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39E9" w14:textId="77777777" w:rsidR="00BD63D3" w:rsidRDefault="00BD63D3" w:rsidP="00BD63D3">
      <w:pPr>
        <w:ind w:right="567"/>
        <w:jc w:val="both"/>
        <w:rPr>
          <w:sz w:val="20"/>
          <w:szCs w:val="20"/>
        </w:rPr>
      </w:pPr>
    </w:p>
    <w:p w14:paraId="1BBC6AE0" w14:textId="77777777" w:rsidR="00BD63D3" w:rsidRDefault="00BD63D3" w:rsidP="00BD63D3">
      <w:pPr>
        <w:ind w:right="567"/>
        <w:jc w:val="both"/>
        <w:rPr>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561"/>
        <w:gridCol w:w="6342"/>
      </w:tblGrid>
      <w:tr w:rsidR="00BD63D3" w14:paraId="0DD7637C" w14:textId="77777777" w:rsidTr="00330003">
        <w:tc>
          <w:tcPr>
            <w:tcW w:w="2689" w:type="dxa"/>
            <w:tcBorders>
              <w:bottom w:val="single" w:sz="4" w:space="0" w:color="000000"/>
              <w:right w:val="single" w:sz="4" w:space="0" w:color="000000"/>
            </w:tcBorders>
            <w:tcMar>
              <w:top w:w="8" w:type="dxa"/>
              <w:left w:w="108" w:type="dxa"/>
              <w:bottom w:w="8" w:type="dxa"/>
              <w:right w:w="108" w:type="dxa"/>
            </w:tcMar>
            <w:hideMark/>
          </w:tcPr>
          <w:p w14:paraId="265CD4F0" w14:textId="77777777" w:rsidR="00BD63D3" w:rsidRDefault="00BD63D3" w:rsidP="00330003">
            <w:pPr>
              <w:ind w:right="567"/>
              <w:jc w:val="both"/>
              <w:rPr>
                <w:color w:val="000000"/>
                <w:sz w:val="20"/>
                <w:szCs w:val="20"/>
              </w:rPr>
            </w:pPr>
            <w:r>
              <w:rPr>
                <w:color w:val="000000"/>
                <w:sz w:val="20"/>
                <w:szCs w:val="20"/>
              </w:rPr>
              <w:t>Job Title</w:t>
            </w:r>
          </w:p>
        </w:tc>
        <w:tc>
          <w:tcPr>
            <w:tcW w:w="7087" w:type="dxa"/>
            <w:tcBorders>
              <w:left w:val="single" w:sz="4" w:space="0" w:color="000000"/>
              <w:bottom w:val="single" w:sz="4" w:space="0" w:color="000000"/>
            </w:tcBorders>
            <w:tcMar>
              <w:top w:w="8" w:type="dxa"/>
              <w:left w:w="108" w:type="dxa"/>
              <w:bottom w:w="8" w:type="dxa"/>
              <w:right w:w="108" w:type="dxa"/>
            </w:tcMar>
            <w:hideMark/>
          </w:tcPr>
          <w:p w14:paraId="5261D28E" w14:textId="77777777" w:rsidR="00BD63D3" w:rsidRDefault="00BD63D3" w:rsidP="00330003">
            <w:pPr>
              <w:ind w:right="567"/>
              <w:jc w:val="both"/>
              <w:rPr>
                <w:color w:val="000000"/>
                <w:sz w:val="20"/>
                <w:szCs w:val="20"/>
              </w:rPr>
            </w:pPr>
            <w:r w:rsidRPr="00B706A6">
              <w:rPr>
                <w:color w:val="000000"/>
                <w:sz w:val="20"/>
                <w:szCs w:val="20"/>
              </w:rPr>
              <w:t xml:space="preserve">Employability Tutor </w:t>
            </w:r>
            <w:r>
              <w:rPr>
                <w:color w:val="000000"/>
                <w:sz w:val="20"/>
                <w:szCs w:val="20"/>
              </w:rPr>
              <w:t>for 16-24 year olds</w:t>
            </w:r>
          </w:p>
        </w:tc>
      </w:tr>
      <w:tr w:rsidR="00BD63D3" w14:paraId="308D473D" w14:textId="77777777" w:rsidTr="00330003">
        <w:tc>
          <w:tcPr>
            <w:tcW w:w="268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B1053FB" w14:textId="77777777" w:rsidR="00BD63D3" w:rsidRDefault="00BD63D3" w:rsidP="00330003">
            <w:pPr>
              <w:ind w:right="567"/>
              <w:jc w:val="both"/>
              <w:rPr>
                <w:color w:val="000000"/>
                <w:sz w:val="20"/>
                <w:szCs w:val="20"/>
              </w:rPr>
            </w:pPr>
            <w:r>
              <w:rPr>
                <w:color w:val="000000"/>
                <w:sz w:val="20"/>
                <w:szCs w:val="20"/>
              </w:rPr>
              <w:t>Department</w:t>
            </w: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C72860B" w14:textId="77777777" w:rsidR="00BD63D3" w:rsidRDefault="00BD63D3" w:rsidP="00330003">
            <w:pPr>
              <w:ind w:right="567"/>
              <w:jc w:val="both"/>
              <w:rPr>
                <w:color w:val="000000"/>
                <w:sz w:val="20"/>
                <w:szCs w:val="20"/>
              </w:rPr>
            </w:pPr>
            <w:r>
              <w:rPr>
                <w:color w:val="000000"/>
                <w:sz w:val="20"/>
                <w:szCs w:val="20"/>
              </w:rPr>
              <w:t>Training &amp; Development</w:t>
            </w:r>
          </w:p>
        </w:tc>
      </w:tr>
      <w:tr w:rsidR="00BD63D3" w14:paraId="422E8585" w14:textId="77777777" w:rsidTr="00330003">
        <w:tc>
          <w:tcPr>
            <w:tcW w:w="268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6F2B093" w14:textId="77777777" w:rsidR="00BD63D3" w:rsidRDefault="00BD63D3" w:rsidP="00330003">
            <w:pPr>
              <w:ind w:right="567"/>
              <w:jc w:val="both"/>
              <w:rPr>
                <w:color w:val="000000"/>
                <w:sz w:val="20"/>
                <w:szCs w:val="20"/>
              </w:rPr>
            </w:pPr>
            <w:r>
              <w:rPr>
                <w:color w:val="000000"/>
                <w:sz w:val="20"/>
                <w:szCs w:val="20"/>
              </w:rPr>
              <w:t>Location</w:t>
            </w: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76CC0D6" w14:textId="77777777" w:rsidR="00BD63D3" w:rsidRDefault="00BD63D3" w:rsidP="00330003">
            <w:pPr>
              <w:ind w:right="567"/>
              <w:jc w:val="both"/>
              <w:rPr>
                <w:color w:val="000000"/>
                <w:sz w:val="20"/>
                <w:szCs w:val="20"/>
              </w:rPr>
            </w:pPr>
            <w:r>
              <w:rPr>
                <w:color w:val="000000"/>
                <w:sz w:val="20"/>
                <w:szCs w:val="20"/>
              </w:rPr>
              <w:t>Brentford</w:t>
            </w:r>
          </w:p>
        </w:tc>
      </w:tr>
      <w:tr w:rsidR="00BD63D3" w14:paraId="7382D681" w14:textId="77777777" w:rsidTr="00330003">
        <w:tc>
          <w:tcPr>
            <w:tcW w:w="268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DC50680" w14:textId="77777777" w:rsidR="00BD63D3" w:rsidRDefault="00BD63D3" w:rsidP="00330003">
            <w:pPr>
              <w:ind w:right="567"/>
              <w:jc w:val="both"/>
              <w:rPr>
                <w:color w:val="000000"/>
                <w:sz w:val="20"/>
                <w:szCs w:val="20"/>
              </w:rPr>
            </w:pPr>
            <w:r>
              <w:rPr>
                <w:color w:val="000000"/>
                <w:sz w:val="20"/>
                <w:szCs w:val="20"/>
              </w:rPr>
              <w:t>Accountable to</w:t>
            </w: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A972567" w14:textId="77777777" w:rsidR="00BD63D3" w:rsidRDefault="00BD63D3" w:rsidP="00330003">
            <w:pPr>
              <w:ind w:right="567"/>
              <w:jc w:val="both"/>
              <w:rPr>
                <w:color w:val="000000"/>
                <w:sz w:val="20"/>
                <w:szCs w:val="20"/>
              </w:rPr>
            </w:pPr>
            <w:r>
              <w:rPr>
                <w:color w:val="000000"/>
                <w:sz w:val="20"/>
                <w:szCs w:val="20"/>
              </w:rPr>
              <w:t>Employment &amp; Training Manager</w:t>
            </w:r>
          </w:p>
        </w:tc>
      </w:tr>
      <w:tr w:rsidR="00BD63D3" w14:paraId="31096B47" w14:textId="77777777" w:rsidTr="00330003">
        <w:tc>
          <w:tcPr>
            <w:tcW w:w="268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D6BF6E4" w14:textId="77777777" w:rsidR="00BD63D3" w:rsidRDefault="00BD63D3" w:rsidP="00330003">
            <w:pPr>
              <w:ind w:right="567"/>
              <w:jc w:val="both"/>
              <w:rPr>
                <w:color w:val="000000"/>
                <w:sz w:val="20"/>
                <w:szCs w:val="20"/>
              </w:rPr>
            </w:pPr>
            <w:r>
              <w:rPr>
                <w:color w:val="000000"/>
                <w:sz w:val="20"/>
                <w:szCs w:val="20"/>
              </w:rPr>
              <w:t>Contract</w:t>
            </w: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1EB758D" w14:textId="77777777" w:rsidR="00BD63D3" w:rsidRDefault="00BD63D3" w:rsidP="00330003">
            <w:pPr>
              <w:ind w:right="567"/>
              <w:jc w:val="both"/>
              <w:rPr>
                <w:color w:val="000000"/>
                <w:sz w:val="20"/>
                <w:szCs w:val="20"/>
              </w:rPr>
            </w:pPr>
            <w:r>
              <w:rPr>
                <w:color w:val="000000"/>
                <w:sz w:val="20"/>
                <w:szCs w:val="20"/>
              </w:rPr>
              <w:t>Full time (permanent)</w:t>
            </w:r>
          </w:p>
        </w:tc>
      </w:tr>
      <w:tr w:rsidR="00BD63D3" w14:paraId="52B2FA7E" w14:textId="77777777" w:rsidTr="00330003">
        <w:tc>
          <w:tcPr>
            <w:tcW w:w="2689" w:type="dxa"/>
            <w:tcBorders>
              <w:top w:val="single" w:sz="4" w:space="0" w:color="000000"/>
              <w:right w:val="single" w:sz="4" w:space="0" w:color="000000"/>
            </w:tcBorders>
            <w:tcMar>
              <w:top w:w="8" w:type="dxa"/>
              <w:left w:w="108" w:type="dxa"/>
              <w:bottom w:w="8" w:type="dxa"/>
              <w:right w:w="108" w:type="dxa"/>
            </w:tcMar>
            <w:hideMark/>
          </w:tcPr>
          <w:p w14:paraId="51656074" w14:textId="77777777" w:rsidR="00BD63D3" w:rsidRPr="00377C1B" w:rsidRDefault="00BD63D3" w:rsidP="00330003">
            <w:pPr>
              <w:ind w:right="567"/>
              <w:jc w:val="both"/>
              <w:rPr>
                <w:color w:val="000000"/>
                <w:sz w:val="20"/>
                <w:szCs w:val="20"/>
              </w:rPr>
            </w:pPr>
            <w:r w:rsidRPr="00377C1B">
              <w:rPr>
                <w:color w:val="000000"/>
                <w:sz w:val="20"/>
                <w:szCs w:val="20"/>
              </w:rPr>
              <w:t>Salary</w:t>
            </w:r>
          </w:p>
        </w:tc>
        <w:tc>
          <w:tcPr>
            <w:tcW w:w="7087" w:type="dxa"/>
            <w:tcBorders>
              <w:top w:val="single" w:sz="4" w:space="0" w:color="000000"/>
              <w:left w:val="single" w:sz="4" w:space="0" w:color="000000"/>
            </w:tcBorders>
            <w:tcMar>
              <w:top w:w="8" w:type="dxa"/>
              <w:left w:w="108" w:type="dxa"/>
              <w:bottom w:w="8" w:type="dxa"/>
              <w:right w:w="108" w:type="dxa"/>
            </w:tcMar>
            <w:hideMark/>
          </w:tcPr>
          <w:p w14:paraId="39321DEE" w14:textId="77777777" w:rsidR="00BD63D3" w:rsidRPr="00377C1B" w:rsidRDefault="00BD63D3" w:rsidP="00330003">
            <w:pPr>
              <w:ind w:right="567"/>
              <w:jc w:val="both"/>
              <w:rPr>
                <w:color w:val="000000"/>
                <w:sz w:val="20"/>
                <w:szCs w:val="20"/>
              </w:rPr>
            </w:pPr>
            <w:r w:rsidRPr="00377C1B">
              <w:rPr>
                <w:color w:val="000000"/>
                <w:sz w:val="20"/>
                <w:szCs w:val="20"/>
              </w:rPr>
              <w:t>£26,000 – 29,000</w:t>
            </w:r>
          </w:p>
        </w:tc>
      </w:tr>
    </w:tbl>
    <w:p w14:paraId="3740951B" w14:textId="77777777" w:rsidR="00BD63D3" w:rsidRDefault="00BD63D3" w:rsidP="00BD63D3">
      <w:pPr>
        <w:ind w:right="567"/>
        <w:jc w:val="both"/>
        <w:rPr>
          <w:sz w:val="20"/>
          <w:szCs w:val="20"/>
        </w:rPr>
      </w:pPr>
    </w:p>
    <w:p w14:paraId="43A504C6" w14:textId="77777777" w:rsidR="00BD63D3" w:rsidRDefault="00BD63D3" w:rsidP="00BD63D3">
      <w:pPr>
        <w:ind w:right="567"/>
        <w:jc w:val="both"/>
        <w:rPr>
          <w:sz w:val="20"/>
          <w:szCs w:val="20"/>
        </w:rPr>
      </w:pPr>
      <w:r>
        <w:rPr>
          <w:sz w:val="20"/>
          <w:szCs w:val="20"/>
        </w:rPr>
        <w:t>Brentford FC Community Sports Trust (BFCCST) is looking to recruit a highly motivated individual to support our new Training &amp; Development department, helping to ensure it becomes a key component of our service for local young people.</w:t>
      </w:r>
    </w:p>
    <w:p w14:paraId="2CB50336" w14:textId="77777777" w:rsidR="00BD63D3" w:rsidRDefault="00BD63D3" w:rsidP="00BD63D3">
      <w:pPr>
        <w:ind w:right="567"/>
        <w:jc w:val="both"/>
        <w:rPr>
          <w:sz w:val="20"/>
          <w:szCs w:val="20"/>
        </w:rPr>
      </w:pPr>
    </w:p>
    <w:p w14:paraId="3748FBF2" w14:textId="77777777" w:rsidR="00BD63D3" w:rsidRDefault="00BD63D3" w:rsidP="00BD63D3">
      <w:pPr>
        <w:ind w:right="567"/>
        <w:jc w:val="both"/>
        <w:rPr>
          <w:sz w:val="20"/>
          <w:szCs w:val="20"/>
        </w:rPr>
      </w:pPr>
      <w:r>
        <w:rPr>
          <w:sz w:val="20"/>
          <w:szCs w:val="20"/>
        </w:rPr>
        <w:t>The successful candidate will have the drive, determination and passion to change the lives of disadvantaged young people and has a proven track record of successful delivery of training and employment programmes for 16-24year olds.</w:t>
      </w:r>
    </w:p>
    <w:p w14:paraId="05F637C7" w14:textId="77777777" w:rsidR="00BD63D3" w:rsidRDefault="00BD63D3" w:rsidP="00BD63D3">
      <w:pPr>
        <w:ind w:right="567"/>
        <w:jc w:val="both"/>
        <w:rPr>
          <w:sz w:val="20"/>
          <w:szCs w:val="20"/>
        </w:rPr>
      </w:pPr>
    </w:p>
    <w:p w14:paraId="46DC7C06" w14:textId="52964729" w:rsidR="00BD63D3" w:rsidRDefault="00BD63D3" w:rsidP="00BD63D3">
      <w:pPr>
        <w:ind w:right="567"/>
        <w:jc w:val="both"/>
        <w:rPr>
          <w:sz w:val="20"/>
          <w:szCs w:val="20"/>
        </w:rPr>
      </w:pPr>
      <w:r>
        <w:rPr>
          <w:b/>
          <w:bCs/>
          <w:sz w:val="20"/>
          <w:szCs w:val="20"/>
        </w:rPr>
        <w:t>Purpose of the Role:</w:t>
      </w:r>
    </w:p>
    <w:p w14:paraId="138ECA99" w14:textId="77777777" w:rsidR="00BD63D3" w:rsidRDefault="00BD63D3" w:rsidP="00BD63D3">
      <w:pPr>
        <w:ind w:right="567"/>
        <w:jc w:val="both"/>
        <w:rPr>
          <w:sz w:val="20"/>
          <w:szCs w:val="20"/>
        </w:rPr>
      </w:pPr>
      <w:r>
        <w:rPr>
          <w:sz w:val="20"/>
          <w:szCs w:val="20"/>
        </w:rPr>
        <w:t>The Training &amp; Employability Officer is responsible for delivering a number of high quality 12-week Traineeships to NEET young people, aged 16 to 24year olds. The role will also include delivery of sport and employability related programmes for hard to engage learners starting out on the road to become work ready.</w:t>
      </w:r>
    </w:p>
    <w:p w14:paraId="67FF0FF1" w14:textId="77777777" w:rsidR="00BD63D3" w:rsidRDefault="00BD63D3" w:rsidP="00BD63D3">
      <w:pPr>
        <w:ind w:right="567"/>
        <w:jc w:val="both"/>
        <w:rPr>
          <w:sz w:val="20"/>
          <w:szCs w:val="20"/>
        </w:rPr>
      </w:pPr>
    </w:p>
    <w:p w14:paraId="6CD02BD8" w14:textId="6A34D605" w:rsidR="00BD63D3" w:rsidRDefault="00BD63D3" w:rsidP="00BD63D3">
      <w:pPr>
        <w:ind w:right="567"/>
        <w:jc w:val="both"/>
        <w:rPr>
          <w:sz w:val="20"/>
          <w:szCs w:val="20"/>
        </w:rPr>
      </w:pPr>
      <w:r>
        <w:rPr>
          <w:b/>
          <w:bCs/>
          <w:sz w:val="20"/>
          <w:szCs w:val="20"/>
        </w:rPr>
        <w:t>Main responsibilities:</w:t>
      </w:r>
    </w:p>
    <w:p w14:paraId="092EE5C6" w14:textId="77777777" w:rsidR="00BD63D3" w:rsidRDefault="00BD63D3" w:rsidP="00BD63D3">
      <w:pPr>
        <w:numPr>
          <w:ilvl w:val="0"/>
          <w:numId w:val="1"/>
        </w:numPr>
        <w:pBdr>
          <w:left w:val="none" w:sz="0" w:space="5" w:color="auto"/>
        </w:pBdr>
        <w:rPr>
          <w:sz w:val="20"/>
          <w:szCs w:val="20"/>
        </w:rPr>
      </w:pPr>
      <w:r>
        <w:rPr>
          <w:sz w:val="20"/>
          <w:szCs w:val="20"/>
        </w:rPr>
        <w:t xml:space="preserve">Delivery of </w:t>
      </w:r>
      <w:r>
        <w:rPr>
          <w:sz w:val="20"/>
          <w:szCs w:val="20"/>
          <w:u w:val="single"/>
        </w:rPr>
        <w:t>three</w:t>
      </w:r>
      <w:r>
        <w:rPr>
          <w:sz w:val="20"/>
          <w:szCs w:val="20"/>
        </w:rPr>
        <w:t xml:space="preserve"> BFCCST Traineeship programmes and a range of employability short courses per annum.</w:t>
      </w:r>
    </w:p>
    <w:p w14:paraId="67318A69" w14:textId="77777777" w:rsidR="00BD63D3" w:rsidRDefault="00BD63D3" w:rsidP="00BD63D3">
      <w:pPr>
        <w:numPr>
          <w:ilvl w:val="0"/>
          <w:numId w:val="1"/>
        </w:numPr>
        <w:pBdr>
          <w:left w:val="none" w:sz="0" w:space="5" w:color="auto"/>
        </w:pBdr>
        <w:rPr>
          <w:sz w:val="20"/>
          <w:szCs w:val="20"/>
        </w:rPr>
      </w:pPr>
      <w:r>
        <w:rPr>
          <w:sz w:val="20"/>
          <w:szCs w:val="20"/>
        </w:rPr>
        <w:t>Provide quality teaching and learning for NEET young people aged 16-24 years old.</w:t>
      </w:r>
    </w:p>
    <w:p w14:paraId="7297C1CC" w14:textId="77777777" w:rsidR="00BD63D3" w:rsidRPr="00112727" w:rsidRDefault="00BD63D3" w:rsidP="00BD63D3">
      <w:pPr>
        <w:numPr>
          <w:ilvl w:val="0"/>
          <w:numId w:val="1"/>
        </w:numPr>
        <w:pBdr>
          <w:left w:val="none" w:sz="0" w:space="5" w:color="auto"/>
        </w:pBdr>
        <w:rPr>
          <w:sz w:val="20"/>
          <w:szCs w:val="20"/>
        </w:rPr>
      </w:pPr>
      <w:r>
        <w:rPr>
          <w:sz w:val="20"/>
          <w:szCs w:val="20"/>
        </w:rPr>
        <w:t xml:space="preserve">To act as a personal tutor to the young people, promoting self-esteem, challenging and supporting them to complete the courses and achieve their goals. </w:t>
      </w:r>
    </w:p>
    <w:p w14:paraId="42F29F47" w14:textId="77777777" w:rsidR="00BD63D3" w:rsidRDefault="00BD63D3" w:rsidP="00BD63D3">
      <w:pPr>
        <w:numPr>
          <w:ilvl w:val="0"/>
          <w:numId w:val="1"/>
        </w:numPr>
        <w:pBdr>
          <w:left w:val="none" w:sz="0" w:space="5" w:color="auto"/>
        </w:pBdr>
        <w:rPr>
          <w:sz w:val="20"/>
          <w:szCs w:val="20"/>
        </w:rPr>
      </w:pPr>
      <w:r>
        <w:rPr>
          <w:sz w:val="20"/>
          <w:szCs w:val="20"/>
        </w:rPr>
        <w:t>Contribute to working with a range of external agencies including Job Centre Plus, Local Authority &amp; school/college departments to support delivery of traineeships. These agencies will be expected to refer young people on to the course and aid recruitment.</w:t>
      </w:r>
    </w:p>
    <w:p w14:paraId="70D53D7B" w14:textId="77777777" w:rsidR="00BD63D3" w:rsidRDefault="00BD63D3" w:rsidP="00BD63D3">
      <w:pPr>
        <w:numPr>
          <w:ilvl w:val="0"/>
          <w:numId w:val="1"/>
        </w:numPr>
        <w:pBdr>
          <w:left w:val="none" w:sz="0" w:space="5" w:color="auto"/>
        </w:pBdr>
        <w:rPr>
          <w:sz w:val="20"/>
          <w:szCs w:val="20"/>
        </w:rPr>
      </w:pPr>
      <w:r>
        <w:rPr>
          <w:sz w:val="20"/>
          <w:szCs w:val="20"/>
        </w:rPr>
        <w:t xml:space="preserve">To implement and deliver an employability curriculum which includes functional skills in English and Maths and Sports Leaders </w:t>
      </w:r>
      <w:r w:rsidRPr="00A836CF">
        <w:rPr>
          <w:sz w:val="20"/>
          <w:szCs w:val="20"/>
        </w:rPr>
        <w:t>Qualification or similar short qualifications.</w:t>
      </w:r>
    </w:p>
    <w:p w14:paraId="3FA49DF5" w14:textId="77777777" w:rsidR="00BD63D3" w:rsidRDefault="00BD63D3" w:rsidP="00BD63D3">
      <w:pPr>
        <w:numPr>
          <w:ilvl w:val="0"/>
          <w:numId w:val="1"/>
        </w:numPr>
        <w:pBdr>
          <w:left w:val="none" w:sz="0" w:space="5" w:color="auto"/>
        </w:pBdr>
        <w:rPr>
          <w:sz w:val="20"/>
          <w:szCs w:val="20"/>
        </w:rPr>
      </w:pPr>
      <w:r>
        <w:rPr>
          <w:sz w:val="20"/>
          <w:szCs w:val="20"/>
        </w:rPr>
        <w:t>Assist development of high-quality work placements developing strong partnerships with local businesses.</w:t>
      </w:r>
    </w:p>
    <w:p w14:paraId="294C86AA" w14:textId="77777777" w:rsidR="00BD63D3" w:rsidRDefault="00BD63D3" w:rsidP="00BD63D3">
      <w:pPr>
        <w:numPr>
          <w:ilvl w:val="0"/>
          <w:numId w:val="1"/>
        </w:numPr>
        <w:pBdr>
          <w:left w:val="none" w:sz="0" w:space="5" w:color="auto"/>
        </w:pBdr>
        <w:rPr>
          <w:sz w:val="20"/>
          <w:szCs w:val="20"/>
        </w:rPr>
      </w:pPr>
      <w:r>
        <w:rPr>
          <w:sz w:val="20"/>
          <w:szCs w:val="20"/>
        </w:rPr>
        <w:t>To act as main point of contact for parents and learners during live programmes.</w:t>
      </w:r>
    </w:p>
    <w:p w14:paraId="77D6E63F" w14:textId="77777777" w:rsidR="00BD63D3" w:rsidRDefault="00BD63D3" w:rsidP="00BD63D3">
      <w:pPr>
        <w:numPr>
          <w:ilvl w:val="0"/>
          <w:numId w:val="1"/>
        </w:numPr>
        <w:pBdr>
          <w:left w:val="none" w:sz="0" w:space="5" w:color="auto"/>
        </w:pBdr>
        <w:rPr>
          <w:sz w:val="20"/>
          <w:szCs w:val="20"/>
        </w:rPr>
      </w:pPr>
      <w:r>
        <w:rPr>
          <w:sz w:val="20"/>
          <w:szCs w:val="20"/>
        </w:rPr>
        <w:t>To manage and maintain good order and discipline among students and safeguard their health and safety both on Trust premises and on placement.</w:t>
      </w:r>
    </w:p>
    <w:p w14:paraId="0A4BEB76" w14:textId="77777777" w:rsidR="00BD63D3" w:rsidRDefault="00BD63D3" w:rsidP="00BD63D3">
      <w:pPr>
        <w:numPr>
          <w:ilvl w:val="0"/>
          <w:numId w:val="1"/>
        </w:numPr>
        <w:pBdr>
          <w:left w:val="none" w:sz="0" w:space="5" w:color="auto"/>
        </w:pBdr>
        <w:rPr>
          <w:sz w:val="20"/>
          <w:szCs w:val="20"/>
        </w:rPr>
      </w:pPr>
      <w:r>
        <w:rPr>
          <w:sz w:val="20"/>
          <w:szCs w:val="20"/>
        </w:rPr>
        <w:t>Facilitate and encourage young people to continue onto further study programmes or gain part-time or full-time employment.</w:t>
      </w:r>
    </w:p>
    <w:p w14:paraId="1D94C8FD" w14:textId="77777777" w:rsidR="00BD63D3" w:rsidRDefault="00BD63D3" w:rsidP="00BD63D3">
      <w:pPr>
        <w:numPr>
          <w:ilvl w:val="0"/>
          <w:numId w:val="1"/>
        </w:numPr>
        <w:rPr>
          <w:sz w:val="20"/>
          <w:szCs w:val="20"/>
        </w:rPr>
      </w:pPr>
      <w:r>
        <w:rPr>
          <w:sz w:val="20"/>
          <w:szCs w:val="20"/>
        </w:rPr>
        <w:t>To assist design and lead delivery of bespoke employability courses in line with funding requirements.</w:t>
      </w:r>
    </w:p>
    <w:p w14:paraId="6FEF5172" w14:textId="77777777" w:rsidR="00BD63D3" w:rsidRDefault="00BD63D3" w:rsidP="00BD63D3">
      <w:pPr>
        <w:numPr>
          <w:ilvl w:val="0"/>
          <w:numId w:val="1"/>
        </w:numPr>
        <w:rPr>
          <w:sz w:val="20"/>
          <w:szCs w:val="20"/>
        </w:rPr>
      </w:pPr>
      <w:r>
        <w:rPr>
          <w:sz w:val="20"/>
          <w:szCs w:val="20"/>
        </w:rPr>
        <w:t>To maintain accurate records for administration of qualifications and to track learner progression.</w:t>
      </w:r>
    </w:p>
    <w:p w14:paraId="4B1483D1" w14:textId="77777777" w:rsidR="00BD63D3" w:rsidRDefault="00BD63D3" w:rsidP="00BD63D3">
      <w:pPr>
        <w:numPr>
          <w:ilvl w:val="0"/>
          <w:numId w:val="1"/>
        </w:numPr>
        <w:rPr>
          <w:sz w:val="20"/>
          <w:szCs w:val="20"/>
        </w:rPr>
      </w:pPr>
      <w:r>
        <w:rPr>
          <w:sz w:val="20"/>
          <w:szCs w:val="20"/>
        </w:rPr>
        <w:t>To record key data using internal monitoring systems and provide regular written reports and case studies as directed by line manager.</w:t>
      </w:r>
    </w:p>
    <w:p w14:paraId="6D11B713" w14:textId="77777777" w:rsidR="00BD63D3" w:rsidRDefault="00BD63D3" w:rsidP="00BD63D3">
      <w:pPr>
        <w:ind w:left="360"/>
        <w:rPr>
          <w:sz w:val="20"/>
          <w:szCs w:val="20"/>
        </w:rPr>
      </w:pPr>
    </w:p>
    <w:p w14:paraId="06E4A5FA" w14:textId="08036DC3" w:rsidR="00BD63D3" w:rsidRDefault="00BD63D3" w:rsidP="00BD63D3">
      <w:pPr>
        <w:ind w:left="360"/>
        <w:rPr>
          <w:sz w:val="20"/>
          <w:szCs w:val="20"/>
        </w:rPr>
      </w:pPr>
      <w:r>
        <w:rPr>
          <w:b/>
          <w:bCs/>
          <w:sz w:val="20"/>
          <w:szCs w:val="20"/>
        </w:rPr>
        <w:lastRenderedPageBreak/>
        <w:t>General Trust accountabilities:</w:t>
      </w:r>
    </w:p>
    <w:p w14:paraId="0CC0098B" w14:textId="77777777" w:rsidR="00BD63D3" w:rsidRDefault="00BD63D3" w:rsidP="00BD63D3">
      <w:pPr>
        <w:numPr>
          <w:ilvl w:val="0"/>
          <w:numId w:val="2"/>
        </w:numPr>
        <w:pBdr>
          <w:left w:val="none" w:sz="0" w:space="5" w:color="auto"/>
        </w:pBdr>
        <w:ind w:left="1080"/>
        <w:rPr>
          <w:sz w:val="20"/>
          <w:szCs w:val="20"/>
        </w:rPr>
      </w:pPr>
      <w:r>
        <w:rPr>
          <w:sz w:val="20"/>
          <w:szCs w:val="20"/>
        </w:rPr>
        <w:t>To attend team meetings and those internal/external specifically related to the employability programmes.</w:t>
      </w:r>
    </w:p>
    <w:p w14:paraId="3E3AC2EF" w14:textId="77777777" w:rsidR="00BD63D3" w:rsidRDefault="00BD63D3" w:rsidP="00BD63D3">
      <w:pPr>
        <w:numPr>
          <w:ilvl w:val="0"/>
          <w:numId w:val="2"/>
        </w:numPr>
        <w:pBdr>
          <w:left w:val="none" w:sz="0" w:space="5" w:color="auto"/>
        </w:pBdr>
        <w:ind w:left="1080"/>
        <w:rPr>
          <w:sz w:val="20"/>
          <w:szCs w:val="20"/>
        </w:rPr>
      </w:pPr>
      <w:r>
        <w:rPr>
          <w:sz w:val="20"/>
          <w:szCs w:val="20"/>
        </w:rPr>
        <w:t>To develop and maintain effective working relationships across the BFCCST network.</w:t>
      </w:r>
    </w:p>
    <w:p w14:paraId="6F550F75" w14:textId="77777777" w:rsidR="00BD63D3" w:rsidRDefault="00BD63D3" w:rsidP="00BD63D3">
      <w:pPr>
        <w:numPr>
          <w:ilvl w:val="0"/>
          <w:numId w:val="2"/>
        </w:numPr>
        <w:pBdr>
          <w:left w:val="none" w:sz="0" w:space="5" w:color="auto"/>
        </w:pBdr>
        <w:ind w:left="1080"/>
        <w:rPr>
          <w:sz w:val="20"/>
          <w:szCs w:val="20"/>
        </w:rPr>
      </w:pPr>
      <w:r>
        <w:rPr>
          <w:sz w:val="20"/>
          <w:szCs w:val="20"/>
        </w:rPr>
        <w:t>To meet pre-set objectives and learning outcomes in line with funding requirements.</w:t>
      </w:r>
    </w:p>
    <w:p w14:paraId="2D3EE408" w14:textId="77777777" w:rsidR="00BD63D3" w:rsidRDefault="00BD63D3" w:rsidP="00BD63D3">
      <w:pPr>
        <w:numPr>
          <w:ilvl w:val="0"/>
          <w:numId w:val="2"/>
        </w:numPr>
        <w:pBdr>
          <w:left w:val="none" w:sz="0" w:space="5" w:color="auto"/>
        </w:pBdr>
        <w:ind w:left="1080"/>
        <w:rPr>
          <w:sz w:val="20"/>
          <w:szCs w:val="20"/>
        </w:rPr>
      </w:pPr>
      <w:r>
        <w:rPr>
          <w:sz w:val="20"/>
          <w:szCs w:val="20"/>
        </w:rPr>
        <w:t>Demonstrate a positive attitude and work in a non-discriminatory way.</w:t>
      </w:r>
    </w:p>
    <w:p w14:paraId="60BEC95E" w14:textId="77777777" w:rsidR="00BD63D3" w:rsidRDefault="00BD63D3" w:rsidP="00BD63D3">
      <w:pPr>
        <w:pBdr>
          <w:left w:val="none" w:sz="0" w:space="5" w:color="auto"/>
        </w:pBdr>
        <w:ind w:left="1080"/>
        <w:rPr>
          <w:sz w:val="20"/>
          <w:szCs w:val="20"/>
        </w:rPr>
      </w:pPr>
    </w:p>
    <w:p w14:paraId="123FF969" w14:textId="77777777" w:rsidR="00BD63D3" w:rsidRDefault="00BD63D3" w:rsidP="00BD63D3">
      <w:pPr>
        <w:numPr>
          <w:ilvl w:val="0"/>
          <w:numId w:val="2"/>
        </w:numPr>
        <w:pBdr>
          <w:left w:val="none" w:sz="0" w:space="5" w:color="auto"/>
        </w:pBdr>
        <w:ind w:left="1080"/>
        <w:rPr>
          <w:sz w:val="20"/>
          <w:szCs w:val="20"/>
        </w:rPr>
      </w:pPr>
      <w:r>
        <w:rPr>
          <w:sz w:val="20"/>
          <w:szCs w:val="20"/>
        </w:rPr>
        <w:t>To complete all relevant internal and external training as required, in accordance with BFCCST policies and procedures.</w:t>
      </w:r>
    </w:p>
    <w:p w14:paraId="3B4FF7F4" w14:textId="77777777" w:rsidR="00BD63D3" w:rsidRDefault="00BD63D3" w:rsidP="00BD63D3">
      <w:pPr>
        <w:numPr>
          <w:ilvl w:val="0"/>
          <w:numId w:val="2"/>
        </w:numPr>
        <w:pBdr>
          <w:left w:val="none" w:sz="0" w:space="5" w:color="auto"/>
        </w:pBdr>
        <w:ind w:left="1080"/>
        <w:rPr>
          <w:sz w:val="20"/>
          <w:szCs w:val="20"/>
        </w:rPr>
      </w:pPr>
      <w:r>
        <w:rPr>
          <w:sz w:val="20"/>
          <w:szCs w:val="20"/>
        </w:rPr>
        <w:t>To act in accordance with BFCCST corporate objectives and policies; including Health &amp; Safety &amp; Safeguarding requirements - informing respective area Managers immediately of any concerns.</w:t>
      </w:r>
    </w:p>
    <w:p w14:paraId="05E81812" w14:textId="77777777" w:rsidR="00BD63D3" w:rsidRDefault="00BD63D3" w:rsidP="00BD63D3">
      <w:pPr>
        <w:numPr>
          <w:ilvl w:val="0"/>
          <w:numId w:val="2"/>
        </w:numPr>
        <w:pBdr>
          <w:left w:val="none" w:sz="0" w:space="5" w:color="auto"/>
        </w:pBdr>
        <w:ind w:left="1080"/>
        <w:rPr>
          <w:sz w:val="20"/>
          <w:szCs w:val="20"/>
        </w:rPr>
      </w:pPr>
      <w:r>
        <w:rPr>
          <w:sz w:val="20"/>
          <w:szCs w:val="20"/>
        </w:rPr>
        <w:t>To perform any other reasonable duties and responsibilities considered appropriate by line manager or SLT.</w:t>
      </w:r>
    </w:p>
    <w:p w14:paraId="1F4EBF06" w14:textId="77777777" w:rsidR="00BD63D3" w:rsidRDefault="00BD63D3" w:rsidP="00BD63D3">
      <w:pPr>
        <w:rPr>
          <w:sz w:val="20"/>
          <w:szCs w:val="20"/>
        </w:rPr>
      </w:pPr>
    </w:p>
    <w:p w14:paraId="2C58CE11" w14:textId="74B15852" w:rsidR="00BD63D3" w:rsidRDefault="00BD63D3" w:rsidP="00BD63D3">
      <w:pPr>
        <w:rPr>
          <w:sz w:val="20"/>
          <w:szCs w:val="20"/>
        </w:rPr>
      </w:pPr>
      <w:r>
        <w:rPr>
          <w:b/>
          <w:bCs/>
          <w:sz w:val="20"/>
          <w:szCs w:val="20"/>
        </w:rPr>
        <w:t>Personal Specification:</w:t>
      </w:r>
    </w:p>
    <w:p w14:paraId="65E6339F" w14:textId="77777777" w:rsidR="00BD63D3" w:rsidRDefault="00BD63D3" w:rsidP="00BD63D3">
      <w:pPr>
        <w:ind w:right="567"/>
        <w:jc w:val="both"/>
        <w:rPr>
          <w:sz w:val="20"/>
          <w:szCs w:val="20"/>
        </w:rPr>
      </w:pPr>
      <w:r>
        <w:rPr>
          <w:b/>
          <w:bCs/>
          <w:sz w:val="20"/>
          <w:szCs w:val="20"/>
          <w:u w:val="single"/>
        </w:rPr>
        <w:t>Essential</w:t>
      </w:r>
    </w:p>
    <w:p w14:paraId="4B57459C" w14:textId="77777777" w:rsidR="00BD63D3" w:rsidRDefault="00BD63D3" w:rsidP="00BD63D3">
      <w:pPr>
        <w:ind w:right="567"/>
        <w:jc w:val="both"/>
        <w:rPr>
          <w:sz w:val="20"/>
          <w:szCs w:val="20"/>
        </w:rPr>
      </w:pPr>
    </w:p>
    <w:p w14:paraId="6E164C42" w14:textId="77777777" w:rsidR="00BD63D3" w:rsidRDefault="00BD63D3" w:rsidP="00BD63D3">
      <w:pPr>
        <w:ind w:right="567"/>
        <w:jc w:val="both"/>
        <w:rPr>
          <w:sz w:val="20"/>
          <w:szCs w:val="20"/>
        </w:rPr>
      </w:pPr>
      <w:r>
        <w:rPr>
          <w:sz w:val="20"/>
          <w:szCs w:val="20"/>
        </w:rPr>
        <w:t>Qualifications</w:t>
      </w:r>
    </w:p>
    <w:p w14:paraId="687870F7" w14:textId="77777777" w:rsidR="00BD63D3" w:rsidRPr="004A2BC4" w:rsidRDefault="00BD63D3" w:rsidP="00BD63D3">
      <w:pPr>
        <w:numPr>
          <w:ilvl w:val="0"/>
          <w:numId w:val="3"/>
        </w:numPr>
        <w:pBdr>
          <w:left w:val="none" w:sz="0" w:space="5" w:color="auto"/>
        </w:pBdr>
        <w:ind w:right="567"/>
        <w:jc w:val="both"/>
        <w:rPr>
          <w:sz w:val="20"/>
          <w:szCs w:val="20"/>
        </w:rPr>
      </w:pPr>
      <w:r w:rsidRPr="004A2BC4">
        <w:rPr>
          <w:sz w:val="20"/>
          <w:szCs w:val="20"/>
        </w:rPr>
        <w:t>Teaching qualification (Level 4/CTLLS or above)</w:t>
      </w:r>
    </w:p>
    <w:p w14:paraId="6F92B0A2" w14:textId="77777777" w:rsidR="00BD63D3" w:rsidRPr="00377C1B" w:rsidRDefault="00BD63D3" w:rsidP="00BD63D3">
      <w:pPr>
        <w:numPr>
          <w:ilvl w:val="0"/>
          <w:numId w:val="3"/>
        </w:numPr>
        <w:pBdr>
          <w:left w:val="none" w:sz="0" w:space="5" w:color="auto"/>
        </w:pBdr>
        <w:ind w:right="567"/>
        <w:jc w:val="both"/>
        <w:rPr>
          <w:sz w:val="20"/>
          <w:szCs w:val="20"/>
        </w:rPr>
      </w:pPr>
      <w:r>
        <w:rPr>
          <w:sz w:val="20"/>
          <w:szCs w:val="20"/>
        </w:rPr>
        <w:t xml:space="preserve">Safeguarding and First Aid </w:t>
      </w:r>
    </w:p>
    <w:p w14:paraId="698F2F2F" w14:textId="77777777" w:rsidR="00BD63D3" w:rsidRDefault="00BD63D3" w:rsidP="00BD63D3">
      <w:pPr>
        <w:ind w:right="567"/>
        <w:jc w:val="both"/>
        <w:rPr>
          <w:sz w:val="20"/>
          <w:szCs w:val="20"/>
        </w:rPr>
      </w:pPr>
    </w:p>
    <w:p w14:paraId="3512137D" w14:textId="77777777" w:rsidR="00BD63D3" w:rsidRDefault="00BD63D3" w:rsidP="00BD63D3">
      <w:pPr>
        <w:ind w:right="567"/>
        <w:jc w:val="both"/>
        <w:rPr>
          <w:sz w:val="20"/>
          <w:szCs w:val="20"/>
        </w:rPr>
      </w:pPr>
      <w:r>
        <w:rPr>
          <w:sz w:val="20"/>
          <w:szCs w:val="20"/>
        </w:rPr>
        <w:t>Experience</w:t>
      </w:r>
    </w:p>
    <w:p w14:paraId="11826E17" w14:textId="77777777" w:rsidR="00BD63D3" w:rsidRDefault="00BD63D3" w:rsidP="00BD63D3">
      <w:pPr>
        <w:numPr>
          <w:ilvl w:val="0"/>
          <w:numId w:val="4"/>
        </w:numPr>
        <w:pBdr>
          <w:left w:val="none" w:sz="0" w:space="5" w:color="auto"/>
        </w:pBdr>
        <w:ind w:right="567"/>
        <w:jc w:val="both"/>
        <w:rPr>
          <w:sz w:val="20"/>
          <w:szCs w:val="20"/>
        </w:rPr>
      </w:pPr>
      <w:r>
        <w:rPr>
          <w:sz w:val="20"/>
          <w:szCs w:val="20"/>
        </w:rPr>
        <w:t>Working with challenging and vulnerable young people and an understanding of current challenges &amp; barriers to employment.</w:t>
      </w:r>
    </w:p>
    <w:p w14:paraId="53C62D5D" w14:textId="77777777" w:rsidR="00BD63D3" w:rsidRPr="00042351" w:rsidRDefault="00BD63D3" w:rsidP="00BD63D3">
      <w:pPr>
        <w:numPr>
          <w:ilvl w:val="0"/>
          <w:numId w:val="4"/>
        </w:numPr>
        <w:pBdr>
          <w:left w:val="none" w:sz="0" w:space="5" w:color="auto"/>
        </w:pBdr>
        <w:ind w:right="567"/>
        <w:jc w:val="both"/>
        <w:rPr>
          <w:sz w:val="20"/>
          <w:szCs w:val="20"/>
        </w:rPr>
      </w:pPr>
      <w:r>
        <w:rPr>
          <w:sz w:val="20"/>
          <w:szCs w:val="20"/>
        </w:rPr>
        <w:t>Ability to relate well with young people 16-24years old, from different backgrounds forming strong, positive relationships.</w:t>
      </w:r>
    </w:p>
    <w:p w14:paraId="74C72DC9" w14:textId="77777777" w:rsidR="00BD63D3" w:rsidRDefault="00BD63D3" w:rsidP="00BD63D3">
      <w:pPr>
        <w:numPr>
          <w:ilvl w:val="0"/>
          <w:numId w:val="4"/>
        </w:numPr>
        <w:pBdr>
          <w:left w:val="none" w:sz="0" w:space="5" w:color="auto"/>
        </w:pBdr>
        <w:ind w:right="567"/>
        <w:jc w:val="both"/>
        <w:rPr>
          <w:sz w:val="20"/>
          <w:szCs w:val="20"/>
        </w:rPr>
      </w:pPr>
      <w:r>
        <w:rPr>
          <w:sz w:val="20"/>
          <w:szCs w:val="20"/>
        </w:rPr>
        <w:t>Successful delivery of education or training programmes demonstrating ability to motivate reluctant learners</w:t>
      </w:r>
    </w:p>
    <w:p w14:paraId="18347288" w14:textId="77777777" w:rsidR="00BD63D3" w:rsidRDefault="00BD63D3" w:rsidP="00BD63D3">
      <w:pPr>
        <w:numPr>
          <w:ilvl w:val="0"/>
          <w:numId w:val="4"/>
        </w:numPr>
        <w:pBdr>
          <w:left w:val="none" w:sz="0" w:space="5" w:color="auto"/>
        </w:pBdr>
        <w:ind w:right="567"/>
        <w:jc w:val="both"/>
        <w:rPr>
          <w:sz w:val="20"/>
          <w:szCs w:val="20"/>
        </w:rPr>
      </w:pPr>
      <w:r>
        <w:rPr>
          <w:sz w:val="20"/>
          <w:szCs w:val="20"/>
        </w:rPr>
        <w:t>Designing and developing schemes of work to a high standard</w:t>
      </w:r>
    </w:p>
    <w:p w14:paraId="2F1A7E49" w14:textId="77777777" w:rsidR="00BD63D3" w:rsidRDefault="00BD63D3" w:rsidP="00BD63D3">
      <w:pPr>
        <w:numPr>
          <w:ilvl w:val="0"/>
          <w:numId w:val="4"/>
        </w:numPr>
        <w:pBdr>
          <w:left w:val="none" w:sz="0" w:space="5" w:color="auto"/>
        </w:pBdr>
        <w:ind w:right="567"/>
        <w:jc w:val="both"/>
        <w:rPr>
          <w:sz w:val="20"/>
          <w:szCs w:val="20"/>
        </w:rPr>
      </w:pPr>
      <w:r>
        <w:rPr>
          <w:sz w:val="20"/>
          <w:szCs w:val="20"/>
        </w:rPr>
        <w:t>Providing clear support, strategies and direction for hard to engage learners</w:t>
      </w:r>
    </w:p>
    <w:p w14:paraId="266B76CF" w14:textId="77777777" w:rsidR="00BD63D3" w:rsidRDefault="00BD63D3" w:rsidP="00BD63D3">
      <w:pPr>
        <w:numPr>
          <w:ilvl w:val="0"/>
          <w:numId w:val="4"/>
        </w:numPr>
        <w:pBdr>
          <w:left w:val="none" w:sz="0" w:space="5" w:color="auto"/>
        </w:pBdr>
        <w:ind w:right="567"/>
        <w:jc w:val="both"/>
        <w:rPr>
          <w:sz w:val="20"/>
          <w:szCs w:val="20"/>
        </w:rPr>
      </w:pPr>
      <w:r>
        <w:rPr>
          <w:sz w:val="20"/>
          <w:szCs w:val="20"/>
        </w:rPr>
        <w:t>Planning creative and engaging delivery programmes to support young people</w:t>
      </w:r>
    </w:p>
    <w:p w14:paraId="03B9B733" w14:textId="77777777" w:rsidR="00BD63D3" w:rsidRDefault="00BD63D3" w:rsidP="00BD63D3">
      <w:pPr>
        <w:numPr>
          <w:ilvl w:val="0"/>
          <w:numId w:val="4"/>
        </w:numPr>
        <w:pBdr>
          <w:left w:val="none" w:sz="0" w:space="5" w:color="auto"/>
        </w:pBdr>
        <w:ind w:right="567"/>
        <w:jc w:val="both"/>
        <w:rPr>
          <w:sz w:val="20"/>
          <w:szCs w:val="20"/>
        </w:rPr>
      </w:pPr>
      <w:r>
        <w:rPr>
          <w:sz w:val="20"/>
          <w:szCs w:val="20"/>
        </w:rPr>
        <w:t xml:space="preserve">Monitoring and evaluating </w:t>
      </w:r>
      <w:r w:rsidRPr="005A58A1">
        <w:rPr>
          <w:sz w:val="20"/>
          <w:szCs w:val="20"/>
        </w:rPr>
        <w:t>programmes and providing analysis of results</w:t>
      </w:r>
    </w:p>
    <w:p w14:paraId="06B5C465" w14:textId="77777777" w:rsidR="00BD63D3" w:rsidRDefault="00BD63D3" w:rsidP="00BD63D3">
      <w:pPr>
        <w:ind w:left="1080" w:right="567"/>
        <w:jc w:val="both"/>
        <w:rPr>
          <w:sz w:val="20"/>
          <w:szCs w:val="20"/>
        </w:rPr>
      </w:pPr>
    </w:p>
    <w:p w14:paraId="063C1842" w14:textId="77777777" w:rsidR="00BD63D3" w:rsidRDefault="00BD63D3" w:rsidP="00BD63D3">
      <w:pPr>
        <w:ind w:right="567"/>
        <w:jc w:val="both"/>
        <w:rPr>
          <w:sz w:val="20"/>
          <w:szCs w:val="20"/>
        </w:rPr>
      </w:pPr>
      <w:r>
        <w:rPr>
          <w:sz w:val="20"/>
          <w:szCs w:val="20"/>
        </w:rPr>
        <w:t>Knowledge</w:t>
      </w:r>
    </w:p>
    <w:p w14:paraId="4A7B4CFB" w14:textId="77777777" w:rsidR="00BD63D3" w:rsidRDefault="00BD63D3" w:rsidP="00BD63D3">
      <w:pPr>
        <w:numPr>
          <w:ilvl w:val="0"/>
          <w:numId w:val="5"/>
        </w:numPr>
        <w:pBdr>
          <w:left w:val="none" w:sz="0" w:space="5" w:color="auto"/>
        </w:pBdr>
        <w:ind w:right="567"/>
        <w:jc w:val="both"/>
        <w:rPr>
          <w:sz w:val="20"/>
          <w:szCs w:val="20"/>
        </w:rPr>
      </w:pPr>
      <w:r>
        <w:rPr>
          <w:sz w:val="20"/>
          <w:szCs w:val="20"/>
        </w:rPr>
        <w:t>Knowledge and understanding of external agencies who specialise in working with young people categorised as NEET.</w:t>
      </w:r>
    </w:p>
    <w:p w14:paraId="77450B14" w14:textId="77777777" w:rsidR="00BD63D3" w:rsidRDefault="00BD63D3" w:rsidP="00BD63D3">
      <w:pPr>
        <w:numPr>
          <w:ilvl w:val="0"/>
          <w:numId w:val="5"/>
        </w:numPr>
        <w:pBdr>
          <w:left w:val="none" w:sz="0" w:space="5" w:color="auto"/>
        </w:pBdr>
        <w:ind w:right="567"/>
        <w:jc w:val="both"/>
        <w:rPr>
          <w:sz w:val="20"/>
          <w:szCs w:val="20"/>
        </w:rPr>
      </w:pPr>
      <w:r>
        <w:rPr>
          <w:sz w:val="20"/>
          <w:szCs w:val="20"/>
        </w:rPr>
        <w:t>Knowledge of strategies to engage NEET learners</w:t>
      </w:r>
    </w:p>
    <w:p w14:paraId="2EC6EC90" w14:textId="77777777" w:rsidR="00BD63D3" w:rsidRPr="00377C1B" w:rsidRDefault="00BD63D3" w:rsidP="00BD63D3">
      <w:pPr>
        <w:numPr>
          <w:ilvl w:val="0"/>
          <w:numId w:val="5"/>
        </w:numPr>
        <w:pBdr>
          <w:left w:val="none" w:sz="0" w:space="5" w:color="auto"/>
        </w:pBdr>
        <w:ind w:right="567"/>
        <w:jc w:val="both"/>
        <w:rPr>
          <w:sz w:val="20"/>
          <w:szCs w:val="20"/>
        </w:rPr>
      </w:pPr>
      <w:r>
        <w:rPr>
          <w:sz w:val="20"/>
          <w:szCs w:val="20"/>
        </w:rPr>
        <w:t>Experience of successful delivery of education or training programmes</w:t>
      </w:r>
    </w:p>
    <w:p w14:paraId="206E122D" w14:textId="77777777" w:rsidR="00BD63D3" w:rsidRDefault="00BD63D3" w:rsidP="00BD63D3">
      <w:pPr>
        <w:ind w:right="567"/>
        <w:jc w:val="both"/>
        <w:rPr>
          <w:sz w:val="20"/>
          <w:szCs w:val="20"/>
        </w:rPr>
      </w:pPr>
    </w:p>
    <w:p w14:paraId="39BC153A" w14:textId="77777777" w:rsidR="00BD63D3" w:rsidRDefault="00BD63D3" w:rsidP="00BD63D3">
      <w:pPr>
        <w:ind w:right="567"/>
        <w:jc w:val="both"/>
        <w:rPr>
          <w:sz w:val="20"/>
          <w:szCs w:val="20"/>
        </w:rPr>
      </w:pPr>
      <w:r w:rsidRPr="004A6211">
        <w:rPr>
          <w:sz w:val="20"/>
          <w:szCs w:val="20"/>
        </w:rPr>
        <w:t>Characteristics</w:t>
      </w:r>
    </w:p>
    <w:p w14:paraId="7F87137B" w14:textId="77777777" w:rsidR="00BD63D3" w:rsidRDefault="00BD63D3" w:rsidP="00BD63D3">
      <w:pPr>
        <w:numPr>
          <w:ilvl w:val="0"/>
          <w:numId w:val="6"/>
        </w:numPr>
        <w:pBdr>
          <w:left w:val="none" w:sz="0" w:space="5" w:color="auto"/>
        </w:pBdr>
        <w:ind w:right="567"/>
        <w:jc w:val="both"/>
        <w:rPr>
          <w:sz w:val="20"/>
          <w:szCs w:val="20"/>
        </w:rPr>
      </w:pPr>
      <w:r>
        <w:rPr>
          <w:sz w:val="20"/>
          <w:szCs w:val="20"/>
        </w:rPr>
        <w:t xml:space="preserve">Exceptional delivery skills </w:t>
      </w:r>
    </w:p>
    <w:p w14:paraId="7C034579" w14:textId="77777777" w:rsidR="00BD63D3" w:rsidRDefault="00BD63D3" w:rsidP="00BD63D3">
      <w:pPr>
        <w:numPr>
          <w:ilvl w:val="0"/>
          <w:numId w:val="6"/>
        </w:numPr>
        <w:pBdr>
          <w:left w:val="none" w:sz="0" w:space="5" w:color="auto"/>
        </w:pBdr>
        <w:ind w:right="567"/>
        <w:jc w:val="both"/>
        <w:rPr>
          <w:sz w:val="20"/>
          <w:szCs w:val="20"/>
        </w:rPr>
      </w:pPr>
      <w:r>
        <w:rPr>
          <w:sz w:val="20"/>
          <w:szCs w:val="20"/>
        </w:rPr>
        <w:t>Excellent planning and organisation</w:t>
      </w:r>
    </w:p>
    <w:p w14:paraId="248D3376" w14:textId="77777777" w:rsidR="00BD63D3" w:rsidRDefault="00BD63D3" w:rsidP="00BD63D3">
      <w:pPr>
        <w:numPr>
          <w:ilvl w:val="0"/>
          <w:numId w:val="6"/>
        </w:numPr>
        <w:pBdr>
          <w:left w:val="none" w:sz="0" w:space="5" w:color="auto"/>
        </w:pBdr>
        <w:ind w:right="567"/>
        <w:jc w:val="both"/>
        <w:rPr>
          <w:sz w:val="20"/>
          <w:szCs w:val="20"/>
        </w:rPr>
      </w:pPr>
      <w:r>
        <w:rPr>
          <w:sz w:val="20"/>
          <w:szCs w:val="20"/>
        </w:rPr>
        <w:t>Ability to think proactively and work independently to achieve required outcomes</w:t>
      </w:r>
    </w:p>
    <w:p w14:paraId="57FBFD1F" w14:textId="77777777" w:rsidR="00BD63D3" w:rsidRDefault="00BD63D3" w:rsidP="00BD63D3">
      <w:pPr>
        <w:numPr>
          <w:ilvl w:val="0"/>
          <w:numId w:val="6"/>
        </w:numPr>
        <w:pBdr>
          <w:left w:val="none" w:sz="0" w:space="5" w:color="auto"/>
        </w:pBdr>
        <w:ind w:right="567"/>
        <w:jc w:val="both"/>
        <w:rPr>
          <w:sz w:val="20"/>
          <w:szCs w:val="20"/>
        </w:rPr>
      </w:pPr>
      <w:r>
        <w:rPr>
          <w:sz w:val="20"/>
          <w:szCs w:val="20"/>
        </w:rPr>
        <w:t>Excellent customer service skills, able to communicate effectively with both young people and professionals alike</w:t>
      </w:r>
    </w:p>
    <w:p w14:paraId="792A847F" w14:textId="77777777" w:rsidR="00BD63D3" w:rsidRDefault="00BD63D3" w:rsidP="00BD63D3">
      <w:pPr>
        <w:numPr>
          <w:ilvl w:val="0"/>
          <w:numId w:val="6"/>
        </w:numPr>
        <w:pBdr>
          <w:left w:val="none" w:sz="0" w:space="5" w:color="auto"/>
        </w:pBdr>
        <w:ind w:right="567"/>
        <w:jc w:val="both"/>
        <w:rPr>
          <w:sz w:val="20"/>
          <w:szCs w:val="20"/>
        </w:rPr>
      </w:pPr>
      <w:r>
        <w:rPr>
          <w:sz w:val="20"/>
          <w:szCs w:val="20"/>
        </w:rPr>
        <w:lastRenderedPageBreak/>
        <w:t>Positive and flexible approach with ability to demonstrate high levels of care, accuracy and confidentiality when required.</w:t>
      </w:r>
    </w:p>
    <w:p w14:paraId="6F29EE1A" w14:textId="77777777" w:rsidR="00BD63D3" w:rsidRDefault="00BD63D3" w:rsidP="00BD63D3">
      <w:pPr>
        <w:numPr>
          <w:ilvl w:val="0"/>
          <w:numId w:val="6"/>
        </w:numPr>
        <w:pBdr>
          <w:left w:val="none" w:sz="0" w:space="5" w:color="auto"/>
        </w:pBdr>
        <w:ind w:right="567"/>
        <w:jc w:val="both"/>
        <w:rPr>
          <w:sz w:val="20"/>
          <w:szCs w:val="20"/>
        </w:rPr>
      </w:pPr>
      <w:r>
        <w:rPr>
          <w:sz w:val="20"/>
          <w:szCs w:val="20"/>
        </w:rPr>
        <w:t>Professional</w:t>
      </w:r>
      <w:r w:rsidRPr="00E52349">
        <w:rPr>
          <w:sz w:val="20"/>
          <w:szCs w:val="20"/>
        </w:rPr>
        <w:t xml:space="preserve"> and </w:t>
      </w:r>
      <w:del w:id="0" w:author="Sam Meakin" w:date="2020-11-25T16:29:00Z">
        <w:r>
          <w:rPr>
            <w:color w:val="B5082E"/>
            <w:sz w:val="20"/>
            <w:szCs w:val="20"/>
          </w:rPr>
          <w:delText xml:space="preserve"> </w:delText>
        </w:r>
      </w:del>
      <w:r>
        <w:rPr>
          <w:sz w:val="20"/>
          <w:szCs w:val="20"/>
        </w:rPr>
        <w:t>friendly outlook and attitude.</w:t>
      </w:r>
    </w:p>
    <w:p w14:paraId="36A03FED" w14:textId="77777777" w:rsidR="00BD63D3" w:rsidRDefault="00BD63D3" w:rsidP="00BD63D3">
      <w:pPr>
        <w:numPr>
          <w:ilvl w:val="0"/>
          <w:numId w:val="6"/>
        </w:numPr>
        <w:pBdr>
          <w:left w:val="none" w:sz="0" w:space="5" w:color="auto"/>
        </w:pBdr>
        <w:ind w:right="567"/>
        <w:jc w:val="both"/>
        <w:rPr>
          <w:sz w:val="20"/>
          <w:szCs w:val="20"/>
        </w:rPr>
      </w:pPr>
      <w:r>
        <w:rPr>
          <w:sz w:val="20"/>
          <w:szCs w:val="20"/>
        </w:rPr>
        <w:t>Enjoys working in a team environment.</w:t>
      </w:r>
    </w:p>
    <w:p w14:paraId="3CC130E7" w14:textId="77777777" w:rsidR="00BD63D3" w:rsidRDefault="00BD63D3" w:rsidP="00BD63D3">
      <w:pPr>
        <w:numPr>
          <w:ilvl w:val="0"/>
          <w:numId w:val="6"/>
        </w:numPr>
        <w:pBdr>
          <w:left w:val="none" w:sz="0" w:space="5" w:color="auto"/>
        </w:pBdr>
        <w:rPr>
          <w:sz w:val="20"/>
          <w:szCs w:val="20"/>
        </w:rPr>
      </w:pPr>
      <w:r>
        <w:rPr>
          <w:sz w:val="20"/>
          <w:szCs w:val="20"/>
          <w:shd w:val="clear" w:color="auto" w:fill="FFFFFF"/>
        </w:rPr>
        <w:t>Creative, self-motivated and the ability to work on own initiative.</w:t>
      </w:r>
    </w:p>
    <w:p w14:paraId="5A7DE489" w14:textId="77777777" w:rsidR="00BD63D3" w:rsidRDefault="00BD63D3" w:rsidP="00BD63D3">
      <w:pPr>
        <w:numPr>
          <w:ilvl w:val="0"/>
          <w:numId w:val="6"/>
        </w:numPr>
        <w:pBdr>
          <w:left w:val="none" w:sz="0" w:space="5" w:color="auto"/>
        </w:pBdr>
        <w:ind w:right="567"/>
        <w:jc w:val="both"/>
        <w:rPr>
          <w:sz w:val="20"/>
          <w:szCs w:val="20"/>
        </w:rPr>
      </w:pPr>
      <w:r>
        <w:rPr>
          <w:sz w:val="20"/>
          <w:szCs w:val="20"/>
        </w:rPr>
        <w:t>Willingness to work across department to achieve shared goals.</w:t>
      </w:r>
    </w:p>
    <w:p w14:paraId="2AB534B6" w14:textId="77777777" w:rsidR="00BD63D3" w:rsidRDefault="00BD63D3" w:rsidP="00BD63D3">
      <w:pPr>
        <w:numPr>
          <w:ilvl w:val="0"/>
          <w:numId w:val="6"/>
        </w:numPr>
        <w:pBdr>
          <w:left w:val="none" w:sz="0" w:space="5" w:color="auto"/>
        </w:pBdr>
        <w:rPr>
          <w:sz w:val="20"/>
          <w:szCs w:val="20"/>
        </w:rPr>
      </w:pPr>
      <w:r>
        <w:rPr>
          <w:sz w:val="20"/>
          <w:szCs w:val="20"/>
          <w:shd w:val="clear" w:color="auto" w:fill="FFFFFF"/>
        </w:rPr>
        <w:t>A proven ability to work under pressure to tight deadlines.</w:t>
      </w:r>
    </w:p>
    <w:p w14:paraId="04B3F4E6" w14:textId="77777777" w:rsidR="00BD63D3" w:rsidRPr="005A58A1" w:rsidRDefault="00BD63D3" w:rsidP="00BD63D3">
      <w:pPr>
        <w:numPr>
          <w:ilvl w:val="0"/>
          <w:numId w:val="6"/>
        </w:numPr>
        <w:rPr>
          <w:sz w:val="20"/>
          <w:szCs w:val="20"/>
        </w:rPr>
      </w:pPr>
      <w:r>
        <w:rPr>
          <w:sz w:val="20"/>
          <w:szCs w:val="20"/>
          <w:shd w:val="clear" w:color="auto" w:fill="FFFFFF"/>
        </w:rPr>
        <w:t>Ability to remain calm and courteous at all times.</w:t>
      </w:r>
    </w:p>
    <w:p w14:paraId="06C6D9AD" w14:textId="77777777" w:rsidR="00BD63D3" w:rsidRPr="005A58A1" w:rsidRDefault="00BD63D3" w:rsidP="00BD63D3">
      <w:pPr>
        <w:numPr>
          <w:ilvl w:val="0"/>
          <w:numId w:val="6"/>
        </w:numPr>
        <w:rPr>
          <w:sz w:val="20"/>
          <w:szCs w:val="20"/>
        </w:rPr>
      </w:pPr>
      <w:r w:rsidRPr="005A58A1">
        <w:rPr>
          <w:sz w:val="20"/>
          <w:szCs w:val="20"/>
          <w:shd w:val="clear" w:color="auto" w:fill="FFFFFF"/>
        </w:rPr>
        <w:t>A commitment to supporting young people, and the principles of equality, diversity and inclusion.</w:t>
      </w:r>
    </w:p>
    <w:p w14:paraId="15996537" w14:textId="77777777" w:rsidR="00BD63D3" w:rsidRDefault="00BD63D3" w:rsidP="00BD63D3">
      <w:pPr>
        <w:numPr>
          <w:ilvl w:val="0"/>
          <w:numId w:val="6"/>
        </w:numPr>
        <w:rPr>
          <w:sz w:val="20"/>
          <w:szCs w:val="20"/>
        </w:rPr>
      </w:pPr>
      <w:r>
        <w:rPr>
          <w:sz w:val="20"/>
          <w:szCs w:val="20"/>
          <w:shd w:val="clear" w:color="auto" w:fill="FFFFFF"/>
        </w:rPr>
        <w:t>Excellent communication including written, telephone and interpersonal skills.</w:t>
      </w:r>
    </w:p>
    <w:p w14:paraId="38CCBEA1" w14:textId="77777777" w:rsidR="00BD63D3" w:rsidRDefault="00BD63D3" w:rsidP="00BD63D3">
      <w:pPr>
        <w:numPr>
          <w:ilvl w:val="0"/>
          <w:numId w:val="6"/>
        </w:numPr>
        <w:rPr>
          <w:sz w:val="20"/>
          <w:szCs w:val="20"/>
        </w:rPr>
      </w:pPr>
      <w:r>
        <w:rPr>
          <w:sz w:val="20"/>
          <w:szCs w:val="20"/>
          <w:shd w:val="clear" w:color="auto" w:fill="FFFFFF"/>
        </w:rPr>
        <w:t>IT literate with particular emphasis on Microsoft packages.</w:t>
      </w:r>
    </w:p>
    <w:p w14:paraId="0B9C9C21" w14:textId="1DC39ED7" w:rsidR="00BD63D3" w:rsidRPr="00BD63D3" w:rsidRDefault="00BD63D3" w:rsidP="00BD63D3">
      <w:pPr>
        <w:numPr>
          <w:ilvl w:val="0"/>
          <w:numId w:val="6"/>
        </w:numPr>
        <w:rPr>
          <w:sz w:val="20"/>
          <w:szCs w:val="20"/>
        </w:rPr>
      </w:pPr>
      <w:r>
        <w:rPr>
          <w:sz w:val="20"/>
          <w:szCs w:val="20"/>
          <w:shd w:val="clear" w:color="auto" w:fill="FFFFFF"/>
        </w:rPr>
        <w:t>Ability to work flexible hours as required by the programmes.</w:t>
      </w:r>
    </w:p>
    <w:p w14:paraId="121E55F6" w14:textId="77777777" w:rsidR="00BD63D3" w:rsidRDefault="00BD63D3" w:rsidP="00BD63D3">
      <w:pPr>
        <w:ind w:right="567"/>
        <w:jc w:val="both"/>
        <w:rPr>
          <w:sz w:val="20"/>
          <w:szCs w:val="20"/>
        </w:rPr>
      </w:pPr>
    </w:p>
    <w:p w14:paraId="30D48C25" w14:textId="77777777" w:rsidR="00BD63D3" w:rsidRDefault="00BD63D3" w:rsidP="00BD63D3">
      <w:pPr>
        <w:ind w:right="567"/>
        <w:jc w:val="both"/>
        <w:rPr>
          <w:sz w:val="20"/>
          <w:szCs w:val="20"/>
        </w:rPr>
      </w:pPr>
      <w:r>
        <w:rPr>
          <w:b/>
          <w:bCs/>
          <w:sz w:val="20"/>
          <w:szCs w:val="20"/>
          <w:u w:val="single"/>
        </w:rPr>
        <w:t>Desirable</w:t>
      </w:r>
    </w:p>
    <w:p w14:paraId="65112FBF" w14:textId="77777777" w:rsidR="00BD63D3" w:rsidRDefault="00BD63D3" w:rsidP="00BD63D3">
      <w:pPr>
        <w:ind w:right="567"/>
        <w:jc w:val="both"/>
        <w:rPr>
          <w:sz w:val="20"/>
          <w:szCs w:val="20"/>
        </w:rPr>
      </w:pPr>
      <w:r>
        <w:rPr>
          <w:sz w:val="20"/>
          <w:szCs w:val="20"/>
        </w:rPr>
        <w:t xml:space="preserve">Qualifications </w:t>
      </w:r>
    </w:p>
    <w:p w14:paraId="5F619717" w14:textId="77777777" w:rsidR="00BD63D3" w:rsidRPr="00305681" w:rsidRDefault="00BD63D3" w:rsidP="00BD63D3">
      <w:pPr>
        <w:numPr>
          <w:ilvl w:val="0"/>
          <w:numId w:val="7"/>
        </w:numPr>
        <w:pBdr>
          <w:left w:val="none" w:sz="0" w:space="5" w:color="auto"/>
        </w:pBdr>
        <w:ind w:right="567"/>
        <w:jc w:val="both"/>
        <w:rPr>
          <w:sz w:val="20"/>
          <w:szCs w:val="20"/>
        </w:rPr>
      </w:pPr>
      <w:r w:rsidRPr="00305681">
        <w:rPr>
          <w:sz w:val="20"/>
          <w:szCs w:val="20"/>
        </w:rPr>
        <w:t>PGCE</w:t>
      </w:r>
    </w:p>
    <w:p w14:paraId="3DEE2BFE" w14:textId="77777777" w:rsidR="00BD63D3" w:rsidRPr="00FC3B5F" w:rsidRDefault="00BD63D3" w:rsidP="00BD63D3">
      <w:pPr>
        <w:numPr>
          <w:ilvl w:val="0"/>
          <w:numId w:val="7"/>
        </w:numPr>
        <w:pBdr>
          <w:left w:val="none" w:sz="0" w:space="5" w:color="auto"/>
        </w:pBdr>
        <w:ind w:right="567"/>
        <w:jc w:val="both"/>
        <w:rPr>
          <w:sz w:val="20"/>
          <w:szCs w:val="20"/>
        </w:rPr>
      </w:pPr>
      <w:r w:rsidRPr="00FC3B5F">
        <w:rPr>
          <w:sz w:val="20"/>
          <w:szCs w:val="20"/>
        </w:rPr>
        <w:t>FA Level 2 coaching qualification</w:t>
      </w:r>
    </w:p>
    <w:p w14:paraId="751A728E" w14:textId="77777777" w:rsidR="00BD63D3" w:rsidRDefault="00BD63D3" w:rsidP="00BD63D3">
      <w:pPr>
        <w:pStyle w:val="ListParagraph"/>
        <w:numPr>
          <w:ilvl w:val="0"/>
          <w:numId w:val="7"/>
        </w:numPr>
        <w:ind w:right="567"/>
        <w:jc w:val="both"/>
        <w:rPr>
          <w:sz w:val="20"/>
          <w:szCs w:val="20"/>
        </w:rPr>
      </w:pPr>
      <w:r w:rsidRPr="00FC3B5F">
        <w:rPr>
          <w:sz w:val="20"/>
          <w:szCs w:val="20"/>
        </w:rPr>
        <w:t>Previous exposure to traineeship programmes</w:t>
      </w:r>
    </w:p>
    <w:p w14:paraId="12A9B623" w14:textId="77777777" w:rsidR="00BD63D3" w:rsidRPr="00A0777A" w:rsidRDefault="00BD63D3" w:rsidP="00BD63D3">
      <w:pPr>
        <w:numPr>
          <w:ilvl w:val="0"/>
          <w:numId w:val="7"/>
        </w:numPr>
        <w:pBdr>
          <w:left w:val="none" w:sz="0" w:space="5" w:color="auto"/>
        </w:pBdr>
        <w:ind w:right="567"/>
        <w:jc w:val="both"/>
        <w:rPr>
          <w:sz w:val="20"/>
          <w:szCs w:val="20"/>
        </w:rPr>
      </w:pPr>
      <w:r w:rsidRPr="00FC3B5F">
        <w:rPr>
          <w:sz w:val="20"/>
          <w:szCs w:val="20"/>
        </w:rPr>
        <w:t>Youth Work Qualification</w:t>
      </w:r>
    </w:p>
    <w:p w14:paraId="13BD1CA2" w14:textId="77777777" w:rsidR="00BD63D3" w:rsidRPr="00FC3B5F" w:rsidRDefault="00BD63D3" w:rsidP="00BD63D3">
      <w:pPr>
        <w:pStyle w:val="ListParagraph"/>
        <w:numPr>
          <w:ilvl w:val="0"/>
          <w:numId w:val="7"/>
        </w:numPr>
        <w:ind w:right="567"/>
        <w:jc w:val="both"/>
        <w:rPr>
          <w:sz w:val="20"/>
          <w:szCs w:val="20"/>
        </w:rPr>
      </w:pPr>
      <w:r w:rsidRPr="00FC3B5F">
        <w:rPr>
          <w:sz w:val="20"/>
          <w:szCs w:val="20"/>
        </w:rPr>
        <w:t>Assessors/Verification qualification</w:t>
      </w:r>
    </w:p>
    <w:p w14:paraId="59002401" w14:textId="77777777" w:rsidR="00BD63D3" w:rsidRPr="005A58A1" w:rsidRDefault="00BD63D3" w:rsidP="00BD63D3">
      <w:pPr>
        <w:pStyle w:val="ListParagraph"/>
        <w:numPr>
          <w:ilvl w:val="0"/>
          <w:numId w:val="7"/>
        </w:numPr>
        <w:pBdr>
          <w:left w:val="none" w:sz="0" w:space="5" w:color="auto"/>
        </w:pBdr>
        <w:ind w:right="567"/>
        <w:jc w:val="both"/>
        <w:rPr>
          <w:sz w:val="20"/>
          <w:szCs w:val="20"/>
        </w:rPr>
      </w:pPr>
      <w:r w:rsidRPr="005A58A1">
        <w:rPr>
          <w:sz w:val="20"/>
          <w:szCs w:val="20"/>
        </w:rPr>
        <w:t>Knowledge of local businesses who offer and accept work placement opportunities</w:t>
      </w:r>
    </w:p>
    <w:p w14:paraId="75721A32" w14:textId="77777777" w:rsidR="00BD63D3" w:rsidRPr="005A58A1" w:rsidRDefault="00BD63D3" w:rsidP="00BD63D3">
      <w:pPr>
        <w:numPr>
          <w:ilvl w:val="0"/>
          <w:numId w:val="7"/>
        </w:numPr>
        <w:pBdr>
          <w:left w:val="none" w:sz="0" w:space="5" w:color="auto"/>
        </w:pBdr>
        <w:ind w:right="567"/>
        <w:jc w:val="both"/>
        <w:rPr>
          <w:sz w:val="20"/>
          <w:szCs w:val="20"/>
        </w:rPr>
      </w:pPr>
      <w:r w:rsidRPr="005A58A1">
        <w:rPr>
          <w:sz w:val="20"/>
          <w:szCs w:val="20"/>
        </w:rPr>
        <w:t>Delivering Functional Skills Maths &amp; English</w:t>
      </w:r>
    </w:p>
    <w:p w14:paraId="3563D638" w14:textId="77777777" w:rsidR="00BD63D3" w:rsidRDefault="00BD63D3" w:rsidP="00BD63D3">
      <w:pPr>
        <w:ind w:right="567"/>
        <w:jc w:val="both"/>
        <w:rPr>
          <w:sz w:val="20"/>
          <w:szCs w:val="20"/>
        </w:rPr>
      </w:pPr>
    </w:p>
    <w:p w14:paraId="521DE51B" w14:textId="77777777" w:rsidR="00BD63D3" w:rsidRDefault="00BD63D3" w:rsidP="00BD63D3">
      <w:pPr>
        <w:ind w:right="567"/>
        <w:jc w:val="both"/>
        <w:rPr>
          <w:sz w:val="20"/>
          <w:szCs w:val="20"/>
        </w:rPr>
      </w:pPr>
    </w:p>
    <w:p w14:paraId="5FEB1094" w14:textId="77777777" w:rsidR="00BD63D3" w:rsidRDefault="00BD63D3" w:rsidP="00BD63D3">
      <w:pPr>
        <w:ind w:right="567"/>
        <w:jc w:val="both"/>
        <w:rPr>
          <w:sz w:val="20"/>
          <w:szCs w:val="20"/>
        </w:rPr>
      </w:pPr>
      <w:r>
        <w:rPr>
          <w:b/>
          <w:bCs/>
          <w:sz w:val="20"/>
          <w:szCs w:val="20"/>
          <w:u w:val="single"/>
        </w:rPr>
        <w:t>Skills/Competencies</w:t>
      </w:r>
    </w:p>
    <w:p w14:paraId="57E7DA73" w14:textId="77777777" w:rsidR="00BD63D3" w:rsidRDefault="00BD63D3" w:rsidP="00BD63D3">
      <w:pPr>
        <w:numPr>
          <w:ilvl w:val="0"/>
          <w:numId w:val="8"/>
        </w:numPr>
        <w:ind w:right="567"/>
        <w:jc w:val="both"/>
        <w:rPr>
          <w:sz w:val="20"/>
          <w:szCs w:val="20"/>
        </w:rPr>
      </w:pPr>
      <w:r>
        <w:rPr>
          <w:sz w:val="20"/>
          <w:szCs w:val="20"/>
        </w:rPr>
        <w:t>Excellent planning and organisation skills</w:t>
      </w:r>
    </w:p>
    <w:p w14:paraId="74B46210" w14:textId="77777777" w:rsidR="00BD63D3" w:rsidRDefault="00BD63D3" w:rsidP="00BD63D3">
      <w:pPr>
        <w:numPr>
          <w:ilvl w:val="0"/>
          <w:numId w:val="8"/>
        </w:numPr>
        <w:ind w:right="567"/>
        <w:jc w:val="both"/>
        <w:rPr>
          <w:sz w:val="20"/>
          <w:szCs w:val="20"/>
        </w:rPr>
      </w:pPr>
      <w:r>
        <w:rPr>
          <w:sz w:val="20"/>
          <w:szCs w:val="20"/>
        </w:rPr>
        <w:t>Ability to think proactively and work independently to achieve required outcomes</w:t>
      </w:r>
    </w:p>
    <w:p w14:paraId="4722FC6B" w14:textId="77777777" w:rsidR="00BD63D3" w:rsidRDefault="00BD63D3" w:rsidP="00BD63D3">
      <w:pPr>
        <w:numPr>
          <w:ilvl w:val="0"/>
          <w:numId w:val="8"/>
        </w:numPr>
        <w:ind w:right="567"/>
        <w:jc w:val="both"/>
        <w:rPr>
          <w:sz w:val="20"/>
          <w:szCs w:val="20"/>
        </w:rPr>
      </w:pPr>
      <w:r>
        <w:rPr>
          <w:sz w:val="20"/>
          <w:szCs w:val="20"/>
        </w:rPr>
        <w:t>Excellent customer service skills, able to communicate effectively with both young people and professionals alike</w:t>
      </w:r>
    </w:p>
    <w:p w14:paraId="243A7169" w14:textId="77777777" w:rsidR="00BD63D3" w:rsidRDefault="00BD63D3" w:rsidP="00BD63D3">
      <w:pPr>
        <w:numPr>
          <w:ilvl w:val="0"/>
          <w:numId w:val="8"/>
        </w:numPr>
        <w:ind w:right="567"/>
        <w:jc w:val="both"/>
        <w:rPr>
          <w:sz w:val="20"/>
          <w:szCs w:val="20"/>
        </w:rPr>
      </w:pPr>
      <w:r>
        <w:rPr>
          <w:sz w:val="20"/>
          <w:szCs w:val="20"/>
        </w:rPr>
        <w:t>Positive and flexible approach with ability to demonstrate high levels of care, accuracy and confidentiality when required.</w:t>
      </w:r>
    </w:p>
    <w:p w14:paraId="711D8921" w14:textId="77777777" w:rsidR="00BD63D3" w:rsidRDefault="00BD63D3" w:rsidP="00BD63D3">
      <w:pPr>
        <w:numPr>
          <w:ilvl w:val="0"/>
          <w:numId w:val="8"/>
        </w:numPr>
        <w:ind w:right="567"/>
        <w:jc w:val="both"/>
        <w:rPr>
          <w:sz w:val="20"/>
          <w:szCs w:val="20"/>
        </w:rPr>
      </w:pPr>
      <w:r>
        <w:rPr>
          <w:sz w:val="20"/>
          <w:szCs w:val="20"/>
        </w:rPr>
        <w:t>Professional but friendly outlook and attitude.</w:t>
      </w:r>
    </w:p>
    <w:p w14:paraId="1522BBD7" w14:textId="77777777" w:rsidR="00BD63D3" w:rsidRDefault="00BD63D3" w:rsidP="00BD63D3">
      <w:pPr>
        <w:numPr>
          <w:ilvl w:val="0"/>
          <w:numId w:val="8"/>
        </w:numPr>
        <w:ind w:right="567"/>
        <w:jc w:val="both"/>
        <w:rPr>
          <w:sz w:val="20"/>
          <w:szCs w:val="20"/>
        </w:rPr>
      </w:pPr>
      <w:r>
        <w:rPr>
          <w:sz w:val="20"/>
          <w:szCs w:val="20"/>
        </w:rPr>
        <w:t>Enjoys working in a team environment.</w:t>
      </w:r>
    </w:p>
    <w:p w14:paraId="708CDC87" w14:textId="77777777" w:rsidR="00BD63D3" w:rsidRDefault="00BD63D3" w:rsidP="00BD63D3">
      <w:pPr>
        <w:numPr>
          <w:ilvl w:val="0"/>
          <w:numId w:val="8"/>
        </w:numPr>
        <w:rPr>
          <w:sz w:val="20"/>
          <w:szCs w:val="20"/>
        </w:rPr>
      </w:pPr>
      <w:r>
        <w:rPr>
          <w:sz w:val="20"/>
          <w:szCs w:val="20"/>
          <w:shd w:val="clear" w:color="auto" w:fill="FFFFFF"/>
        </w:rPr>
        <w:t>Creative, self-motivated and the ability to work on own initiative.</w:t>
      </w:r>
    </w:p>
    <w:p w14:paraId="66F51470" w14:textId="77777777" w:rsidR="00BD63D3" w:rsidRDefault="00BD63D3" w:rsidP="00BD63D3">
      <w:pPr>
        <w:numPr>
          <w:ilvl w:val="0"/>
          <w:numId w:val="8"/>
        </w:numPr>
        <w:ind w:right="567"/>
        <w:jc w:val="both"/>
        <w:rPr>
          <w:sz w:val="20"/>
          <w:szCs w:val="20"/>
        </w:rPr>
      </w:pPr>
      <w:r>
        <w:rPr>
          <w:sz w:val="20"/>
          <w:szCs w:val="20"/>
        </w:rPr>
        <w:t>Willingness to work across department to achieve shared goals.</w:t>
      </w:r>
    </w:p>
    <w:p w14:paraId="631DEE04" w14:textId="77777777" w:rsidR="00BD63D3" w:rsidRDefault="00BD63D3" w:rsidP="00BD63D3">
      <w:pPr>
        <w:numPr>
          <w:ilvl w:val="0"/>
          <w:numId w:val="8"/>
        </w:numPr>
        <w:rPr>
          <w:sz w:val="20"/>
          <w:szCs w:val="20"/>
        </w:rPr>
      </w:pPr>
      <w:r>
        <w:rPr>
          <w:sz w:val="20"/>
          <w:szCs w:val="20"/>
          <w:shd w:val="clear" w:color="auto" w:fill="FFFFFF"/>
        </w:rPr>
        <w:t>A proven ability to work under pressure to tight deadlines.</w:t>
      </w:r>
    </w:p>
    <w:p w14:paraId="0E410DC9" w14:textId="77777777" w:rsidR="00BD63D3" w:rsidRDefault="00BD63D3" w:rsidP="00BD63D3">
      <w:pPr>
        <w:numPr>
          <w:ilvl w:val="0"/>
          <w:numId w:val="8"/>
        </w:numPr>
        <w:rPr>
          <w:sz w:val="20"/>
          <w:szCs w:val="20"/>
        </w:rPr>
      </w:pPr>
      <w:r>
        <w:rPr>
          <w:sz w:val="20"/>
          <w:szCs w:val="20"/>
          <w:shd w:val="clear" w:color="auto" w:fill="FFFFFF"/>
        </w:rPr>
        <w:t>Ability to remain calm and courteous at all times.</w:t>
      </w:r>
    </w:p>
    <w:p w14:paraId="70BA94EF" w14:textId="77777777" w:rsidR="00BD63D3" w:rsidRDefault="00BD63D3" w:rsidP="00BD63D3">
      <w:pPr>
        <w:numPr>
          <w:ilvl w:val="0"/>
          <w:numId w:val="8"/>
        </w:numPr>
        <w:rPr>
          <w:sz w:val="20"/>
          <w:szCs w:val="20"/>
        </w:rPr>
      </w:pPr>
      <w:r>
        <w:rPr>
          <w:sz w:val="20"/>
          <w:szCs w:val="20"/>
          <w:shd w:val="clear" w:color="auto" w:fill="FFFFFF"/>
        </w:rPr>
        <w:t>A commitment to supporting young people, and the principles of equality and diversity.</w:t>
      </w:r>
    </w:p>
    <w:p w14:paraId="40F08884" w14:textId="77777777" w:rsidR="00BD63D3" w:rsidRDefault="00BD63D3" w:rsidP="00BD63D3">
      <w:pPr>
        <w:numPr>
          <w:ilvl w:val="0"/>
          <w:numId w:val="8"/>
        </w:numPr>
        <w:rPr>
          <w:sz w:val="20"/>
          <w:szCs w:val="20"/>
        </w:rPr>
      </w:pPr>
      <w:r>
        <w:rPr>
          <w:sz w:val="20"/>
          <w:szCs w:val="20"/>
          <w:shd w:val="clear" w:color="auto" w:fill="FFFFFF"/>
        </w:rPr>
        <w:t>Excellent communication including written, telephone and interpersonal skills.</w:t>
      </w:r>
    </w:p>
    <w:p w14:paraId="66B1F4CF" w14:textId="77777777" w:rsidR="00BD63D3" w:rsidRDefault="00BD63D3" w:rsidP="00BD63D3">
      <w:pPr>
        <w:numPr>
          <w:ilvl w:val="0"/>
          <w:numId w:val="8"/>
        </w:numPr>
        <w:rPr>
          <w:sz w:val="20"/>
          <w:szCs w:val="20"/>
        </w:rPr>
      </w:pPr>
      <w:r>
        <w:rPr>
          <w:sz w:val="20"/>
          <w:szCs w:val="20"/>
          <w:shd w:val="clear" w:color="auto" w:fill="FFFFFF"/>
        </w:rPr>
        <w:t>IT literate with particular emphasis on Microsoft packages.</w:t>
      </w:r>
    </w:p>
    <w:p w14:paraId="5409A6A1" w14:textId="77777777" w:rsidR="00BD63D3" w:rsidRDefault="00BD63D3" w:rsidP="00BD63D3">
      <w:pPr>
        <w:numPr>
          <w:ilvl w:val="0"/>
          <w:numId w:val="8"/>
        </w:numPr>
        <w:rPr>
          <w:sz w:val="20"/>
          <w:szCs w:val="20"/>
        </w:rPr>
      </w:pPr>
      <w:r>
        <w:rPr>
          <w:sz w:val="20"/>
          <w:szCs w:val="20"/>
          <w:shd w:val="clear" w:color="auto" w:fill="FFFFFF"/>
        </w:rPr>
        <w:t>Ability to work flexible hours as required by the programmes.</w:t>
      </w:r>
    </w:p>
    <w:p w14:paraId="114A4AE1" w14:textId="77777777" w:rsidR="00BD63D3" w:rsidRDefault="00BD63D3" w:rsidP="00BD63D3">
      <w:pPr>
        <w:ind w:right="567"/>
        <w:jc w:val="both"/>
        <w:rPr>
          <w:sz w:val="20"/>
          <w:szCs w:val="20"/>
        </w:rPr>
      </w:pPr>
    </w:p>
    <w:p w14:paraId="6A274BCA" w14:textId="77777777" w:rsidR="00BD63D3" w:rsidRDefault="00BD63D3" w:rsidP="00BD63D3">
      <w:pPr>
        <w:ind w:right="567"/>
        <w:jc w:val="both"/>
        <w:rPr>
          <w:sz w:val="20"/>
          <w:szCs w:val="20"/>
        </w:rPr>
      </w:pPr>
      <w:r>
        <w:rPr>
          <w:b/>
          <w:bCs/>
          <w:sz w:val="20"/>
          <w:szCs w:val="20"/>
        </w:rPr>
        <w:t>General Information</w:t>
      </w:r>
    </w:p>
    <w:p w14:paraId="00936B1D" w14:textId="77777777" w:rsidR="00BD63D3" w:rsidRDefault="00BD63D3" w:rsidP="00BD63D3">
      <w:pPr>
        <w:ind w:right="567"/>
        <w:jc w:val="both"/>
        <w:rPr>
          <w:sz w:val="20"/>
          <w:szCs w:val="20"/>
        </w:rPr>
      </w:pPr>
      <w:r>
        <w:rPr>
          <w:sz w:val="20"/>
          <w:szCs w:val="20"/>
        </w:rPr>
        <w:t>The duties and responsibilities in this role are not exhaustive and the post-holder may be required to undertake other duties that may be required from time to time within the general scope of the post. Such duties should not substantially change the general character of the post.</w:t>
      </w:r>
    </w:p>
    <w:p w14:paraId="3280EC23" w14:textId="77777777" w:rsidR="00BD63D3" w:rsidRDefault="00BD63D3" w:rsidP="00BD63D3">
      <w:pPr>
        <w:ind w:right="567"/>
        <w:jc w:val="both"/>
        <w:rPr>
          <w:sz w:val="20"/>
          <w:szCs w:val="20"/>
        </w:rPr>
      </w:pPr>
    </w:p>
    <w:p w14:paraId="16EFC1D3" w14:textId="77777777" w:rsidR="00BD63D3" w:rsidRDefault="00BD63D3" w:rsidP="00BD63D3">
      <w:pPr>
        <w:ind w:right="567"/>
        <w:jc w:val="both"/>
        <w:rPr>
          <w:sz w:val="20"/>
          <w:szCs w:val="20"/>
        </w:rPr>
      </w:pPr>
      <w:r>
        <w:rPr>
          <w:sz w:val="20"/>
          <w:szCs w:val="20"/>
        </w:rPr>
        <w:t>The post holder is required to carry out the duties in accordance with the Trust’s robust Health &amp; Safety and Safeguarding policies and procedures.</w:t>
      </w:r>
    </w:p>
    <w:p w14:paraId="06EB8918" w14:textId="77777777" w:rsidR="00BD63D3" w:rsidRDefault="00BD63D3" w:rsidP="00BD63D3">
      <w:pPr>
        <w:ind w:right="567"/>
        <w:jc w:val="both"/>
        <w:rPr>
          <w:sz w:val="20"/>
          <w:szCs w:val="20"/>
        </w:rPr>
      </w:pPr>
    </w:p>
    <w:p w14:paraId="14F719DA" w14:textId="77777777" w:rsidR="00BD63D3" w:rsidRDefault="00BD63D3" w:rsidP="00BD63D3">
      <w:pPr>
        <w:ind w:right="567"/>
        <w:jc w:val="both"/>
        <w:rPr>
          <w:sz w:val="20"/>
          <w:szCs w:val="20"/>
        </w:rPr>
      </w:pPr>
      <w:r>
        <w:rPr>
          <w:sz w:val="20"/>
          <w:szCs w:val="20"/>
        </w:rPr>
        <w:t xml:space="preserve">The appointment will be full time and is available upon the receipt of two acceptable references and the submission of an enhanced Criminal Records Check to the Disclosure and Barring Service (DBS).  The appointment will be confirmed upon receipt of the DBS check.  </w:t>
      </w:r>
    </w:p>
    <w:p w14:paraId="66A77DE6" w14:textId="77777777" w:rsidR="00BD63D3" w:rsidRDefault="00BD63D3" w:rsidP="00BD63D3">
      <w:pPr>
        <w:ind w:right="567"/>
        <w:jc w:val="both"/>
        <w:rPr>
          <w:sz w:val="20"/>
          <w:szCs w:val="20"/>
        </w:rPr>
      </w:pPr>
    </w:p>
    <w:p w14:paraId="4295BD81" w14:textId="77777777" w:rsidR="00BD63D3" w:rsidRDefault="00BD63D3" w:rsidP="00BD63D3">
      <w:pPr>
        <w:ind w:right="567"/>
        <w:jc w:val="both"/>
        <w:rPr>
          <w:sz w:val="20"/>
          <w:szCs w:val="20"/>
        </w:rPr>
      </w:pPr>
      <w:r>
        <w:rPr>
          <w:sz w:val="20"/>
          <w:szCs w:val="20"/>
        </w:rPr>
        <w:t>We are an inclusive and diverse employer and welcome applications from all suitably qualified persons regardless of race, age, gender, disability, religion/belief, sexual orientation or age. The post holder is required to have due regard to equal opportunities at all time, and to work in a fair and reasonable manner towards all people, ensuring service standards are maintained for everyone.</w:t>
      </w:r>
    </w:p>
    <w:p w14:paraId="0593D10A" w14:textId="77777777" w:rsidR="00BD63D3" w:rsidRDefault="00BD63D3" w:rsidP="00BD63D3">
      <w:pPr>
        <w:ind w:right="567"/>
        <w:jc w:val="both"/>
        <w:rPr>
          <w:sz w:val="20"/>
          <w:szCs w:val="20"/>
        </w:rPr>
      </w:pPr>
    </w:p>
    <w:p w14:paraId="12C71193" w14:textId="77777777" w:rsidR="00BD63D3" w:rsidRDefault="00BD63D3" w:rsidP="00BD63D3">
      <w:pPr>
        <w:ind w:right="567"/>
        <w:jc w:val="both"/>
        <w:rPr>
          <w:sz w:val="20"/>
          <w:szCs w:val="20"/>
        </w:rPr>
      </w:pPr>
      <w:r>
        <w:rPr>
          <w:sz w:val="20"/>
          <w:szCs w:val="20"/>
        </w:rPr>
        <w:t>All applicants must demonstrate eligibility to work in the UK.</w:t>
      </w:r>
    </w:p>
    <w:p w14:paraId="077A9D39" w14:textId="77777777" w:rsidR="00BD63D3" w:rsidRDefault="00BD63D3" w:rsidP="00BD63D3">
      <w:pPr>
        <w:ind w:right="567"/>
        <w:jc w:val="both"/>
        <w:rPr>
          <w:sz w:val="20"/>
          <w:szCs w:val="20"/>
        </w:rPr>
      </w:pPr>
    </w:p>
    <w:p w14:paraId="05EE3FFE" w14:textId="77777777" w:rsidR="00BD63D3" w:rsidRDefault="00BD63D3" w:rsidP="00BD63D3">
      <w:pPr>
        <w:ind w:right="567"/>
        <w:jc w:val="both"/>
        <w:rPr>
          <w:sz w:val="20"/>
          <w:szCs w:val="20"/>
        </w:rPr>
      </w:pPr>
      <w:r>
        <w:rPr>
          <w:sz w:val="20"/>
          <w:szCs w:val="20"/>
        </w:rPr>
        <w:t>To apply, please send:</w:t>
      </w:r>
    </w:p>
    <w:p w14:paraId="2019B42A" w14:textId="77777777" w:rsidR="00BD63D3" w:rsidRDefault="00BD63D3" w:rsidP="00BD63D3">
      <w:pPr>
        <w:ind w:right="567"/>
        <w:jc w:val="both"/>
        <w:rPr>
          <w:sz w:val="20"/>
          <w:szCs w:val="20"/>
        </w:rPr>
      </w:pPr>
    </w:p>
    <w:p w14:paraId="15216E47" w14:textId="77777777" w:rsidR="00BD63D3" w:rsidRDefault="00BD63D3" w:rsidP="00BD63D3">
      <w:pPr>
        <w:numPr>
          <w:ilvl w:val="0"/>
          <w:numId w:val="9"/>
        </w:numPr>
        <w:pBdr>
          <w:left w:val="none" w:sz="0" w:space="11" w:color="auto"/>
        </w:pBdr>
        <w:ind w:right="567" w:hanging="488"/>
        <w:jc w:val="both"/>
        <w:rPr>
          <w:rFonts w:ascii="Times New Roman" w:eastAsia="Times New Roman" w:hAnsi="Times New Roman" w:cs="Times New Roman"/>
          <w:sz w:val="20"/>
          <w:szCs w:val="20"/>
        </w:rPr>
      </w:pPr>
      <w:r>
        <w:rPr>
          <w:sz w:val="20"/>
          <w:szCs w:val="20"/>
        </w:rPr>
        <w:t>Your CV</w:t>
      </w:r>
    </w:p>
    <w:p w14:paraId="3E90440E" w14:textId="77777777" w:rsidR="00BD63D3" w:rsidRDefault="00BD63D3" w:rsidP="00BD63D3">
      <w:pPr>
        <w:numPr>
          <w:ilvl w:val="0"/>
          <w:numId w:val="9"/>
        </w:numPr>
        <w:pBdr>
          <w:left w:val="none" w:sz="0" w:space="11" w:color="auto"/>
        </w:pBdr>
        <w:ind w:right="567" w:hanging="488"/>
        <w:jc w:val="both"/>
        <w:rPr>
          <w:rFonts w:ascii="Times New Roman" w:eastAsia="Times New Roman" w:hAnsi="Times New Roman" w:cs="Times New Roman"/>
          <w:sz w:val="20"/>
          <w:szCs w:val="20"/>
        </w:rPr>
      </w:pPr>
      <w:r>
        <w:rPr>
          <w:sz w:val="20"/>
          <w:szCs w:val="20"/>
        </w:rPr>
        <w:t>A covering letter – demonstrating your suitability for the role</w:t>
      </w:r>
    </w:p>
    <w:p w14:paraId="3F8F91A5" w14:textId="77777777" w:rsidR="00BD63D3" w:rsidRDefault="00BD63D3" w:rsidP="00BD63D3">
      <w:pPr>
        <w:ind w:right="567"/>
        <w:jc w:val="both"/>
        <w:rPr>
          <w:sz w:val="20"/>
          <w:szCs w:val="20"/>
        </w:rPr>
      </w:pPr>
    </w:p>
    <w:p w14:paraId="01D34881" w14:textId="77777777" w:rsidR="00BD63D3" w:rsidRDefault="00BD63D3" w:rsidP="00BD63D3">
      <w:pPr>
        <w:ind w:right="567"/>
        <w:jc w:val="both"/>
      </w:pPr>
      <w:r>
        <w:rPr>
          <w:sz w:val="20"/>
          <w:szCs w:val="20"/>
        </w:rPr>
        <w:t xml:space="preserve">Please send the above to </w:t>
      </w:r>
      <w:hyperlink r:id="rId8" w:history="1">
        <w:r>
          <w:rPr>
            <w:color w:val="0000FF"/>
            <w:sz w:val="20"/>
            <w:szCs w:val="20"/>
            <w:u w:val="single" w:color="0000FF"/>
          </w:rPr>
          <w:t>cbarrett@brentfordfccst.com</w:t>
        </w:r>
      </w:hyperlink>
    </w:p>
    <w:p w14:paraId="21911D02" w14:textId="77777777" w:rsidR="00BD63D3" w:rsidRDefault="00BD63D3" w:rsidP="00BD63D3">
      <w:pPr>
        <w:ind w:right="567"/>
        <w:jc w:val="both"/>
        <w:rPr>
          <w:sz w:val="20"/>
          <w:szCs w:val="20"/>
        </w:rPr>
      </w:pPr>
    </w:p>
    <w:p w14:paraId="5712ACA5" w14:textId="654B40F5" w:rsidR="00BD63D3" w:rsidRPr="00377C1B" w:rsidRDefault="00BD63D3" w:rsidP="00BD63D3">
      <w:pPr>
        <w:ind w:right="567"/>
        <w:jc w:val="both"/>
        <w:rPr>
          <w:b/>
          <w:bCs/>
          <w:sz w:val="20"/>
          <w:szCs w:val="20"/>
        </w:rPr>
      </w:pPr>
      <w:r w:rsidRPr="00377C1B">
        <w:rPr>
          <w:b/>
          <w:bCs/>
          <w:sz w:val="20"/>
          <w:szCs w:val="20"/>
        </w:rPr>
        <w:t xml:space="preserve">Deadline for applications is </w:t>
      </w:r>
      <w:r w:rsidR="00D3126B">
        <w:rPr>
          <w:b/>
          <w:bCs/>
          <w:sz w:val="20"/>
          <w:szCs w:val="20"/>
        </w:rPr>
        <w:t>25</w:t>
      </w:r>
      <w:r w:rsidRPr="00377C1B">
        <w:rPr>
          <w:b/>
          <w:bCs/>
          <w:sz w:val="20"/>
          <w:szCs w:val="20"/>
        </w:rPr>
        <w:t xml:space="preserve"> February 2021.</w:t>
      </w:r>
    </w:p>
    <w:p w14:paraId="02761B66" w14:textId="77777777" w:rsidR="00BD63D3" w:rsidRDefault="00BD63D3" w:rsidP="00BD63D3">
      <w:pPr>
        <w:ind w:right="567"/>
        <w:jc w:val="both"/>
        <w:rPr>
          <w:sz w:val="20"/>
          <w:szCs w:val="20"/>
        </w:rPr>
      </w:pPr>
    </w:p>
    <w:p w14:paraId="0805C949" w14:textId="6B0D1574" w:rsidR="00BD63D3" w:rsidRPr="00377C1B" w:rsidRDefault="00BD63D3" w:rsidP="00BD63D3">
      <w:pPr>
        <w:ind w:right="567"/>
        <w:jc w:val="both"/>
        <w:rPr>
          <w:b/>
          <w:bCs/>
          <w:sz w:val="20"/>
          <w:szCs w:val="20"/>
        </w:rPr>
      </w:pPr>
      <w:r w:rsidRPr="00377C1B">
        <w:rPr>
          <w:b/>
          <w:bCs/>
          <w:sz w:val="20"/>
          <w:szCs w:val="20"/>
        </w:rPr>
        <w:t xml:space="preserve">Interviews are scheduled to take place </w:t>
      </w:r>
      <w:r w:rsidR="00D3126B">
        <w:rPr>
          <w:b/>
          <w:bCs/>
          <w:sz w:val="20"/>
          <w:szCs w:val="20"/>
        </w:rPr>
        <w:t>in March 2021</w:t>
      </w:r>
      <w:r w:rsidRPr="00377C1B">
        <w:rPr>
          <w:b/>
          <w:bCs/>
          <w:sz w:val="20"/>
          <w:szCs w:val="20"/>
        </w:rPr>
        <w:t>.</w:t>
      </w:r>
    </w:p>
    <w:p w14:paraId="6107B5F5" w14:textId="77777777" w:rsidR="00BD63D3" w:rsidRDefault="00BD63D3" w:rsidP="00BD63D3">
      <w:pPr>
        <w:ind w:right="567"/>
        <w:jc w:val="both"/>
        <w:rPr>
          <w:sz w:val="20"/>
          <w:szCs w:val="20"/>
        </w:rPr>
      </w:pPr>
    </w:p>
    <w:p w14:paraId="7FDC70ED" w14:textId="77777777" w:rsidR="00BD63D3" w:rsidRDefault="00BD63D3" w:rsidP="00BD63D3">
      <w:pPr>
        <w:ind w:right="567"/>
        <w:jc w:val="both"/>
        <w:rPr>
          <w:sz w:val="20"/>
          <w:szCs w:val="20"/>
        </w:rPr>
      </w:pPr>
    </w:p>
    <w:p w14:paraId="273636D4" w14:textId="1EA2D7A1" w:rsidR="00897D1B" w:rsidRPr="00165874" w:rsidRDefault="00897D1B">
      <w:pPr>
        <w:rPr>
          <w:rFonts w:ascii="Karla" w:hAnsi="Karla"/>
          <w:vertAlign w:val="subscript"/>
        </w:rPr>
      </w:pPr>
    </w:p>
    <w:sectPr w:rsidR="00897D1B" w:rsidRPr="00165874" w:rsidSect="00165874">
      <w:headerReference w:type="default" r:id="rId9"/>
      <w:footerReference w:type="default" r:id="rId10"/>
      <w:pgSz w:w="11906" w:h="1683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801E" w14:textId="77777777" w:rsidR="00E716D2" w:rsidRDefault="00E716D2" w:rsidP="00897D1B">
      <w:r>
        <w:separator/>
      </w:r>
    </w:p>
  </w:endnote>
  <w:endnote w:type="continuationSeparator" w:id="0">
    <w:p w14:paraId="4446975E" w14:textId="77777777" w:rsidR="00E716D2" w:rsidRDefault="00E716D2" w:rsidP="0089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altName w:val="Calibri"/>
    <w:panose1 w:val="00000000000000000000"/>
    <w:charset w:val="00"/>
    <w:family w:val="auto"/>
    <w:pitch w:val="variable"/>
    <w:sig w:usb0="80000027" w:usb1="08000042" w:usb2="14000000" w:usb3="00000000" w:csb0="00000001" w:csb1="00000000"/>
  </w:font>
  <w:font w:name="Boing">
    <w:altName w:val="Calibri"/>
    <w:panose1 w:val="00000000000000000000"/>
    <w:charset w:val="00"/>
    <w:family w:val="auto"/>
    <w:notTrueType/>
    <w:pitch w:val="variable"/>
    <w:sig w:usb0="8000007F" w:usb1="0000007F" w:usb2="00000000" w:usb3="00000000" w:csb0="00000003" w:csb1="00000000"/>
  </w:font>
  <w:font w:name="Arial">
    <w:panose1 w:val="020B0604020202020204"/>
    <w:charset w:val="00"/>
    <w:family w:val="swiss"/>
    <w:pitch w:val="variable"/>
    <w:sig w:usb0="E0002EFF" w:usb1="C000785B" w:usb2="00000009" w:usb3="00000000" w:csb0="000001FF" w:csb1="00000000"/>
  </w:font>
  <w:font w:name="Boing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A25C" w14:textId="77777777" w:rsidR="00BC4325" w:rsidRDefault="00BC4325"/>
  <w:tbl>
    <w:tblPr>
      <w:tblStyle w:val="TableGrid"/>
      <w:tblW w:w="10828" w:type="dxa"/>
      <w:tblInd w:w="-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BC4325" w14:paraId="78B8DF73" w14:textId="77777777" w:rsidTr="00BC4325">
      <w:trPr>
        <w:trHeight w:val="983"/>
      </w:trPr>
      <w:tc>
        <w:tcPr>
          <w:tcW w:w="10828" w:type="dxa"/>
        </w:tcPr>
        <w:p w14:paraId="1767807C" w14:textId="77777777" w:rsidR="00BC4325" w:rsidRDefault="00BC4325" w:rsidP="00BC4325">
          <w:pPr>
            <w:pStyle w:val="Footer"/>
          </w:pPr>
          <w:r w:rsidRPr="001D6706">
            <w:rPr>
              <w:rFonts w:ascii="Arial" w:hAnsi="Arial" w:cs="Arial"/>
              <w:noProof/>
              <w:sz w:val="11"/>
              <w:szCs w:val="11"/>
              <w:lang w:eastAsia="en-GB"/>
            </w:rPr>
            <w:drawing>
              <wp:anchor distT="0" distB="0" distL="114300" distR="114300" simplePos="0" relativeHeight="251661312" behindDoc="1" locked="0" layoutInCell="1" allowOverlap="1" wp14:anchorId="0D4BA4D3" wp14:editId="195E345C">
                <wp:simplePos x="0" y="0"/>
                <wp:positionH relativeFrom="column">
                  <wp:posOffset>-4364</wp:posOffset>
                </wp:positionH>
                <wp:positionV relativeFrom="paragraph">
                  <wp:posOffset>68580</wp:posOffset>
                </wp:positionV>
                <wp:extent cx="6735890" cy="449061"/>
                <wp:effectExtent l="0" t="0" r="0" b="0"/>
                <wp:wrapNone/>
                <wp:docPr id="10" name="Picture 10" descr="/Users/Maria/Desktop/Letterh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Desktop/Letterhead_2.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735890" cy="4490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43C7" w14:paraId="0E1BB444" w14:textId="77777777" w:rsidTr="00BC4325">
      <w:trPr>
        <w:trHeight w:val="440"/>
      </w:trPr>
      <w:tc>
        <w:tcPr>
          <w:tcW w:w="10828" w:type="dxa"/>
        </w:tcPr>
        <w:p w14:paraId="676126C7" w14:textId="799D6F61" w:rsidR="001E43C7" w:rsidRPr="00D94564" w:rsidRDefault="001E43C7" w:rsidP="0011714A">
          <w:pPr>
            <w:pStyle w:val="Footer"/>
            <w:jc w:val="both"/>
            <w:rPr>
              <w:rFonts w:ascii="Karla" w:hAnsi="Karla" w:cs="Arial"/>
              <w:sz w:val="14"/>
              <w:szCs w:val="14"/>
            </w:rPr>
          </w:pPr>
          <w:r w:rsidRPr="00D94564">
            <w:rPr>
              <w:rFonts w:ascii="Karla" w:hAnsi="Karla" w:cs="Arial"/>
              <w:sz w:val="14"/>
              <w:szCs w:val="14"/>
            </w:rPr>
            <w:t xml:space="preserve">Brentford FC Community Sports Trust is a registered charity and a company limited by guarantee registered in England and Wales. Our charity number is 1112784 and our company number is </w:t>
          </w:r>
          <w:r w:rsidR="00D303E1" w:rsidRPr="00D94564">
            <w:rPr>
              <w:rFonts w:ascii="Karla" w:hAnsi="Karla" w:cs="Arial"/>
              <w:sz w:val="14"/>
              <w:szCs w:val="14"/>
            </w:rPr>
            <w:t>0</w:t>
          </w:r>
          <w:r w:rsidRPr="00D94564">
            <w:rPr>
              <w:rFonts w:ascii="Karla" w:hAnsi="Karla" w:cs="Arial"/>
              <w:sz w:val="14"/>
              <w:szCs w:val="14"/>
            </w:rPr>
            <w:t xml:space="preserve">5602833. The Trust’s registered office is </w:t>
          </w:r>
          <w:r w:rsidR="00D303E1" w:rsidRPr="00D94564">
            <w:rPr>
              <w:rFonts w:ascii="Karla" w:hAnsi="Karla" w:cs="Arial"/>
              <w:sz w:val="14"/>
              <w:szCs w:val="14"/>
              <w:lang w:bidi="en-GB"/>
            </w:rPr>
            <w:t>Gunnersbury Park Sports Hub, Popes Lane, London, W3 8LQ</w:t>
          </w:r>
          <w:r w:rsidRPr="00D94564">
            <w:rPr>
              <w:rFonts w:ascii="Karla" w:hAnsi="Karla" w:cs="Arial"/>
              <w:sz w:val="14"/>
              <w:szCs w:val="14"/>
            </w:rPr>
            <w:t>. DISCLAIMER: This message, including any attachments, is confidential and may be legally privileged. If you are not the intended recipient, you should not disclose, copy or use any part of it – please delete all copies. Any information,</w:t>
          </w:r>
          <w:r w:rsidR="00D303E1" w:rsidRPr="00D94564">
            <w:rPr>
              <w:rFonts w:ascii="Karla" w:hAnsi="Karla" w:cs="Arial"/>
              <w:sz w:val="14"/>
              <w:szCs w:val="14"/>
            </w:rPr>
            <w:t xml:space="preserve"> </w:t>
          </w:r>
          <w:r w:rsidRPr="00D94564">
            <w:rPr>
              <w:rFonts w:ascii="Karla" w:hAnsi="Karla" w:cs="Arial"/>
              <w:sz w:val="14"/>
              <w:szCs w:val="14"/>
            </w:rPr>
            <w:t>statements or opinions contained in this message, including any attachments, are given by the author only. They do not represent the views of Brentford FC Community Sports Trust or any other members of staff.</w:t>
          </w:r>
          <w:r w:rsidR="000F7237" w:rsidRPr="00D94564">
            <w:rPr>
              <w:rFonts w:ascii="Karla" w:hAnsi="Karla" w:cs="Arial"/>
              <w:sz w:val="14"/>
              <w:szCs w:val="14"/>
            </w:rPr>
            <w:t xml:space="preserve"> For more information about how we process personal data, please visit our </w:t>
          </w:r>
          <w:hyperlink r:id="rId2" w:tooltip="https://www.brentfordfccst.com/about-us/our-policies/privacy-policy/" w:history="1">
            <w:r w:rsidR="000F7237" w:rsidRPr="00D94564">
              <w:rPr>
                <w:rStyle w:val="Hyperlink"/>
                <w:rFonts w:ascii="Karla" w:hAnsi="Karla" w:cs="Arial"/>
                <w:sz w:val="14"/>
                <w:szCs w:val="14"/>
              </w:rPr>
              <w:t>Privacy Policy.</w:t>
            </w:r>
          </w:hyperlink>
        </w:p>
        <w:p w14:paraId="15197EA1" w14:textId="77777777" w:rsidR="001E43C7" w:rsidRPr="0011714A" w:rsidRDefault="001E43C7" w:rsidP="0011714A">
          <w:pPr>
            <w:pStyle w:val="Footer"/>
            <w:jc w:val="both"/>
            <w:rPr>
              <w:rFonts w:ascii="Arial" w:hAnsi="Arial" w:cs="Arial"/>
              <w:sz w:val="11"/>
              <w:szCs w:val="11"/>
            </w:rPr>
          </w:pPr>
        </w:p>
      </w:tc>
    </w:tr>
  </w:tbl>
  <w:p w14:paraId="57DF5D02" w14:textId="77777777" w:rsidR="00897D1B" w:rsidRDefault="0089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5F54" w14:textId="77777777" w:rsidR="00E716D2" w:rsidRDefault="00E716D2" w:rsidP="00897D1B">
      <w:r>
        <w:separator/>
      </w:r>
    </w:p>
  </w:footnote>
  <w:footnote w:type="continuationSeparator" w:id="0">
    <w:p w14:paraId="25645E73" w14:textId="77777777" w:rsidR="00E716D2" w:rsidRDefault="00E716D2" w:rsidP="0089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2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7"/>
      <w:gridCol w:w="4051"/>
      <w:gridCol w:w="3151"/>
      <w:gridCol w:w="419"/>
      <w:gridCol w:w="441"/>
    </w:tblGrid>
    <w:tr w:rsidR="00BC4325" w:rsidRPr="00D94564" w14:paraId="646AAA55" w14:textId="77777777" w:rsidTr="009A32B9">
      <w:trPr>
        <w:trHeight w:val="264"/>
      </w:trPr>
      <w:tc>
        <w:tcPr>
          <w:tcW w:w="3067" w:type="dxa"/>
          <w:vMerge w:val="restart"/>
        </w:tcPr>
        <w:p w14:paraId="2BB4400C" w14:textId="4A8552B4" w:rsidR="00BC4325" w:rsidRDefault="00387A92" w:rsidP="00BC4325">
          <w:pPr>
            <w:pStyle w:val="Footer"/>
          </w:pPr>
          <w:r>
            <w:rPr>
              <w:noProof/>
            </w:rPr>
            <w:drawing>
              <wp:anchor distT="0" distB="0" distL="114300" distR="114300" simplePos="0" relativeHeight="251660288" behindDoc="1" locked="0" layoutInCell="1" allowOverlap="1" wp14:anchorId="6E8D13CD" wp14:editId="4D7E7F0B">
                <wp:simplePos x="0" y="0"/>
                <wp:positionH relativeFrom="column">
                  <wp:posOffset>-282087</wp:posOffset>
                </wp:positionH>
                <wp:positionV relativeFrom="paragraph">
                  <wp:posOffset>-147613</wp:posOffset>
                </wp:positionV>
                <wp:extent cx="2373630"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373630" cy="960120"/>
                        </a:xfrm>
                        <a:prstGeom prst="rect">
                          <a:avLst/>
                        </a:prstGeom>
                      </pic:spPr>
                    </pic:pic>
                  </a:graphicData>
                </a:graphic>
                <wp14:sizeRelH relativeFrom="page">
                  <wp14:pctWidth>0</wp14:pctWidth>
                </wp14:sizeRelH>
                <wp14:sizeRelV relativeFrom="page">
                  <wp14:pctHeight>0</wp14:pctHeight>
                </wp14:sizeRelV>
              </wp:anchor>
            </w:drawing>
          </w:r>
        </w:p>
      </w:tc>
      <w:tc>
        <w:tcPr>
          <w:tcW w:w="4051" w:type="dxa"/>
          <w:vMerge w:val="restart"/>
        </w:tcPr>
        <w:p w14:paraId="3D09CB86" w14:textId="77777777" w:rsidR="00BC4325" w:rsidRPr="00357729" w:rsidRDefault="00BC4325" w:rsidP="00BC4325">
          <w:pPr>
            <w:spacing w:line="360" w:lineRule="auto"/>
            <w:rPr>
              <w:rFonts w:ascii="Boing" w:hAnsi="Boing" w:cs="Arial"/>
              <w:color w:val="262626" w:themeColor="text1" w:themeTint="D9"/>
              <w:sz w:val="16"/>
              <w:szCs w:val="16"/>
              <w:vertAlign w:val="subscript"/>
            </w:rPr>
          </w:pPr>
        </w:p>
      </w:tc>
      <w:tc>
        <w:tcPr>
          <w:tcW w:w="4011" w:type="dxa"/>
          <w:gridSpan w:val="3"/>
        </w:tcPr>
        <w:p w14:paraId="3BD1B23D" w14:textId="15E9A8B6" w:rsidR="00387A92" w:rsidRPr="00D94564" w:rsidRDefault="00BC4325" w:rsidP="009A32B9">
          <w:pPr>
            <w:spacing w:line="480" w:lineRule="auto"/>
            <w:jc w:val="right"/>
            <w:rPr>
              <w:rFonts w:ascii="Boing Light" w:hAnsi="Boing Light"/>
              <w:color w:val="262626" w:themeColor="text1" w:themeTint="D9"/>
              <w:sz w:val="14"/>
              <w:szCs w:val="14"/>
              <w:lang w:bidi="en-GB"/>
            </w:rPr>
          </w:pPr>
          <w:r w:rsidRPr="00D94564">
            <w:rPr>
              <w:rFonts w:ascii="Boing Light" w:hAnsi="Boing Light"/>
              <w:color w:val="262626" w:themeColor="text1" w:themeTint="D9"/>
              <w:sz w:val="14"/>
              <w:szCs w:val="14"/>
              <w:lang w:bidi="en-GB"/>
            </w:rPr>
            <w:t xml:space="preserve">Gunnersbury Park </w:t>
          </w:r>
          <w:r w:rsidR="00477CB8" w:rsidRPr="00D94564">
            <w:rPr>
              <w:rFonts w:ascii="Boing Light" w:hAnsi="Boing Light"/>
              <w:color w:val="262626" w:themeColor="text1" w:themeTint="D9"/>
              <w:sz w:val="14"/>
              <w:szCs w:val="14"/>
              <w:lang w:bidi="en-GB"/>
            </w:rPr>
            <w:t>S</w:t>
          </w:r>
          <w:r w:rsidRPr="00D94564">
            <w:rPr>
              <w:rFonts w:ascii="Boing Light" w:hAnsi="Boing Light"/>
              <w:color w:val="262626" w:themeColor="text1" w:themeTint="D9"/>
              <w:sz w:val="14"/>
              <w:szCs w:val="14"/>
              <w:lang w:bidi="en-GB"/>
            </w:rPr>
            <w:t xml:space="preserve">ports </w:t>
          </w:r>
          <w:r w:rsidR="00477CB8" w:rsidRPr="00D94564">
            <w:rPr>
              <w:rFonts w:ascii="Boing Light" w:hAnsi="Boing Light"/>
              <w:color w:val="262626" w:themeColor="text1" w:themeTint="D9"/>
              <w:sz w:val="14"/>
              <w:szCs w:val="14"/>
              <w:lang w:bidi="en-GB"/>
            </w:rPr>
            <w:t>H</w:t>
          </w:r>
          <w:r w:rsidRPr="00D94564">
            <w:rPr>
              <w:rFonts w:ascii="Boing Light" w:hAnsi="Boing Light"/>
              <w:color w:val="262626" w:themeColor="text1" w:themeTint="D9"/>
              <w:sz w:val="14"/>
              <w:szCs w:val="14"/>
              <w:lang w:bidi="en-GB"/>
            </w:rPr>
            <w:t xml:space="preserve">ub, Popes </w:t>
          </w:r>
          <w:r w:rsidR="00EF30BE">
            <w:rPr>
              <w:rFonts w:ascii="Boing Light" w:hAnsi="Boing Light"/>
              <w:color w:val="262626" w:themeColor="text1" w:themeTint="D9"/>
              <w:sz w:val="14"/>
              <w:szCs w:val="14"/>
              <w:lang w:bidi="en-GB"/>
            </w:rPr>
            <w:t>L</w:t>
          </w:r>
          <w:r w:rsidRPr="00D94564">
            <w:rPr>
              <w:rFonts w:ascii="Boing Light" w:hAnsi="Boing Light"/>
              <w:color w:val="262626" w:themeColor="text1" w:themeTint="D9"/>
              <w:sz w:val="14"/>
              <w:szCs w:val="14"/>
              <w:lang w:bidi="en-GB"/>
            </w:rPr>
            <w:t>ane, London, W3 8LQ</w:t>
          </w:r>
        </w:p>
        <w:p w14:paraId="76AFB0D6" w14:textId="77777777" w:rsidR="00BC4325" w:rsidRPr="00D94564" w:rsidRDefault="00BC4325" w:rsidP="00441CB4">
          <w:pPr>
            <w:spacing w:line="600" w:lineRule="auto"/>
            <w:jc w:val="right"/>
            <w:rPr>
              <w:rFonts w:ascii="Boing Light" w:hAnsi="Boing Light"/>
              <w:color w:val="262626" w:themeColor="text1" w:themeTint="D9"/>
              <w:sz w:val="14"/>
              <w:szCs w:val="14"/>
            </w:rPr>
          </w:pPr>
          <w:r w:rsidRPr="00D94564">
            <w:rPr>
              <w:rFonts w:ascii="Boing Light" w:hAnsi="Boing Light"/>
              <w:b/>
              <w:bCs/>
              <w:color w:val="262626" w:themeColor="text1" w:themeTint="D9"/>
              <w:sz w:val="14"/>
              <w:szCs w:val="14"/>
              <w:lang w:bidi="en-GB"/>
            </w:rPr>
            <w:t>Email:</w:t>
          </w:r>
          <w:r w:rsidRPr="00D94564">
            <w:rPr>
              <w:rFonts w:ascii="Boing Light" w:hAnsi="Boing Light"/>
              <w:color w:val="262626" w:themeColor="text1" w:themeTint="D9"/>
              <w:sz w:val="14"/>
              <w:szCs w:val="14"/>
              <w:lang w:bidi="en-GB"/>
            </w:rPr>
            <w:t xml:space="preserve"> </w:t>
          </w:r>
          <w:r w:rsidRPr="00D94564">
            <w:rPr>
              <w:rFonts w:ascii="Boing Light" w:hAnsi="Boing Light"/>
              <w:color w:val="262626" w:themeColor="text1" w:themeTint="D9"/>
              <w:sz w:val="14"/>
              <w:szCs w:val="14"/>
            </w:rPr>
            <w:t>enquires@brentfordfccst.com</w:t>
          </w:r>
        </w:p>
        <w:p w14:paraId="4D200A69" w14:textId="77777777" w:rsidR="00BC4325" w:rsidRPr="00D94564" w:rsidRDefault="00BC4325" w:rsidP="00441CB4">
          <w:pPr>
            <w:spacing w:line="600" w:lineRule="auto"/>
            <w:jc w:val="right"/>
            <w:rPr>
              <w:rFonts w:ascii="Boing Light" w:hAnsi="Boing Light" w:cs="Arial"/>
              <w:color w:val="262626" w:themeColor="text1" w:themeTint="D9"/>
              <w:sz w:val="14"/>
              <w:szCs w:val="14"/>
            </w:rPr>
          </w:pPr>
          <w:r w:rsidRPr="00D94564">
            <w:rPr>
              <w:rFonts w:ascii="Boing Light" w:hAnsi="Boing Light" w:cs="Arial"/>
              <w:b/>
              <w:bCs/>
              <w:color w:val="262626" w:themeColor="text1" w:themeTint="D9"/>
              <w:sz w:val="14"/>
              <w:szCs w:val="14"/>
            </w:rPr>
            <w:t>Charity number</w:t>
          </w:r>
          <w:r w:rsidRPr="00D94564">
            <w:rPr>
              <w:rFonts w:ascii="Boing Light" w:hAnsi="Boing Light" w:cs="Arial"/>
              <w:color w:val="262626" w:themeColor="text1" w:themeTint="D9"/>
              <w:sz w:val="14"/>
              <w:szCs w:val="14"/>
            </w:rPr>
            <w:t>: 1112784</w:t>
          </w:r>
        </w:p>
        <w:p w14:paraId="4077BC3D" w14:textId="551777AE" w:rsidR="00BC4325" w:rsidRPr="00D94564" w:rsidRDefault="00BC4325" w:rsidP="00441CB4">
          <w:pPr>
            <w:spacing w:line="600" w:lineRule="auto"/>
            <w:jc w:val="right"/>
            <w:rPr>
              <w:rFonts w:ascii="Boing Light" w:hAnsi="Boing Light" w:cs="Arial"/>
              <w:color w:val="262626" w:themeColor="text1" w:themeTint="D9"/>
              <w:sz w:val="14"/>
              <w:szCs w:val="14"/>
            </w:rPr>
          </w:pPr>
          <w:r w:rsidRPr="00D94564">
            <w:rPr>
              <w:rFonts w:ascii="Boing Light" w:hAnsi="Boing Light" w:cs="Arial"/>
              <w:b/>
              <w:bCs/>
              <w:color w:val="262626" w:themeColor="text1" w:themeTint="D9"/>
              <w:sz w:val="14"/>
              <w:szCs w:val="14"/>
            </w:rPr>
            <w:t>Company number:</w:t>
          </w:r>
          <w:r w:rsidRPr="00D94564">
            <w:rPr>
              <w:rFonts w:ascii="Boing Light" w:hAnsi="Boing Light" w:cs="Arial"/>
              <w:color w:val="262626" w:themeColor="text1" w:themeTint="D9"/>
              <w:sz w:val="14"/>
              <w:szCs w:val="14"/>
            </w:rPr>
            <w:t xml:space="preserve"> </w:t>
          </w:r>
          <w:r w:rsidR="00387A92" w:rsidRPr="00D94564">
            <w:rPr>
              <w:rFonts w:ascii="Boing Light" w:hAnsi="Boing Light" w:cs="Arial"/>
              <w:color w:val="262626" w:themeColor="text1" w:themeTint="D9"/>
              <w:sz w:val="14"/>
              <w:szCs w:val="14"/>
            </w:rPr>
            <w:t>0</w:t>
          </w:r>
          <w:r w:rsidRPr="00D94564">
            <w:rPr>
              <w:rFonts w:ascii="Boing Light" w:hAnsi="Boing Light" w:cs="Arial"/>
              <w:color w:val="262626" w:themeColor="text1" w:themeTint="D9"/>
              <w:sz w:val="14"/>
              <w:szCs w:val="14"/>
            </w:rPr>
            <w:t>5602833</w:t>
          </w:r>
        </w:p>
        <w:p w14:paraId="7F0B0278" w14:textId="677943FA" w:rsidR="00BC4325" w:rsidRPr="00D94564" w:rsidRDefault="00BC4325" w:rsidP="00441CB4">
          <w:pPr>
            <w:spacing w:line="600" w:lineRule="auto"/>
            <w:jc w:val="right"/>
            <w:rPr>
              <w:rFonts w:ascii="Boing Light" w:hAnsi="Boing Light"/>
              <w:b/>
              <w:bCs/>
              <w:color w:val="262626" w:themeColor="text1" w:themeTint="D9"/>
              <w:sz w:val="14"/>
              <w:szCs w:val="14"/>
            </w:rPr>
          </w:pPr>
          <w:r w:rsidRPr="00D94564">
            <w:rPr>
              <w:rFonts w:ascii="Boing Light" w:hAnsi="Boing Light"/>
              <w:b/>
              <w:bCs/>
              <w:color w:val="262626" w:themeColor="text1" w:themeTint="D9"/>
              <w:sz w:val="14"/>
              <w:szCs w:val="14"/>
            </w:rPr>
            <w:t>brentfordfccst.com</w:t>
          </w:r>
        </w:p>
      </w:tc>
    </w:tr>
    <w:tr w:rsidR="00BC4325" w14:paraId="38F4977F" w14:textId="77777777" w:rsidTr="009A32B9">
      <w:trPr>
        <w:trHeight w:val="22"/>
      </w:trPr>
      <w:tc>
        <w:tcPr>
          <w:tcW w:w="3067" w:type="dxa"/>
          <w:vMerge/>
        </w:tcPr>
        <w:p w14:paraId="6B1558B7" w14:textId="77777777" w:rsidR="00BC4325" w:rsidRDefault="00BC4325" w:rsidP="00BC4325">
          <w:pPr>
            <w:pStyle w:val="Footer"/>
            <w:rPr>
              <w:noProof/>
            </w:rPr>
          </w:pPr>
        </w:p>
      </w:tc>
      <w:tc>
        <w:tcPr>
          <w:tcW w:w="4051" w:type="dxa"/>
          <w:vMerge/>
        </w:tcPr>
        <w:p w14:paraId="2CF95C84" w14:textId="77777777" w:rsidR="00BC4325" w:rsidRPr="00E90001" w:rsidRDefault="00BC4325" w:rsidP="00BC4325">
          <w:pPr>
            <w:spacing w:line="480" w:lineRule="auto"/>
            <w:rPr>
              <w:rFonts w:ascii="Boing Light" w:hAnsi="Boing Light"/>
              <w:color w:val="262626" w:themeColor="text1" w:themeTint="D9"/>
              <w:sz w:val="16"/>
              <w:szCs w:val="16"/>
              <w:lang w:bidi="en-GB"/>
            </w:rPr>
          </w:pPr>
        </w:p>
      </w:tc>
      <w:tc>
        <w:tcPr>
          <w:tcW w:w="3151" w:type="dxa"/>
        </w:tcPr>
        <w:p w14:paraId="755F0D7D"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142FAF1F" wp14:editId="045DEB11">
                <wp:extent cx="151577" cy="143999"/>
                <wp:effectExtent l="0" t="0" r="1270" b="0"/>
                <wp:docPr id="2" name="Graphic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2"/>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1577" cy="143999"/>
                        </a:xfrm>
                        <a:prstGeom prst="rect">
                          <a:avLst/>
                        </a:prstGeom>
                      </pic:spPr>
                    </pic:pic>
                  </a:graphicData>
                </a:graphic>
              </wp:inline>
            </w:drawing>
          </w:r>
        </w:p>
      </w:tc>
      <w:tc>
        <w:tcPr>
          <w:tcW w:w="419" w:type="dxa"/>
        </w:tcPr>
        <w:p w14:paraId="5A9576EF"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220FA480" wp14:editId="4D267440">
                <wp:extent cx="169411" cy="143999"/>
                <wp:effectExtent l="0" t="0" r="0" b="0"/>
                <wp:docPr id="3" name="Graphic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5"/>
                        </pic:cNvP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9411" cy="143999"/>
                        </a:xfrm>
                        <a:prstGeom prst="rect">
                          <a:avLst/>
                        </a:prstGeom>
                      </pic:spPr>
                    </pic:pic>
                  </a:graphicData>
                </a:graphic>
              </wp:inline>
            </w:drawing>
          </w:r>
        </w:p>
      </w:tc>
      <w:tc>
        <w:tcPr>
          <w:tcW w:w="441" w:type="dxa"/>
        </w:tcPr>
        <w:p w14:paraId="330098D9" w14:textId="77777777" w:rsidR="00BC4325" w:rsidRDefault="00BC4325" w:rsidP="00387A92">
          <w:pPr>
            <w:pStyle w:val="Footer"/>
            <w:jc w:val="right"/>
          </w:pPr>
          <w:r>
            <w:rPr>
              <w:rFonts w:ascii="Boing" w:hAnsi="Boing"/>
              <w:noProof/>
              <w:color w:val="000000" w:themeColor="text1"/>
              <w:sz w:val="16"/>
              <w:szCs w:val="16"/>
            </w:rPr>
            <w:drawing>
              <wp:inline distT="0" distB="0" distL="0" distR="0" wp14:anchorId="5746AC77" wp14:editId="4D533CAD">
                <wp:extent cx="137141" cy="143999"/>
                <wp:effectExtent l="0" t="0" r="3175" b="0"/>
                <wp:docPr id="4" name="Graphic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hlinkClick r:id="rId8"/>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7141" cy="143999"/>
                        </a:xfrm>
                        <a:prstGeom prst="rect">
                          <a:avLst/>
                        </a:prstGeom>
                      </pic:spPr>
                    </pic:pic>
                  </a:graphicData>
                </a:graphic>
              </wp:inline>
            </w:drawing>
          </w:r>
        </w:p>
      </w:tc>
    </w:tr>
  </w:tbl>
  <w:p w14:paraId="1A64B4BC" w14:textId="77777777" w:rsidR="00BC4325" w:rsidRDefault="00BC4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hybridMultilevel"/>
    <w:tmpl w:val="0000000B"/>
    <w:lvl w:ilvl="0" w:tplc="B142AE3E">
      <w:start w:val="1"/>
      <w:numFmt w:val="bullet"/>
      <w:lvlText w:val=""/>
      <w:lvlJc w:val="left"/>
      <w:pPr>
        <w:ind w:left="720" w:hanging="360"/>
      </w:pPr>
      <w:rPr>
        <w:rFonts w:ascii="Symbol" w:hAnsi="Symbol"/>
        <w:b w:val="0"/>
        <w:bCs w:val="0"/>
      </w:rPr>
    </w:lvl>
    <w:lvl w:ilvl="1" w:tplc="10EC9308">
      <w:start w:val="1"/>
      <w:numFmt w:val="bullet"/>
      <w:lvlText w:val="o"/>
      <w:lvlJc w:val="left"/>
      <w:pPr>
        <w:tabs>
          <w:tab w:val="num" w:pos="1440"/>
        </w:tabs>
        <w:ind w:left="1440" w:hanging="360"/>
      </w:pPr>
      <w:rPr>
        <w:rFonts w:ascii="Courier New" w:hAnsi="Courier New"/>
      </w:rPr>
    </w:lvl>
    <w:lvl w:ilvl="2" w:tplc="095681AA">
      <w:start w:val="1"/>
      <w:numFmt w:val="bullet"/>
      <w:lvlText w:val=""/>
      <w:lvlJc w:val="left"/>
      <w:pPr>
        <w:tabs>
          <w:tab w:val="num" w:pos="2160"/>
        </w:tabs>
        <w:ind w:left="2160" w:hanging="360"/>
      </w:pPr>
      <w:rPr>
        <w:rFonts w:ascii="Wingdings" w:hAnsi="Wingdings"/>
      </w:rPr>
    </w:lvl>
    <w:lvl w:ilvl="3" w:tplc="FD36A8AE">
      <w:start w:val="1"/>
      <w:numFmt w:val="bullet"/>
      <w:lvlText w:val=""/>
      <w:lvlJc w:val="left"/>
      <w:pPr>
        <w:tabs>
          <w:tab w:val="num" w:pos="2880"/>
        </w:tabs>
        <w:ind w:left="2880" w:hanging="360"/>
      </w:pPr>
      <w:rPr>
        <w:rFonts w:ascii="Symbol" w:hAnsi="Symbol"/>
      </w:rPr>
    </w:lvl>
    <w:lvl w:ilvl="4" w:tplc="B204B0B0">
      <w:start w:val="1"/>
      <w:numFmt w:val="bullet"/>
      <w:lvlText w:val="o"/>
      <w:lvlJc w:val="left"/>
      <w:pPr>
        <w:tabs>
          <w:tab w:val="num" w:pos="3600"/>
        </w:tabs>
        <w:ind w:left="3600" w:hanging="360"/>
      </w:pPr>
      <w:rPr>
        <w:rFonts w:ascii="Courier New" w:hAnsi="Courier New"/>
      </w:rPr>
    </w:lvl>
    <w:lvl w:ilvl="5" w:tplc="F94C987E">
      <w:start w:val="1"/>
      <w:numFmt w:val="bullet"/>
      <w:lvlText w:val=""/>
      <w:lvlJc w:val="left"/>
      <w:pPr>
        <w:tabs>
          <w:tab w:val="num" w:pos="4320"/>
        </w:tabs>
        <w:ind w:left="4320" w:hanging="360"/>
      </w:pPr>
      <w:rPr>
        <w:rFonts w:ascii="Wingdings" w:hAnsi="Wingdings"/>
      </w:rPr>
    </w:lvl>
    <w:lvl w:ilvl="6" w:tplc="A8704764">
      <w:start w:val="1"/>
      <w:numFmt w:val="bullet"/>
      <w:lvlText w:val=""/>
      <w:lvlJc w:val="left"/>
      <w:pPr>
        <w:tabs>
          <w:tab w:val="num" w:pos="5040"/>
        </w:tabs>
        <w:ind w:left="5040" w:hanging="360"/>
      </w:pPr>
      <w:rPr>
        <w:rFonts w:ascii="Symbol" w:hAnsi="Symbol"/>
      </w:rPr>
    </w:lvl>
    <w:lvl w:ilvl="7" w:tplc="5F5E0B0A">
      <w:start w:val="1"/>
      <w:numFmt w:val="bullet"/>
      <w:lvlText w:val="o"/>
      <w:lvlJc w:val="left"/>
      <w:pPr>
        <w:tabs>
          <w:tab w:val="num" w:pos="5760"/>
        </w:tabs>
        <w:ind w:left="5760" w:hanging="360"/>
      </w:pPr>
      <w:rPr>
        <w:rFonts w:ascii="Courier New" w:hAnsi="Courier New"/>
      </w:rPr>
    </w:lvl>
    <w:lvl w:ilvl="8" w:tplc="FCE205A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2"/>
    <w:rsid w:val="000F7237"/>
    <w:rsid w:val="0011714A"/>
    <w:rsid w:val="00165874"/>
    <w:rsid w:val="001E43C7"/>
    <w:rsid w:val="003211A8"/>
    <w:rsid w:val="00357729"/>
    <w:rsid w:val="00387A92"/>
    <w:rsid w:val="00407611"/>
    <w:rsid w:val="00441CB4"/>
    <w:rsid w:val="00477CB8"/>
    <w:rsid w:val="004B7265"/>
    <w:rsid w:val="004D1993"/>
    <w:rsid w:val="00595B20"/>
    <w:rsid w:val="005B1069"/>
    <w:rsid w:val="005D1D6A"/>
    <w:rsid w:val="007561EF"/>
    <w:rsid w:val="00856CDE"/>
    <w:rsid w:val="00897D1B"/>
    <w:rsid w:val="009A32B9"/>
    <w:rsid w:val="00B03515"/>
    <w:rsid w:val="00B33DCF"/>
    <w:rsid w:val="00BC4325"/>
    <w:rsid w:val="00BD63D3"/>
    <w:rsid w:val="00D303E1"/>
    <w:rsid w:val="00D3126B"/>
    <w:rsid w:val="00D94564"/>
    <w:rsid w:val="00E716D2"/>
    <w:rsid w:val="00EB3CA4"/>
    <w:rsid w:val="00EF30BE"/>
    <w:rsid w:val="00EF369E"/>
    <w:rsid w:val="00F2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46A1B"/>
  <w15:chartTrackingRefBased/>
  <w15:docId w15:val="{3B694D41-51E2-834D-AC4F-AFF04A9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587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1B"/>
    <w:pPr>
      <w:tabs>
        <w:tab w:val="center" w:pos="4513"/>
        <w:tab w:val="right" w:pos="9026"/>
      </w:tabs>
    </w:pPr>
  </w:style>
  <w:style w:type="character" w:customStyle="1" w:styleId="HeaderChar">
    <w:name w:val="Header Char"/>
    <w:basedOn w:val="DefaultParagraphFont"/>
    <w:link w:val="Header"/>
    <w:uiPriority w:val="99"/>
    <w:rsid w:val="00897D1B"/>
  </w:style>
  <w:style w:type="paragraph" w:styleId="Footer">
    <w:name w:val="footer"/>
    <w:basedOn w:val="Normal"/>
    <w:link w:val="FooterChar"/>
    <w:uiPriority w:val="99"/>
    <w:unhideWhenUsed/>
    <w:rsid w:val="00897D1B"/>
    <w:pPr>
      <w:tabs>
        <w:tab w:val="center" w:pos="4513"/>
        <w:tab w:val="right" w:pos="9026"/>
      </w:tabs>
    </w:pPr>
  </w:style>
  <w:style w:type="character" w:customStyle="1" w:styleId="FooterChar">
    <w:name w:val="Footer Char"/>
    <w:basedOn w:val="DefaultParagraphFont"/>
    <w:link w:val="Footer"/>
    <w:uiPriority w:val="99"/>
    <w:rsid w:val="00897D1B"/>
  </w:style>
  <w:style w:type="table" w:styleId="TableGrid">
    <w:name w:val="Table Grid"/>
    <w:basedOn w:val="TableNormal"/>
    <w:uiPriority w:val="39"/>
    <w:rsid w:val="0089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1B"/>
    <w:rPr>
      <w:color w:val="0563C1" w:themeColor="hyperlink"/>
      <w:u w:val="single"/>
    </w:rPr>
  </w:style>
  <w:style w:type="character" w:styleId="UnresolvedMention">
    <w:name w:val="Unresolved Mention"/>
    <w:basedOn w:val="DefaultParagraphFont"/>
    <w:uiPriority w:val="99"/>
    <w:semiHidden/>
    <w:unhideWhenUsed/>
    <w:rsid w:val="00897D1B"/>
    <w:rPr>
      <w:color w:val="605E5C"/>
      <w:shd w:val="clear" w:color="auto" w:fill="E1DFDD"/>
    </w:rPr>
  </w:style>
  <w:style w:type="character" w:styleId="FollowedHyperlink">
    <w:name w:val="FollowedHyperlink"/>
    <w:basedOn w:val="DefaultParagraphFont"/>
    <w:uiPriority w:val="99"/>
    <w:semiHidden/>
    <w:unhideWhenUsed/>
    <w:rsid w:val="00897D1B"/>
    <w:rPr>
      <w:color w:val="954F72" w:themeColor="followedHyperlink"/>
      <w:u w:val="single"/>
    </w:rPr>
  </w:style>
  <w:style w:type="character" w:customStyle="1" w:styleId="Heading3Char">
    <w:name w:val="Heading 3 Char"/>
    <w:basedOn w:val="DefaultParagraphFont"/>
    <w:link w:val="Heading3"/>
    <w:uiPriority w:val="9"/>
    <w:rsid w:val="001658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6587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D63D3"/>
    <w:pPr>
      <w:ind w:left="720"/>
      <w:contextualSpacing/>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7275">
      <w:bodyDiv w:val="1"/>
      <w:marLeft w:val="0"/>
      <w:marRight w:val="0"/>
      <w:marTop w:val="0"/>
      <w:marBottom w:val="0"/>
      <w:divBdr>
        <w:top w:val="none" w:sz="0" w:space="0" w:color="auto"/>
        <w:left w:val="none" w:sz="0" w:space="0" w:color="auto"/>
        <w:bottom w:val="none" w:sz="0" w:space="0" w:color="auto"/>
        <w:right w:val="none" w:sz="0" w:space="0" w:color="auto"/>
      </w:divBdr>
    </w:div>
    <w:div w:id="1453398797">
      <w:bodyDiv w:val="1"/>
      <w:marLeft w:val="0"/>
      <w:marRight w:val="0"/>
      <w:marTop w:val="0"/>
      <w:marBottom w:val="0"/>
      <w:divBdr>
        <w:top w:val="none" w:sz="0" w:space="0" w:color="auto"/>
        <w:left w:val="none" w:sz="0" w:space="0" w:color="auto"/>
        <w:bottom w:val="none" w:sz="0" w:space="0" w:color="auto"/>
        <w:right w:val="none" w:sz="0" w:space="0" w:color="auto"/>
      </w:divBdr>
    </w:div>
    <w:div w:id="17101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rett@brentfordfcc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brentfordfccst.com/about-us/our-policies/privacy-policy/"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hyperlink" Target="https://www.facebook.com/BFCCST/" TargetMode="External"/><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hyperlink" Target="https://www.instagram.com/brentfordfccst/" TargetMode="External"/><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hyperlink" Target="https://twitter.com/BrentfordFCCST/" TargetMode="External"/><Relationship Id="rId10" Type="http://schemas.openxmlformats.org/officeDocument/2006/relationships/image" Target="media/image7.svg"/><Relationship Id="rId4" Type="http://schemas.openxmlformats.org/officeDocument/2006/relationships/image" Target="media/image3.sv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B599-B18A-1940-BC58-037DAB44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Viki Nowak</cp:lastModifiedBy>
  <cp:revision>3</cp:revision>
  <dcterms:created xsi:type="dcterms:W3CDTF">2021-01-25T18:07:00Z</dcterms:created>
  <dcterms:modified xsi:type="dcterms:W3CDTF">2021-02-18T13:14:00Z</dcterms:modified>
</cp:coreProperties>
</file>