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0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  <w:bookmarkStart w:id="1" w:name="_GoBack"/>
      <w:bookmarkEnd w:id="1"/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B7" w:rsidRDefault="005905B7" w:rsidP="00FB141B">
      <w:r>
        <w:separator/>
      </w:r>
    </w:p>
  </w:endnote>
  <w:endnote w:type="continuationSeparator" w:id="0">
    <w:p w:rsidR="005905B7" w:rsidRDefault="005905B7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B7" w:rsidRDefault="005905B7" w:rsidP="00FB141B">
      <w:r>
        <w:separator/>
      </w:r>
    </w:p>
  </w:footnote>
  <w:footnote w:type="continuationSeparator" w:id="0">
    <w:p w:rsidR="005905B7" w:rsidRDefault="005905B7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Andrew Somers</cp:lastModifiedBy>
  <cp:revision>3</cp:revision>
  <cp:lastPrinted>2014-04-08T13:01:00Z</cp:lastPrinted>
  <dcterms:created xsi:type="dcterms:W3CDTF">2018-09-10T13:58:00Z</dcterms:created>
  <dcterms:modified xsi:type="dcterms:W3CDTF">2018-10-11T18:43:00Z</dcterms:modified>
</cp:coreProperties>
</file>