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61" w:rsidRPr="00386A61" w:rsidRDefault="000D00B2" w:rsidP="000D00B2">
      <w:pPr>
        <w:pStyle w:val="Header"/>
        <w:jc w:val="center"/>
        <w:rPr>
          <w:rFonts w:asciiTheme="minorHAnsi" w:hAnsiTheme="minorHAnsi" w:cstheme="minorHAnsi"/>
          <w:color w:val="000000" w:themeColor="text1"/>
          <w:sz w:val="48"/>
        </w:rPr>
      </w:pPr>
      <w:r>
        <w:rPr>
          <w:rFonts w:asciiTheme="minorHAnsi" w:hAnsiTheme="minorHAnsi" w:cstheme="minorHAnsi"/>
          <w:noProof/>
          <w:color w:val="000000" w:themeColor="text1"/>
          <w:sz w:val="20"/>
          <w:lang w:eastAsia="en-GB"/>
        </w:rPr>
        <w:drawing>
          <wp:inline distT="0" distB="0" distL="0" distR="0" wp14:anchorId="6AE69689" wp14:editId="2B29EAC6">
            <wp:extent cx="900752" cy="15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FORALL_Primary_RGB no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317" cy="1584666"/>
                    </a:xfrm>
                    <a:prstGeom prst="rect">
                      <a:avLst/>
                    </a:prstGeom>
                  </pic:spPr>
                </pic:pic>
              </a:graphicData>
            </a:graphic>
          </wp:inline>
        </w:drawing>
      </w:r>
    </w:p>
    <w:p w:rsidR="005500E4" w:rsidRPr="00386A61" w:rsidRDefault="000D00B2" w:rsidP="00386A61">
      <w:pPr>
        <w:pStyle w:val="Header"/>
        <w:jc w:val="center"/>
        <w:rPr>
          <w:rFonts w:asciiTheme="minorHAnsi" w:hAnsiTheme="minorHAnsi" w:cstheme="minorHAnsi"/>
          <w:color w:val="000000" w:themeColor="text1"/>
          <w:sz w:val="36"/>
        </w:rPr>
      </w:pPr>
      <w:r>
        <w:rPr>
          <w:rFonts w:asciiTheme="minorHAnsi" w:hAnsiTheme="minorHAnsi" w:cstheme="minorHAnsi"/>
          <w:color w:val="000000" w:themeColor="text1"/>
          <w:sz w:val="48"/>
        </w:rPr>
        <w:t xml:space="preserve">Disability </w:t>
      </w:r>
      <w:r w:rsidR="00386A61" w:rsidRPr="00386A61">
        <w:rPr>
          <w:rFonts w:asciiTheme="minorHAnsi" w:hAnsiTheme="minorHAnsi" w:cstheme="minorHAnsi"/>
          <w:color w:val="000000" w:themeColor="text1"/>
          <w:sz w:val="48"/>
        </w:rPr>
        <w:t>Talent Hub</w:t>
      </w:r>
    </w:p>
    <w:p w:rsidR="005500E4" w:rsidRPr="00386A61" w:rsidRDefault="000D00B2" w:rsidP="005500E4">
      <w:pPr>
        <w:pStyle w:val="Header"/>
        <w:rPr>
          <w:rFonts w:asciiTheme="minorHAnsi" w:hAnsiTheme="minorHAnsi" w:cstheme="minorHAnsi"/>
          <w:color w:val="000000" w:themeColor="text1"/>
          <w:sz w:val="36"/>
        </w:rPr>
      </w:pPr>
      <w:r>
        <w:rPr>
          <w:rFonts w:asciiTheme="minorHAnsi" w:hAnsiTheme="minorHAnsi" w:cstheme="minorHAnsi"/>
          <w:noProof/>
          <w:color w:val="000000" w:themeColor="text1"/>
          <w:sz w:val="20"/>
          <w:lang w:eastAsia="en-GB"/>
        </w:rPr>
        <mc:AlternateContent>
          <mc:Choice Requires="wps">
            <w:drawing>
              <wp:anchor distT="0" distB="0" distL="114300" distR="114300" simplePos="0" relativeHeight="251657216" behindDoc="0" locked="0" layoutInCell="1" allowOverlap="1">
                <wp:simplePos x="0" y="0"/>
                <wp:positionH relativeFrom="column">
                  <wp:posOffset>-1181100</wp:posOffset>
                </wp:positionH>
                <wp:positionV relativeFrom="paragraph">
                  <wp:posOffset>167640</wp:posOffset>
                </wp:positionV>
                <wp:extent cx="10744200" cy="0"/>
                <wp:effectExtent l="28575" t="34290" r="28575" b="323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2pt" to="7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FZFQ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" strokecolor="blue" strokeweight="4.5pt"/>
            </w:pict>
          </mc:Fallback>
        </mc:AlternateContent>
      </w:r>
    </w:p>
    <w:p w:rsidR="005500E4" w:rsidRPr="00386A61" w:rsidRDefault="005500E4" w:rsidP="005500E4">
      <w:pPr>
        <w:pStyle w:val="Header"/>
        <w:rPr>
          <w:rFonts w:asciiTheme="minorHAnsi" w:hAnsiTheme="minorHAnsi" w:cstheme="minorHAnsi"/>
          <w:b/>
          <w:color w:val="000000" w:themeColor="text1"/>
          <w:sz w:val="28"/>
          <w:szCs w:val="28"/>
        </w:rPr>
      </w:pPr>
      <w:r w:rsidRPr="00386A61">
        <w:rPr>
          <w:rFonts w:asciiTheme="minorHAnsi" w:hAnsiTheme="minorHAnsi" w:cstheme="minorHAnsi"/>
          <w:b/>
          <w:color w:val="000000" w:themeColor="text1"/>
          <w:sz w:val="28"/>
          <w:szCs w:val="28"/>
        </w:rPr>
        <w:t>Player Registration Form</w:t>
      </w:r>
      <w:r w:rsidR="00386A61" w:rsidRPr="00386A61">
        <w:rPr>
          <w:rFonts w:asciiTheme="minorHAnsi" w:hAnsiTheme="minorHAnsi" w:cstheme="minorHAnsi"/>
          <w:b/>
          <w:color w:val="000000" w:themeColor="text1"/>
          <w:sz w:val="28"/>
          <w:szCs w:val="28"/>
        </w:rPr>
        <w:t xml:space="preserve"> 2018/19</w:t>
      </w:r>
    </w:p>
    <w:p w:rsidR="00F84CA1" w:rsidRPr="00386A61" w:rsidRDefault="00F84CA1" w:rsidP="00A36911">
      <w:pPr>
        <w:ind w:left="2880"/>
        <w:rPr>
          <w:rFonts w:asciiTheme="minorHAnsi" w:hAnsiTheme="minorHAnsi" w:cstheme="minorHAnsi"/>
          <w:b/>
          <w:bCs/>
          <w:color w:val="000000" w:themeColor="text1"/>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Name of Player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Address ………………………………………………………………………………………..</w:t>
      </w:r>
    </w:p>
    <w:p w:rsidR="00A36911" w:rsidRPr="00386A61" w:rsidRDefault="00A36911" w:rsidP="00A36911">
      <w:pPr>
        <w:rPr>
          <w:rFonts w:asciiTheme="minorHAnsi" w:hAnsiTheme="minorHAnsi" w:cstheme="minorHAnsi"/>
          <w:color w:val="000000" w:themeColor="text1"/>
          <w:sz w:val="20"/>
        </w:rPr>
      </w:pPr>
    </w:p>
    <w:p w:rsidR="00A36911" w:rsidRPr="00386A61" w:rsidRDefault="00386A61" w:rsidP="00A36911">
      <w:pPr>
        <w:rPr>
          <w:rFonts w:asciiTheme="minorHAnsi" w:hAnsiTheme="minorHAnsi" w:cstheme="minorHAnsi"/>
          <w:color w:val="000000" w:themeColor="text1"/>
          <w:sz w:val="20"/>
        </w:rPr>
      </w:pPr>
      <w:r>
        <w:rPr>
          <w:rFonts w:asciiTheme="minorHAnsi" w:hAnsiTheme="minorHAnsi" w:cstheme="minorHAnsi"/>
          <w:color w:val="000000" w:themeColor="text1"/>
          <w:sz w:val="20"/>
        </w:rPr>
        <w:t>………………………………………………………………………..</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Post Code ………………</w:t>
      </w:r>
    </w:p>
    <w:p w:rsidR="00A36911" w:rsidRPr="00386A61" w:rsidRDefault="00A36911" w:rsidP="00A36911">
      <w:pPr>
        <w:rPr>
          <w:rFonts w:asciiTheme="minorHAnsi" w:hAnsiTheme="minorHAnsi" w:cstheme="minorHAnsi"/>
          <w:color w:val="000000" w:themeColor="text1"/>
          <w:sz w:val="20"/>
        </w:rPr>
      </w:pPr>
    </w:p>
    <w:p w:rsidR="00A36911" w:rsidRPr="00386A61" w:rsidRDefault="006416C0"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Telephone Number</w:t>
      </w:r>
      <w:r w:rsidR="00A36911" w:rsidRPr="00386A61">
        <w:rPr>
          <w:rFonts w:asciiTheme="minorHAnsi" w:hAnsiTheme="minorHAnsi" w:cstheme="minorHAnsi"/>
          <w:color w:val="000000" w:themeColor="text1"/>
          <w:sz w:val="20"/>
        </w:rPr>
        <w:t xml:space="preserve"> …………………………………………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Date of Birth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School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Address………………………………………………………………………………</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w:t>
      </w:r>
    </w:p>
    <w:p w:rsidR="00A36911" w:rsidRPr="00386A61" w:rsidRDefault="00A36911" w:rsidP="00A36911">
      <w:pPr>
        <w:rPr>
          <w:rFonts w:asciiTheme="minorHAnsi" w:hAnsiTheme="minorHAnsi" w:cstheme="minorHAnsi"/>
          <w:color w:val="000000" w:themeColor="text1"/>
          <w:sz w:val="20"/>
        </w:rPr>
      </w:pPr>
    </w:p>
    <w:p w:rsidR="00A36911" w:rsidRPr="00386A61" w:rsidRDefault="006416C0"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Telephone Number</w:t>
      </w:r>
      <w:r w:rsidR="00A36911" w:rsidRPr="00386A61">
        <w:rPr>
          <w:rFonts w:asciiTheme="minorHAnsi" w:hAnsiTheme="minorHAnsi" w:cstheme="minorHAnsi"/>
          <w:color w:val="000000" w:themeColor="text1"/>
          <w:sz w:val="20"/>
        </w:rPr>
        <w:t xml:space="preserve">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Teams you play for …………………………………………………………………………</w:t>
      </w:r>
    </w:p>
    <w:p w:rsidR="00A36911" w:rsidRPr="00386A61" w:rsidRDefault="00A36911" w:rsidP="00A36911">
      <w:pPr>
        <w:rPr>
          <w:rFonts w:asciiTheme="minorHAnsi" w:hAnsiTheme="minorHAnsi" w:cstheme="minorHAnsi"/>
          <w:color w:val="000000" w:themeColor="text1"/>
          <w:sz w:val="20"/>
        </w:rPr>
      </w:pPr>
    </w:p>
    <w:p w:rsidR="00A36911" w:rsidRPr="00386A61" w:rsidRDefault="00A36911" w:rsidP="00A36911">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w:t>
      </w:r>
    </w:p>
    <w:p w:rsidR="00A36911" w:rsidRPr="00386A61" w:rsidRDefault="00A36911" w:rsidP="00A36911">
      <w:pPr>
        <w:rPr>
          <w:rFonts w:asciiTheme="minorHAnsi" w:hAnsiTheme="minorHAnsi" w:cstheme="minorHAnsi"/>
          <w:color w:val="000000" w:themeColor="text1"/>
          <w:sz w:val="20"/>
        </w:rPr>
      </w:pPr>
    </w:p>
    <w:p w:rsidR="00D86352" w:rsidRPr="00386A61" w:rsidRDefault="00D86352" w:rsidP="00D86352">
      <w:pPr>
        <w:pStyle w:val="Heading4"/>
        <w:jc w:val="both"/>
        <w:rPr>
          <w:rFonts w:asciiTheme="minorHAnsi" w:hAnsiTheme="minorHAnsi" w:cstheme="minorHAnsi"/>
          <w:bCs w:val="0"/>
          <w:color w:val="000000" w:themeColor="text1"/>
          <w:sz w:val="20"/>
          <w:szCs w:val="20"/>
          <w:u w:val="single"/>
        </w:rPr>
      </w:pPr>
      <w:r w:rsidRPr="00386A61">
        <w:rPr>
          <w:rFonts w:asciiTheme="minorHAnsi" w:hAnsiTheme="minorHAnsi" w:cstheme="minorHAnsi"/>
          <w:bCs w:val="0"/>
          <w:color w:val="000000" w:themeColor="text1"/>
          <w:sz w:val="20"/>
          <w:szCs w:val="20"/>
          <w:u w:val="single"/>
        </w:rPr>
        <w:t>Disability</w:t>
      </w:r>
    </w:p>
    <w:p w:rsidR="00D86352" w:rsidRPr="00386A61" w:rsidRDefault="00D86352" w:rsidP="00D86352">
      <w:pPr>
        <w:jc w:val="both"/>
        <w:rPr>
          <w:rFonts w:asciiTheme="minorHAnsi" w:hAnsiTheme="minorHAnsi" w:cstheme="minorHAnsi"/>
          <w:color w:val="000000" w:themeColor="text1"/>
          <w:sz w:val="20"/>
        </w:rPr>
      </w:pPr>
    </w:p>
    <w:tbl>
      <w:tblPr>
        <w:tblW w:w="0" w:type="auto"/>
        <w:tblLook w:val="0000" w:firstRow="0" w:lastRow="0" w:firstColumn="0" w:lastColumn="0" w:noHBand="0" w:noVBand="0"/>
      </w:tblPr>
      <w:tblGrid>
        <w:gridCol w:w="8244"/>
        <w:gridCol w:w="1833"/>
      </w:tblGrid>
      <w:tr w:rsidR="00D86352" w:rsidRPr="00386A61" w:rsidTr="00386A61">
        <w:trPr>
          <w:trHeight w:val="432"/>
        </w:trPr>
        <w:tc>
          <w:tcPr>
            <w:tcW w:w="8244" w:type="dxa"/>
          </w:tcPr>
          <w:p w:rsidR="00D86352" w:rsidRDefault="00386A61" w:rsidP="00D86352">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Cerebral Palsy</w:t>
            </w:r>
          </w:p>
          <w:p w:rsidR="00386A61" w:rsidRDefault="00386A61" w:rsidP="00D86352">
            <w:pPr>
              <w:jc w:val="both"/>
              <w:rPr>
                <w:rFonts w:asciiTheme="minorHAnsi" w:hAnsiTheme="minorHAnsi" w:cstheme="minorHAnsi"/>
                <w:color w:val="000000" w:themeColor="text1"/>
                <w:sz w:val="20"/>
              </w:rPr>
            </w:pPr>
          </w:p>
          <w:p w:rsidR="00386A61" w:rsidRDefault="00F031D3" w:rsidP="00D86352">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Deaf</w:t>
            </w:r>
            <w:bookmarkStart w:id="0" w:name="_GoBack"/>
            <w:bookmarkEnd w:id="0"/>
          </w:p>
          <w:p w:rsidR="00386A61" w:rsidRDefault="00386A61" w:rsidP="00D86352">
            <w:pPr>
              <w:jc w:val="both"/>
              <w:rPr>
                <w:rFonts w:asciiTheme="minorHAnsi" w:hAnsiTheme="minorHAnsi" w:cstheme="minorHAnsi"/>
                <w:color w:val="000000" w:themeColor="text1"/>
                <w:sz w:val="20"/>
              </w:rPr>
            </w:pPr>
          </w:p>
          <w:p w:rsidR="00386A61" w:rsidRPr="00386A61" w:rsidRDefault="00386A61" w:rsidP="00D86352">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Partially Sighted</w:t>
            </w:r>
          </w:p>
        </w:tc>
        <w:tc>
          <w:tcPr>
            <w:tcW w:w="1833" w:type="dxa"/>
          </w:tcPr>
          <w:p w:rsidR="00D86352" w:rsidRPr="00386A61" w:rsidRDefault="00D86352" w:rsidP="00386A61">
            <w:pPr>
              <w:rPr>
                <w:rFonts w:asciiTheme="minorHAnsi" w:hAnsiTheme="minorHAnsi" w:cstheme="minorHAnsi"/>
                <w:color w:val="000000" w:themeColor="text1"/>
                <w:sz w:val="20"/>
              </w:rPr>
            </w:pPr>
          </w:p>
        </w:tc>
      </w:tr>
      <w:tr w:rsidR="00D86352" w:rsidRPr="00386A61" w:rsidTr="00386A61">
        <w:trPr>
          <w:trHeight w:val="216"/>
        </w:trPr>
        <w:tc>
          <w:tcPr>
            <w:tcW w:w="8244" w:type="dxa"/>
          </w:tcPr>
          <w:p w:rsidR="00D86352" w:rsidRPr="00386A61" w:rsidRDefault="00D86352" w:rsidP="00D86352">
            <w:pPr>
              <w:jc w:val="both"/>
              <w:rPr>
                <w:rFonts w:asciiTheme="minorHAnsi" w:hAnsiTheme="minorHAnsi" w:cstheme="minorHAnsi"/>
                <w:color w:val="000000" w:themeColor="text1"/>
                <w:sz w:val="20"/>
              </w:rPr>
            </w:pPr>
          </w:p>
        </w:tc>
        <w:tc>
          <w:tcPr>
            <w:tcW w:w="1833" w:type="dxa"/>
          </w:tcPr>
          <w:p w:rsidR="00D86352" w:rsidRPr="00386A61" w:rsidRDefault="00D86352" w:rsidP="00D86352">
            <w:pPr>
              <w:jc w:val="both"/>
              <w:rPr>
                <w:rFonts w:asciiTheme="minorHAnsi" w:hAnsiTheme="minorHAnsi" w:cstheme="minorHAnsi"/>
                <w:color w:val="000000" w:themeColor="text1"/>
                <w:sz w:val="20"/>
              </w:rPr>
            </w:pPr>
          </w:p>
        </w:tc>
      </w:tr>
      <w:tr w:rsidR="00D86352" w:rsidRPr="00386A61" w:rsidTr="000D00B2">
        <w:trPr>
          <w:trHeight w:val="106"/>
        </w:trPr>
        <w:tc>
          <w:tcPr>
            <w:tcW w:w="8244" w:type="dxa"/>
          </w:tcPr>
          <w:p w:rsidR="00D86352" w:rsidRPr="00386A61" w:rsidRDefault="00D86352" w:rsidP="00386A61">
            <w:pPr>
              <w:jc w:val="both"/>
              <w:rPr>
                <w:rFonts w:asciiTheme="minorHAnsi" w:hAnsiTheme="minorHAnsi" w:cstheme="minorHAnsi"/>
                <w:color w:val="000000" w:themeColor="text1"/>
                <w:sz w:val="20"/>
              </w:rPr>
            </w:pPr>
          </w:p>
        </w:tc>
        <w:tc>
          <w:tcPr>
            <w:tcW w:w="1833" w:type="dxa"/>
          </w:tcPr>
          <w:p w:rsidR="00D86352" w:rsidRPr="00386A61" w:rsidRDefault="00D86352" w:rsidP="00D86352">
            <w:pPr>
              <w:jc w:val="both"/>
              <w:rPr>
                <w:rFonts w:asciiTheme="minorHAnsi" w:hAnsiTheme="minorHAnsi" w:cstheme="minorHAnsi"/>
                <w:color w:val="000000" w:themeColor="text1"/>
                <w:sz w:val="20"/>
              </w:rPr>
            </w:pPr>
          </w:p>
        </w:tc>
      </w:tr>
      <w:tr w:rsidR="00D86352" w:rsidRPr="00386A61" w:rsidTr="00386A61">
        <w:trPr>
          <w:trHeight w:val="216"/>
        </w:trPr>
        <w:tc>
          <w:tcPr>
            <w:tcW w:w="8244" w:type="dxa"/>
          </w:tcPr>
          <w:p w:rsidR="00D86352" w:rsidRPr="00386A61" w:rsidRDefault="00D86352" w:rsidP="00D86352">
            <w:pPr>
              <w:jc w:val="both"/>
              <w:rPr>
                <w:rFonts w:asciiTheme="minorHAnsi" w:hAnsiTheme="minorHAnsi" w:cstheme="minorHAnsi"/>
                <w:color w:val="000000" w:themeColor="text1"/>
                <w:sz w:val="20"/>
              </w:rPr>
            </w:pPr>
          </w:p>
        </w:tc>
        <w:tc>
          <w:tcPr>
            <w:tcW w:w="1833" w:type="dxa"/>
          </w:tcPr>
          <w:p w:rsidR="00D86352" w:rsidRPr="00386A61" w:rsidRDefault="00D86352" w:rsidP="00D86352">
            <w:pPr>
              <w:jc w:val="both"/>
              <w:rPr>
                <w:rFonts w:asciiTheme="minorHAnsi" w:hAnsiTheme="minorHAnsi" w:cstheme="minorHAnsi"/>
                <w:color w:val="000000" w:themeColor="text1"/>
                <w:sz w:val="20"/>
              </w:rPr>
            </w:pPr>
          </w:p>
        </w:tc>
      </w:tr>
    </w:tbl>
    <w:p w:rsidR="00915C0C" w:rsidRPr="00386A61" w:rsidRDefault="006416C0" w:rsidP="00915C0C">
      <w:pPr>
        <w:pStyle w:val="Heading4"/>
        <w:jc w:val="both"/>
        <w:rPr>
          <w:rFonts w:asciiTheme="minorHAnsi" w:hAnsiTheme="minorHAnsi" w:cstheme="minorHAnsi"/>
          <w:bCs w:val="0"/>
          <w:color w:val="000000" w:themeColor="text1"/>
          <w:sz w:val="20"/>
          <w:szCs w:val="20"/>
          <w:u w:val="single"/>
        </w:rPr>
      </w:pPr>
      <w:r w:rsidRPr="00386A61">
        <w:rPr>
          <w:rFonts w:asciiTheme="minorHAnsi" w:hAnsiTheme="minorHAnsi" w:cstheme="minorHAnsi"/>
          <w:bCs w:val="0"/>
          <w:color w:val="000000" w:themeColor="text1"/>
          <w:sz w:val="20"/>
          <w:szCs w:val="20"/>
          <w:u w:val="single"/>
        </w:rPr>
        <w:t>Ethnicity</w:t>
      </w:r>
    </w:p>
    <w:p w:rsidR="00386A61" w:rsidRPr="00386A61" w:rsidRDefault="00915C0C" w:rsidP="00D86352">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br/>
        <w:t>Please choose one category from A to E and then please mark X in the appropriate box to indicate your ethnic background</w:t>
      </w:r>
    </w:p>
    <w:p w:rsidR="00386A61" w:rsidRPr="00386A61" w:rsidRDefault="00386A61" w:rsidP="00D86352">
      <w:pPr>
        <w:jc w:val="both"/>
        <w:rPr>
          <w:rFonts w:asciiTheme="minorHAnsi" w:hAnsiTheme="minorHAnsi" w:cstheme="minorHAnsi"/>
          <w:color w:val="000000" w:themeColor="text1"/>
          <w:sz w:val="20"/>
        </w:rPr>
      </w:pPr>
    </w:p>
    <w:p w:rsidR="00915C0C" w:rsidRPr="00386A61" w:rsidRDefault="00915C0C" w:rsidP="00D86352">
      <w:pPr>
        <w:jc w:val="both"/>
        <w:rPr>
          <w:rFonts w:asciiTheme="minorHAnsi" w:hAnsiTheme="minorHAnsi" w:cstheme="minorHAnsi"/>
          <w:color w:val="000000" w:themeColor="text1"/>
          <w:sz w:val="20"/>
        </w:rPr>
      </w:pPr>
      <w:r w:rsidRPr="00386A61">
        <w:rPr>
          <w:rFonts w:asciiTheme="minorHAnsi" w:hAnsiTheme="minorHAnsi" w:cstheme="minorHAnsi"/>
          <w:b/>
          <w:bCs/>
          <w:color w:val="000000" w:themeColor="text1"/>
          <w:sz w:val="20"/>
        </w:rPr>
        <w:t>A White</w:t>
      </w:r>
      <w:r w:rsidRPr="00386A61">
        <w:rPr>
          <w:rFonts w:asciiTheme="minorHAnsi" w:hAnsiTheme="minorHAnsi" w:cstheme="minorHAnsi"/>
          <w:b/>
          <w:bCs/>
          <w:color w:val="000000" w:themeColor="text1"/>
          <w:sz w:val="20"/>
        </w:rPr>
        <w:tab/>
      </w:r>
      <w:r w:rsidRPr="00386A61">
        <w:rPr>
          <w:rFonts w:asciiTheme="minorHAnsi" w:hAnsiTheme="minorHAnsi" w:cstheme="minorHAnsi"/>
          <w:b/>
          <w:bCs/>
          <w:color w:val="000000" w:themeColor="text1"/>
          <w:sz w:val="20"/>
        </w:rPr>
        <w:tab/>
        <w:t xml:space="preserve">    B Mixed</w:t>
      </w:r>
      <w:r w:rsidRPr="00386A61">
        <w:rPr>
          <w:rFonts w:asciiTheme="minorHAnsi" w:hAnsiTheme="minorHAnsi" w:cstheme="minorHAnsi"/>
          <w:b/>
          <w:bCs/>
          <w:color w:val="000000" w:themeColor="text1"/>
          <w:sz w:val="20"/>
        </w:rPr>
        <w:tab/>
      </w:r>
      <w:r w:rsidRPr="00386A61">
        <w:rPr>
          <w:rFonts w:asciiTheme="minorHAnsi" w:hAnsiTheme="minorHAnsi" w:cstheme="minorHAnsi"/>
          <w:b/>
          <w:bCs/>
          <w:color w:val="000000" w:themeColor="text1"/>
          <w:sz w:val="20"/>
        </w:rPr>
        <w:tab/>
      </w:r>
      <w:r w:rsidRPr="00386A61">
        <w:rPr>
          <w:rFonts w:asciiTheme="minorHAnsi" w:hAnsiTheme="minorHAnsi" w:cstheme="minorHAnsi"/>
          <w:b/>
          <w:bCs/>
          <w:color w:val="000000" w:themeColor="text1"/>
          <w:sz w:val="20"/>
        </w:rPr>
        <w:tab/>
        <w:t xml:space="preserve">    C</w:t>
      </w:r>
      <w:r w:rsidR="00386A61" w:rsidRPr="00386A61">
        <w:rPr>
          <w:rFonts w:asciiTheme="minorHAnsi" w:hAnsiTheme="minorHAnsi" w:cstheme="minorHAnsi"/>
          <w:b/>
          <w:bCs/>
          <w:color w:val="000000" w:themeColor="text1"/>
          <w:sz w:val="20"/>
        </w:rPr>
        <w:t xml:space="preserve"> </w:t>
      </w:r>
      <w:r w:rsidRPr="00386A61">
        <w:rPr>
          <w:rFonts w:asciiTheme="minorHAnsi" w:hAnsiTheme="minorHAnsi" w:cstheme="minorHAnsi"/>
          <w:b/>
          <w:bCs/>
          <w:color w:val="000000" w:themeColor="text1"/>
          <w:sz w:val="20"/>
        </w:rPr>
        <w:t>Asian or Asian British</w:t>
      </w:r>
      <w:ins w:id="1" w:author="IT Dept" w:date="2004-12-15T11:29:00Z">
        <w:r w:rsidRPr="00386A61">
          <w:rPr>
            <w:rFonts w:asciiTheme="minorHAnsi" w:hAnsiTheme="minorHAnsi" w:cstheme="minorHAnsi"/>
            <w:b/>
            <w:bCs/>
            <w:color w:val="000000" w:themeColor="text1"/>
            <w:sz w:val="20"/>
          </w:rPr>
          <w:br/>
        </w:r>
      </w:ins>
    </w:p>
    <w:tbl>
      <w:tblPr>
        <w:tblW w:w="9648" w:type="dxa"/>
        <w:tblLook w:val="0000" w:firstRow="0" w:lastRow="0" w:firstColumn="0" w:lastColumn="0" w:noHBand="0" w:noVBand="0"/>
      </w:tblPr>
      <w:tblGrid>
        <w:gridCol w:w="1367"/>
        <w:gridCol w:w="361"/>
        <w:gridCol w:w="3780"/>
        <w:gridCol w:w="540"/>
        <w:gridCol w:w="3060"/>
        <w:gridCol w:w="540"/>
      </w:tblGrid>
      <w:tr w:rsidR="00915C0C" w:rsidRPr="00386A61" w:rsidTr="00915C0C">
        <w:tc>
          <w:tcPr>
            <w:tcW w:w="1367"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English </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78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           White &amp; black Caribbean</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06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Indian</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7"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lastRenderedPageBreak/>
              <w:t>Irish</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78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           White &amp; black African</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06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Pakistani</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7"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Scottish</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78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           White &amp; Asian</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06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Bangladeshi</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7"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Welsh </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78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           Other</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06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Other</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7"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Other</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3780" w:type="dxa"/>
          </w:tcPr>
          <w:p w:rsidR="00915C0C" w:rsidRPr="00386A61" w:rsidRDefault="00915C0C" w:rsidP="00915C0C">
            <w:pPr>
              <w:jc w:val="both"/>
              <w:rPr>
                <w:rFonts w:asciiTheme="minorHAnsi" w:hAnsiTheme="minorHAnsi" w:cstheme="minorHAnsi"/>
                <w:color w:val="000000" w:themeColor="text1"/>
                <w:sz w:val="20"/>
              </w:rPr>
            </w:pPr>
          </w:p>
        </w:tc>
        <w:tc>
          <w:tcPr>
            <w:tcW w:w="540" w:type="dxa"/>
          </w:tcPr>
          <w:p w:rsidR="00915C0C" w:rsidRPr="00386A61" w:rsidRDefault="00915C0C" w:rsidP="00915C0C">
            <w:pPr>
              <w:jc w:val="both"/>
              <w:rPr>
                <w:rFonts w:asciiTheme="minorHAnsi" w:hAnsiTheme="minorHAnsi" w:cstheme="minorHAnsi"/>
                <w:color w:val="000000" w:themeColor="text1"/>
                <w:sz w:val="20"/>
              </w:rPr>
            </w:pPr>
          </w:p>
        </w:tc>
        <w:tc>
          <w:tcPr>
            <w:tcW w:w="3060" w:type="dxa"/>
          </w:tcPr>
          <w:p w:rsidR="00915C0C" w:rsidRPr="00386A61" w:rsidRDefault="00915C0C" w:rsidP="00915C0C">
            <w:pPr>
              <w:jc w:val="both"/>
              <w:rPr>
                <w:rFonts w:asciiTheme="minorHAnsi" w:hAnsiTheme="minorHAnsi" w:cstheme="minorHAnsi"/>
                <w:color w:val="000000" w:themeColor="text1"/>
                <w:sz w:val="20"/>
              </w:rPr>
            </w:pPr>
          </w:p>
        </w:tc>
        <w:tc>
          <w:tcPr>
            <w:tcW w:w="540" w:type="dxa"/>
          </w:tcPr>
          <w:p w:rsidR="00915C0C" w:rsidRPr="00386A61" w:rsidRDefault="00915C0C" w:rsidP="00915C0C">
            <w:pPr>
              <w:jc w:val="both"/>
              <w:rPr>
                <w:rFonts w:asciiTheme="minorHAnsi" w:hAnsiTheme="minorHAnsi" w:cstheme="minorHAnsi"/>
                <w:color w:val="000000" w:themeColor="text1"/>
                <w:sz w:val="20"/>
              </w:rPr>
            </w:pPr>
          </w:p>
        </w:tc>
      </w:tr>
    </w:tbl>
    <w:p w:rsidR="00915C0C" w:rsidRPr="00386A61" w:rsidRDefault="00915C0C" w:rsidP="00915C0C">
      <w:pPr>
        <w:jc w:val="both"/>
        <w:rPr>
          <w:rFonts w:asciiTheme="minorHAnsi" w:hAnsiTheme="minorHAnsi" w:cstheme="minorHAnsi"/>
          <w:color w:val="000000" w:themeColor="text1"/>
          <w:sz w:val="20"/>
        </w:rPr>
      </w:pPr>
    </w:p>
    <w:p w:rsidR="00915C0C" w:rsidRPr="00386A61" w:rsidRDefault="00915C0C" w:rsidP="00915C0C">
      <w:pPr>
        <w:pStyle w:val="Heading2"/>
        <w:rPr>
          <w:rFonts w:asciiTheme="minorHAnsi" w:hAnsiTheme="minorHAnsi" w:cstheme="minorHAnsi"/>
          <w:color w:val="000000" w:themeColor="text1"/>
          <w:sz w:val="20"/>
          <w:u w:val="none"/>
        </w:rPr>
      </w:pPr>
      <w:r w:rsidRPr="00386A61">
        <w:rPr>
          <w:rFonts w:asciiTheme="minorHAnsi" w:hAnsiTheme="minorHAnsi" w:cstheme="minorHAnsi"/>
          <w:color w:val="000000" w:themeColor="text1"/>
          <w:sz w:val="20"/>
          <w:u w:val="none"/>
        </w:rPr>
        <w:t>D Black or Black British</w:t>
      </w:r>
      <w:r w:rsidRPr="00386A61">
        <w:rPr>
          <w:rFonts w:asciiTheme="minorHAnsi" w:hAnsiTheme="minorHAnsi" w:cstheme="minorHAnsi"/>
          <w:color w:val="000000" w:themeColor="text1"/>
          <w:sz w:val="20"/>
          <w:u w:val="none"/>
        </w:rPr>
        <w:tab/>
      </w:r>
      <w:r w:rsidRPr="00386A61">
        <w:rPr>
          <w:rFonts w:asciiTheme="minorHAnsi" w:hAnsiTheme="minorHAnsi" w:cstheme="minorHAnsi"/>
          <w:color w:val="000000" w:themeColor="text1"/>
          <w:sz w:val="20"/>
          <w:u w:val="none"/>
        </w:rPr>
        <w:tab/>
      </w:r>
      <w:r w:rsidRPr="00386A61">
        <w:rPr>
          <w:rFonts w:asciiTheme="minorHAnsi" w:hAnsiTheme="minorHAnsi" w:cstheme="minorHAnsi"/>
          <w:color w:val="000000" w:themeColor="text1"/>
          <w:sz w:val="20"/>
          <w:u w:val="none"/>
        </w:rPr>
        <w:tab/>
        <w:t xml:space="preserve">  E Chinese or Other Ethnic Group</w:t>
      </w:r>
      <w:ins w:id="2" w:author="IT Dept" w:date="2004-12-15T11:29:00Z">
        <w:r w:rsidRPr="00386A61">
          <w:rPr>
            <w:rFonts w:asciiTheme="minorHAnsi" w:hAnsiTheme="minorHAnsi" w:cstheme="minorHAnsi"/>
            <w:color w:val="000000" w:themeColor="text1"/>
            <w:sz w:val="20"/>
            <w:u w:val="none"/>
          </w:rPr>
          <w:br/>
        </w:r>
      </w:ins>
    </w:p>
    <w:tbl>
      <w:tblPr>
        <w:tblW w:w="0" w:type="auto"/>
        <w:tblLook w:val="0000" w:firstRow="0" w:lastRow="0" w:firstColumn="0" w:lastColumn="0" w:noHBand="0" w:noVBand="0"/>
      </w:tblPr>
      <w:tblGrid>
        <w:gridCol w:w="1368"/>
        <w:gridCol w:w="361"/>
        <w:gridCol w:w="4260"/>
        <w:gridCol w:w="3119"/>
        <w:gridCol w:w="540"/>
      </w:tblGrid>
      <w:tr w:rsidR="00915C0C" w:rsidRPr="00386A61" w:rsidTr="00915C0C">
        <w:tc>
          <w:tcPr>
            <w:tcW w:w="1368"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 xml:space="preserve">Caribbean </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4260" w:type="dxa"/>
          </w:tcPr>
          <w:p w:rsidR="00915C0C" w:rsidRPr="00386A61" w:rsidRDefault="00915C0C" w:rsidP="00915C0C">
            <w:pPr>
              <w:jc w:val="both"/>
              <w:rPr>
                <w:rFonts w:asciiTheme="minorHAnsi" w:hAnsiTheme="minorHAnsi" w:cstheme="minorHAnsi"/>
                <w:color w:val="000000" w:themeColor="text1"/>
                <w:sz w:val="20"/>
              </w:rPr>
            </w:pPr>
          </w:p>
        </w:tc>
        <w:tc>
          <w:tcPr>
            <w:tcW w:w="3119"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Chinese</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8"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African</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4260" w:type="dxa"/>
          </w:tcPr>
          <w:p w:rsidR="00915C0C" w:rsidRPr="00386A61" w:rsidRDefault="00915C0C" w:rsidP="00915C0C">
            <w:pPr>
              <w:jc w:val="both"/>
              <w:rPr>
                <w:rFonts w:asciiTheme="minorHAnsi" w:hAnsiTheme="minorHAnsi" w:cstheme="minorHAnsi"/>
                <w:color w:val="000000" w:themeColor="text1"/>
                <w:sz w:val="20"/>
              </w:rPr>
            </w:pPr>
          </w:p>
        </w:tc>
        <w:tc>
          <w:tcPr>
            <w:tcW w:w="3119"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Other</w:t>
            </w:r>
          </w:p>
        </w:tc>
        <w:tc>
          <w:tcPr>
            <w:tcW w:w="540"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r>
      <w:tr w:rsidR="00915C0C" w:rsidRPr="00386A61" w:rsidTr="00915C0C">
        <w:tc>
          <w:tcPr>
            <w:tcW w:w="1368"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Other</w:t>
            </w:r>
          </w:p>
        </w:tc>
        <w:tc>
          <w:tcPr>
            <w:tcW w:w="361" w:type="dxa"/>
          </w:tcPr>
          <w:p w:rsidR="00915C0C" w:rsidRPr="00386A61" w:rsidRDefault="00915C0C" w:rsidP="00915C0C">
            <w:pPr>
              <w:jc w:val="both"/>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sym w:font="Symbol" w:char="00FF"/>
            </w:r>
          </w:p>
        </w:tc>
        <w:tc>
          <w:tcPr>
            <w:tcW w:w="4260" w:type="dxa"/>
          </w:tcPr>
          <w:p w:rsidR="00915C0C" w:rsidRPr="00386A61" w:rsidRDefault="00915C0C" w:rsidP="00915C0C">
            <w:pPr>
              <w:jc w:val="both"/>
              <w:rPr>
                <w:rFonts w:asciiTheme="minorHAnsi" w:hAnsiTheme="minorHAnsi" w:cstheme="minorHAnsi"/>
                <w:color w:val="000000" w:themeColor="text1"/>
                <w:sz w:val="20"/>
              </w:rPr>
            </w:pPr>
          </w:p>
        </w:tc>
        <w:tc>
          <w:tcPr>
            <w:tcW w:w="3119" w:type="dxa"/>
          </w:tcPr>
          <w:p w:rsidR="00915C0C" w:rsidRPr="00386A61" w:rsidRDefault="00915C0C" w:rsidP="00915C0C">
            <w:pPr>
              <w:jc w:val="both"/>
              <w:rPr>
                <w:rFonts w:asciiTheme="minorHAnsi" w:hAnsiTheme="minorHAnsi" w:cstheme="minorHAnsi"/>
                <w:color w:val="000000" w:themeColor="text1"/>
                <w:sz w:val="20"/>
              </w:rPr>
            </w:pPr>
          </w:p>
        </w:tc>
        <w:tc>
          <w:tcPr>
            <w:tcW w:w="540" w:type="dxa"/>
          </w:tcPr>
          <w:p w:rsidR="00915C0C" w:rsidRPr="00386A61" w:rsidRDefault="00915C0C" w:rsidP="00915C0C">
            <w:pPr>
              <w:jc w:val="both"/>
              <w:rPr>
                <w:rFonts w:asciiTheme="minorHAnsi" w:hAnsiTheme="minorHAnsi" w:cstheme="minorHAnsi"/>
                <w:color w:val="000000" w:themeColor="text1"/>
                <w:sz w:val="20"/>
              </w:rPr>
            </w:pPr>
          </w:p>
        </w:tc>
      </w:tr>
    </w:tbl>
    <w:p w:rsidR="00915C0C" w:rsidRPr="00386A61" w:rsidRDefault="00915C0C" w:rsidP="00A36911">
      <w:pPr>
        <w:rPr>
          <w:rFonts w:asciiTheme="minorHAnsi" w:hAnsiTheme="minorHAnsi" w:cstheme="minorHAnsi"/>
          <w:color w:val="000000" w:themeColor="text1"/>
          <w:sz w:val="20"/>
        </w:rPr>
      </w:pPr>
    </w:p>
    <w:p w:rsidR="00915C0C" w:rsidRPr="00386A61" w:rsidRDefault="00915C0C" w:rsidP="00A36911">
      <w:pPr>
        <w:rPr>
          <w:rFonts w:asciiTheme="minorHAnsi" w:hAnsiTheme="minorHAnsi" w:cstheme="minorHAnsi"/>
          <w:color w:val="000000" w:themeColor="text1"/>
          <w:sz w:val="20"/>
        </w:rPr>
      </w:pPr>
    </w:p>
    <w:p w:rsidR="0008435B" w:rsidRPr="00386A61" w:rsidRDefault="0008435B" w:rsidP="00A36911">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b/>
          <w:color w:val="000000" w:themeColor="text1"/>
          <w:sz w:val="20"/>
          <w:u w:val="single"/>
          <w:lang w:eastAsia="en-GB"/>
        </w:rPr>
      </w:pPr>
      <w:r w:rsidRPr="00386A61">
        <w:rPr>
          <w:rFonts w:asciiTheme="minorHAnsi" w:hAnsiTheme="minorHAnsi" w:cstheme="minorHAnsi"/>
          <w:b/>
          <w:color w:val="000000" w:themeColor="text1"/>
          <w:sz w:val="20"/>
          <w:u w:val="single"/>
          <w:lang w:eastAsia="en-GB"/>
        </w:rPr>
        <w:t>Data Protection</w:t>
      </w:r>
    </w:p>
    <w:p w:rsidR="0008435B" w:rsidRPr="00386A61" w:rsidRDefault="0008435B" w:rsidP="0008435B">
      <w:pPr>
        <w:rPr>
          <w:rFonts w:asciiTheme="minorHAnsi" w:hAnsiTheme="minorHAnsi" w:cstheme="minorHAnsi"/>
          <w:color w:val="000000" w:themeColor="text1"/>
          <w:sz w:val="20"/>
          <w:lang w:eastAsia="en-GB"/>
        </w:rPr>
      </w:pPr>
    </w:p>
    <w:p w:rsidR="0008435B" w:rsidRPr="00386A61" w:rsidRDefault="00B65288" w:rsidP="0008435B">
      <w:pPr>
        <w:rPr>
          <w:rFonts w:asciiTheme="minorHAnsi" w:hAnsiTheme="minorHAnsi" w:cstheme="minorHAnsi"/>
          <w:color w:val="000000" w:themeColor="text1"/>
          <w:sz w:val="20"/>
          <w:lang w:eastAsia="en-GB"/>
        </w:rPr>
      </w:pPr>
      <w:r w:rsidRPr="00386A61">
        <w:rPr>
          <w:rFonts w:asciiTheme="minorHAnsi" w:hAnsiTheme="minorHAnsi" w:cstheme="minorHAnsi"/>
          <w:color w:val="000000" w:themeColor="text1"/>
          <w:sz w:val="20"/>
          <w:lang w:eastAsia="en-GB"/>
        </w:rPr>
        <w:t>FA Player Development Centres</w:t>
      </w:r>
      <w:r w:rsidR="0008435B" w:rsidRPr="00386A61">
        <w:rPr>
          <w:rFonts w:asciiTheme="minorHAnsi" w:hAnsiTheme="minorHAnsi" w:cstheme="minorHAnsi"/>
          <w:color w:val="000000" w:themeColor="text1"/>
          <w:sz w:val="20"/>
          <w:lang w:eastAsia="en-GB"/>
        </w:rPr>
        <w:t xml:space="preserve"> may collect certain information in relation to</w:t>
      </w:r>
      <w:r w:rsidR="00D86352" w:rsidRPr="00386A61">
        <w:rPr>
          <w:rFonts w:asciiTheme="minorHAnsi" w:hAnsiTheme="minorHAnsi" w:cstheme="minorHAnsi"/>
          <w:color w:val="000000" w:themeColor="text1"/>
          <w:sz w:val="20"/>
          <w:lang w:eastAsia="en-GB"/>
        </w:rPr>
        <w:t xml:space="preserve"> the player and</w:t>
      </w:r>
      <w:r w:rsidR="0008435B" w:rsidRPr="00386A61">
        <w:rPr>
          <w:rFonts w:asciiTheme="minorHAnsi" w:hAnsiTheme="minorHAnsi" w:cstheme="minorHAnsi"/>
          <w:color w:val="000000" w:themeColor="text1"/>
          <w:sz w:val="20"/>
          <w:lang w:eastAsia="en-GB"/>
        </w:rPr>
        <w:t xml:space="preserve"> parents</w:t>
      </w:r>
      <w:r w:rsidR="00D86352" w:rsidRPr="00386A61">
        <w:rPr>
          <w:rFonts w:asciiTheme="minorHAnsi" w:hAnsiTheme="minorHAnsi" w:cstheme="minorHAnsi"/>
          <w:color w:val="000000" w:themeColor="text1"/>
          <w:sz w:val="20"/>
          <w:lang w:eastAsia="en-GB"/>
        </w:rPr>
        <w:t xml:space="preserve"> / guardians</w:t>
      </w:r>
      <w:r w:rsidR="0008435B" w:rsidRPr="00386A61">
        <w:rPr>
          <w:rFonts w:asciiTheme="minorHAnsi" w:hAnsiTheme="minorHAnsi" w:cstheme="minorHAnsi"/>
          <w:color w:val="000000" w:themeColor="text1"/>
          <w:sz w:val="20"/>
          <w:lang w:eastAsia="en-GB"/>
        </w:rPr>
        <w:t xml:space="preserve"> to enable them to effectively administer matters to do with the running of the Centre.  Such information may be used in accordance with the provisions of the Data Protection Act 1998 (including release to third parties where necessary in relation to the administration of the Centre, the wellbeing of the players at the Centre and to ensure compliance by the player and parents with the rules of The FA and the Centre</w:t>
      </w:r>
      <w:r w:rsidR="00924212" w:rsidRPr="00386A61">
        <w:rPr>
          <w:rFonts w:asciiTheme="minorHAnsi" w:hAnsiTheme="minorHAnsi" w:cstheme="minorHAnsi"/>
          <w:color w:val="000000" w:themeColor="text1"/>
          <w:sz w:val="20"/>
          <w:lang w:eastAsia="en-GB"/>
        </w:rPr>
        <w:t>)</w:t>
      </w:r>
      <w:r w:rsidR="0008435B" w:rsidRPr="00386A61">
        <w:rPr>
          <w:rFonts w:asciiTheme="minorHAnsi" w:hAnsiTheme="minorHAnsi" w:cstheme="minorHAnsi"/>
          <w:color w:val="000000" w:themeColor="text1"/>
          <w:sz w:val="20"/>
          <w:lang w:eastAsia="en-GB"/>
        </w:rPr>
        <w:t>. All players, parents and guardians are taken to have consented to this by signing this registration form.</w:t>
      </w:r>
    </w:p>
    <w:p w:rsidR="0008435B" w:rsidRPr="00386A61" w:rsidRDefault="0008435B" w:rsidP="0008435B">
      <w:pPr>
        <w:rPr>
          <w:rFonts w:asciiTheme="minorHAnsi" w:hAnsiTheme="minorHAnsi" w:cstheme="minorHAnsi"/>
          <w:color w:val="000000" w:themeColor="text1"/>
          <w:sz w:val="20"/>
          <w:lang w:eastAsia="en-GB"/>
        </w:rPr>
      </w:pPr>
      <w:r w:rsidRPr="00386A61">
        <w:rPr>
          <w:rFonts w:asciiTheme="minorHAnsi" w:hAnsiTheme="minorHAnsi" w:cstheme="minorHAnsi"/>
          <w:color w:val="000000" w:themeColor="text1"/>
          <w:sz w:val="20"/>
          <w:lang w:eastAsia="en-GB"/>
        </w:rPr>
        <w:t> </w:t>
      </w: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Signed</w:t>
      </w:r>
      <w:r w:rsidRPr="00386A61">
        <w:rPr>
          <w:rFonts w:asciiTheme="minorHAnsi" w:hAnsiTheme="minorHAnsi" w:cstheme="minorHAnsi"/>
          <w:color w:val="000000" w:themeColor="text1"/>
          <w:sz w:val="20"/>
        </w:rPr>
        <w:tab/>
      </w:r>
      <w:r w:rsidRPr="00386A61">
        <w:rPr>
          <w:rFonts w:asciiTheme="minorHAnsi" w:hAnsiTheme="minorHAnsi" w:cstheme="minorHAnsi"/>
          <w:color w:val="000000" w:themeColor="text1"/>
          <w:sz w:val="20"/>
        </w:rPr>
        <w:tab/>
        <w:t>----------------------------------</w:t>
      </w:r>
      <w:r w:rsidRPr="00386A61">
        <w:rPr>
          <w:rFonts w:asciiTheme="minorHAnsi" w:hAnsiTheme="minorHAnsi" w:cstheme="minorHAnsi"/>
          <w:color w:val="000000" w:themeColor="text1"/>
          <w:sz w:val="20"/>
        </w:rPr>
        <w:tab/>
        <w:t xml:space="preserve">(Player) </w:t>
      </w: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Date</w:t>
      </w:r>
      <w:r w:rsidRPr="00386A61">
        <w:rPr>
          <w:rFonts w:asciiTheme="minorHAnsi" w:hAnsiTheme="minorHAnsi" w:cstheme="minorHAnsi"/>
          <w:color w:val="000000" w:themeColor="text1"/>
          <w:sz w:val="20"/>
        </w:rPr>
        <w:tab/>
      </w:r>
      <w:r w:rsidRPr="00386A61">
        <w:rPr>
          <w:rFonts w:asciiTheme="minorHAnsi" w:hAnsiTheme="minorHAnsi" w:cstheme="minorHAnsi"/>
          <w:color w:val="000000" w:themeColor="text1"/>
          <w:sz w:val="20"/>
        </w:rPr>
        <w:tab/>
        <w:t>----------------------------------</w:t>
      </w: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Signed</w:t>
      </w:r>
      <w:r w:rsidRPr="00386A61">
        <w:rPr>
          <w:rFonts w:asciiTheme="minorHAnsi" w:hAnsiTheme="minorHAnsi" w:cstheme="minorHAnsi"/>
          <w:color w:val="000000" w:themeColor="text1"/>
          <w:sz w:val="20"/>
        </w:rPr>
        <w:tab/>
      </w:r>
      <w:r w:rsidRPr="00386A61">
        <w:rPr>
          <w:rFonts w:asciiTheme="minorHAnsi" w:hAnsiTheme="minorHAnsi" w:cstheme="minorHAnsi"/>
          <w:color w:val="000000" w:themeColor="text1"/>
          <w:sz w:val="20"/>
        </w:rPr>
        <w:tab/>
        <w:t>----------------------------------</w:t>
      </w:r>
      <w:r w:rsidRPr="00386A61">
        <w:rPr>
          <w:rFonts w:asciiTheme="minorHAnsi" w:hAnsiTheme="minorHAnsi" w:cstheme="minorHAnsi"/>
          <w:color w:val="000000" w:themeColor="text1"/>
          <w:sz w:val="20"/>
        </w:rPr>
        <w:tab/>
        <w:t xml:space="preserve">(Parent/Guardian) </w:t>
      </w:r>
    </w:p>
    <w:p w:rsidR="0008435B" w:rsidRPr="00386A61" w:rsidRDefault="0008435B" w:rsidP="0008435B">
      <w:pPr>
        <w:rPr>
          <w:rFonts w:asciiTheme="minorHAnsi" w:hAnsiTheme="minorHAnsi" w:cstheme="minorHAnsi"/>
          <w:color w:val="000000" w:themeColor="text1"/>
          <w:sz w:val="20"/>
        </w:rPr>
      </w:pPr>
    </w:p>
    <w:p w:rsidR="0008435B" w:rsidRPr="00386A61" w:rsidRDefault="0008435B" w:rsidP="0008435B">
      <w:pPr>
        <w:rPr>
          <w:rFonts w:asciiTheme="minorHAnsi" w:hAnsiTheme="minorHAnsi" w:cstheme="minorHAnsi"/>
          <w:color w:val="000000" w:themeColor="text1"/>
          <w:sz w:val="20"/>
        </w:rPr>
      </w:pPr>
      <w:r w:rsidRPr="00386A61">
        <w:rPr>
          <w:rFonts w:asciiTheme="minorHAnsi" w:hAnsiTheme="minorHAnsi" w:cstheme="minorHAnsi"/>
          <w:color w:val="000000" w:themeColor="text1"/>
          <w:sz w:val="20"/>
        </w:rPr>
        <w:t>Date</w:t>
      </w:r>
      <w:r w:rsidRPr="00386A61">
        <w:rPr>
          <w:rFonts w:asciiTheme="minorHAnsi" w:hAnsiTheme="minorHAnsi" w:cstheme="minorHAnsi"/>
          <w:color w:val="000000" w:themeColor="text1"/>
          <w:sz w:val="20"/>
        </w:rPr>
        <w:tab/>
      </w:r>
      <w:r w:rsidRPr="00386A61">
        <w:rPr>
          <w:rFonts w:asciiTheme="minorHAnsi" w:hAnsiTheme="minorHAnsi" w:cstheme="minorHAnsi"/>
          <w:color w:val="000000" w:themeColor="text1"/>
          <w:sz w:val="20"/>
        </w:rPr>
        <w:tab/>
        <w:t>-----------------------------------</w:t>
      </w:r>
    </w:p>
    <w:p w:rsidR="0008435B" w:rsidRPr="00C63140" w:rsidRDefault="0008435B" w:rsidP="00A36911">
      <w:pPr>
        <w:rPr>
          <w:rFonts w:ascii="Arial" w:hAnsi="Arial" w:cs="Arial"/>
          <w:color w:val="000000" w:themeColor="text1"/>
          <w:sz w:val="20"/>
        </w:rPr>
      </w:pPr>
    </w:p>
    <w:sectPr w:rsidR="0008435B" w:rsidRPr="00C63140" w:rsidSect="00C63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EF"/>
    <w:rsid w:val="0008435B"/>
    <w:rsid w:val="000D00B2"/>
    <w:rsid w:val="0020545E"/>
    <w:rsid w:val="00243FC2"/>
    <w:rsid w:val="002A7B88"/>
    <w:rsid w:val="00386A61"/>
    <w:rsid w:val="004278CF"/>
    <w:rsid w:val="004434E9"/>
    <w:rsid w:val="005500E4"/>
    <w:rsid w:val="006416C0"/>
    <w:rsid w:val="00704000"/>
    <w:rsid w:val="007D549E"/>
    <w:rsid w:val="008E77EF"/>
    <w:rsid w:val="00915C0C"/>
    <w:rsid w:val="009173DE"/>
    <w:rsid w:val="00924212"/>
    <w:rsid w:val="009538C1"/>
    <w:rsid w:val="00A36911"/>
    <w:rsid w:val="00B4430C"/>
    <w:rsid w:val="00B65288"/>
    <w:rsid w:val="00BB6142"/>
    <w:rsid w:val="00BE4EC2"/>
    <w:rsid w:val="00C214A7"/>
    <w:rsid w:val="00C63140"/>
    <w:rsid w:val="00D86352"/>
    <w:rsid w:val="00E034ED"/>
    <w:rsid w:val="00EE6C19"/>
    <w:rsid w:val="00F019C4"/>
    <w:rsid w:val="00F031D3"/>
    <w:rsid w:val="00F84CA1"/>
    <w:rsid w:val="00FD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911"/>
    <w:rPr>
      <w:rFonts w:ascii="Univers" w:hAnsi="Univers"/>
      <w:sz w:val="24"/>
      <w:lang w:eastAsia="en-US"/>
    </w:rPr>
  </w:style>
  <w:style w:type="paragraph" w:styleId="Heading2">
    <w:name w:val="heading 2"/>
    <w:basedOn w:val="Normal"/>
    <w:next w:val="Normal"/>
    <w:qFormat/>
    <w:rsid w:val="00A36911"/>
    <w:pPr>
      <w:keepNext/>
      <w:outlineLvl w:val="1"/>
    </w:pPr>
    <w:rPr>
      <w:b/>
      <w:u w:val="single"/>
    </w:rPr>
  </w:style>
  <w:style w:type="paragraph" w:styleId="Heading4">
    <w:name w:val="heading 4"/>
    <w:basedOn w:val="Normal"/>
    <w:next w:val="Normal"/>
    <w:qFormat/>
    <w:rsid w:val="00915C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C0C"/>
    <w:pPr>
      <w:jc w:val="center"/>
    </w:pPr>
    <w:rPr>
      <w:rFonts w:ascii="Times New Roman" w:hAnsi="Times New Roman"/>
      <w:szCs w:val="24"/>
    </w:rPr>
  </w:style>
  <w:style w:type="paragraph" w:styleId="Header">
    <w:name w:val="header"/>
    <w:basedOn w:val="Normal"/>
    <w:rsid w:val="005500E4"/>
    <w:pPr>
      <w:tabs>
        <w:tab w:val="center" w:pos="4153"/>
        <w:tab w:val="right" w:pos="8306"/>
      </w:tabs>
    </w:pPr>
    <w:rPr>
      <w:rFonts w:ascii="Times New Roman" w:hAnsi="Times New Roman"/>
      <w:szCs w:val="24"/>
    </w:rPr>
  </w:style>
  <w:style w:type="paragraph" w:styleId="BalloonText">
    <w:name w:val="Balloon Text"/>
    <w:basedOn w:val="Normal"/>
    <w:link w:val="BalloonTextChar"/>
    <w:rsid w:val="00386A61"/>
    <w:rPr>
      <w:rFonts w:ascii="Tahoma" w:hAnsi="Tahoma" w:cs="Tahoma"/>
      <w:sz w:val="16"/>
      <w:szCs w:val="16"/>
    </w:rPr>
  </w:style>
  <w:style w:type="character" w:customStyle="1" w:styleId="BalloonTextChar">
    <w:name w:val="Balloon Text Char"/>
    <w:basedOn w:val="DefaultParagraphFont"/>
    <w:link w:val="BalloonText"/>
    <w:rsid w:val="00386A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911"/>
    <w:rPr>
      <w:rFonts w:ascii="Univers" w:hAnsi="Univers"/>
      <w:sz w:val="24"/>
      <w:lang w:eastAsia="en-US"/>
    </w:rPr>
  </w:style>
  <w:style w:type="paragraph" w:styleId="Heading2">
    <w:name w:val="heading 2"/>
    <w:basedOn w:val="Normal"/>
    <w:next w:val="Normal"/>
    <w:qFormat/>
    <w:rsid w:val="00A36911"/>
    <w:pPr>
      <w:keepNext/>
      <w:outlineLvl w:val="1"/>
    </w:pPr>
    <w:rPr>
      <w:b/>
      <w:u w:val="single"/>
    </w:rPr>
  </w:style>
  <w:style w:type="paragraph" w:styleId="Heading4">
    <w:name w:val="heading 4"/>
    <w:basedOn w:val="Normal"/>
    <w:next w:val="Normal"/>
    <w:qFormat/>
    <w:rsid w:val="00915C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C0C"/>
    <w:pPr>
      <w:jc w:val="center"/>
    </w:pPr>
    <w:rPr>
      <w:rFonts w:ascii="Times New Roman" w:hAnsi="Times New Roman"/>
      <w:szCs w:val="24"/>
    </w:rPr>
  </w:style>
  <w:style w:type="paragraph" w:styleId="Header">
    <w:name w:val="header"/>
    <w:basedOn w:val="Normal"/>
    <w:rsid w:val="005500E4"/>
    <w:pPr>
      <w:tabs>
        <w:tab w:val="center" w:pos="4153"/>
        <w:tab w:val="right" w:pos="8306"/>
      </w:tabs>
    </w:pPr>
    <w:rPr>
      <w:rFonts w:ascii="Times New Roman" w:hAnsi="Times New Roman"/>
      <w:szCs w:val="24"/>
    </w:rPr>
  </w:style>
  <w:style w:type="paragraph" w:styleId="BalloonText">
    <w:name w:val="Balloon Text"/>
    <w:basedOn w:val="Normal"/>
    <w:link w:val="BalloonTextChar"/>
    <w:rsid w:val="00386A61"/>
    <w:rPr>
      <w:rFonts w:ascii="Tahoma" w:hAnsi="Tahoma" w:cs="Tahoma"/>
      <w:sz w:val="16"/>
      <w:szCs w:val="16"/>
    </w:rPr>
  </w:style>
  <w:style w:type="character" w:customStyle="1" w:styleId="BalloonTextChar">
    <w:name w:val="Balloon Text Char"/>
    <w:basedOn w:val="DefaultParagraphFont"/>
    <w:link w:val="BalloonText"/>
    <w:rsid w:val="00386A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PLAYER NOMINATION FORM</vt:lpstr>
    </vt:vector>
  </TitlesOfParts>
  <Company>The Media Group Ltd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PLAYER NOMINATION FORM</dc:title>
  <dc:creator>keithd</dc:creator>
  <cp:lastModifiedBy>Mark Horlick</cp:lastModifiedBy>
  <cp:revision>2</cp:revision>
  <dcterms:created xsi:type="dcterms:W3CDTF">2018-11-01T15:00:00Z</dcterms:created>
  <dcterms:modified xsi:type="dcterms:W3CDTF">2018-11-01T15:00:00Z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