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73" w:type="dxa"/>
        <w:tblLook w:val="0000" w:firstRow="0" w:lastRow="0" w:firstColumn="0" w:lastColumn="0" w:noHBand="0" w:noVBand="0"/>
      </w:tblPr>
      <w:tblGrid>
        <w:gridCol w:w="3413"/>
        <w:gridCol w:w="3020"/>
        <w:gridCol w:w="3740"/>
      </w:tblGrid>
      <w:tr w:rsidR="000012BD" w14:paraId="45582829" w14:textId="77777777" w:rsidTr="00102BF3">
        <w:tc>
          <w:tcPr>
            <w:tcW w:w="3413" w:type="dxa"/>
          </w:tcPr>
          <w:p w14:paraId="6BA36074" w14:textId="77777777" w:rsidR="000012BD" w:rsidRPr="0027757F" w:rsidRDefault="000012BD">
            <w:pPr>
              <w:rPr>
                <w:rFonts w:ascii="Geometric 415 Medium" w:hAnsi="Geometric 415 Medium"/>
                <w:sz w:val="20"/>
              </w:rPr>
            </w:pPr>
            <w:bookmarkStart w:id="0" w:name="_GoBack"/>
            <w:bookmarkEnd w:id="0"/>
          </w:p>
        </w:tc>
        <w:tc>
          <w:tcPr>
            <w:tcW w:w="3020" w:type="dxa"/>
          </w:tcPr>
          <w:p w14:paraId="75B839F3" w14:textId="77777777" w:rsidR="000012BD" w:rsidRDefault="000012BD">
            <w:pPr>
              <w:rPr>
                <w:sz w:val="20"/>
              </w:rPr>
            </w:pPr>
          </w:p>
        </w:tc>
        <w:tc>
          <w:tcPr>
            <w:tcW w:w="3740" w:type="dxa"/>
            <w:tcMar>
              <w:left w:w="57" w:type="dxa"/>
            </w:tcMar>
          </w:tcPr>
          <w:p w14:paraId="37940A33" w14:textId="77777777" w:rsidR="000012BD" w:rsidRPr="006A4389" w:rsidRDefault="000012BD">
            <w:pPr>
              <w:rPr>
                <w:rFonts w:cs="Arial"/>
                <w:sz w:val="20"/>
              </w:rPr>
            </w:pPr>
          </w:p>
        </w:tc>
      </w:tr>
    </w:tbl>
    <w:p w14:paraId="1EC05B46" w14:textId="77777777" w:rsidR="001C70C9" w:rsidRDefault="001C70C9">
      <w:pPr>
        <w:sectPr w:rsidR="001C70C9">
          <w:footerReference w:type="default" r:id="rId12"/>
          <w:headerReference w:type="first" r:id="rId13"/>
          <w:footerReference w:type="first" r:id="rId14"/>
          <w:pgSz w:w="11906" w:h="16838"/>
          <w:pgMar w:top="2104" w:right="709" w:bottom="1440" w:left="1134" w:header="284" w:footer="919" w:gutter="0"/>
          <w:cols w:space="708"/>
          <w:titlePg/>
          <w:docGrid w:linePitch="360"/>
        </w:sectPr>
      </w:pPr>
    </w:p>
    <w:p w14:paraId="547A615C" w14:textId="77777777" w:rsidR="001C70C9" w:rsidRDefault="001C70C9">
      <w:pPr>
        <w:rPr>
          <w:sz w:val="8"/>
        </w:rPr>
        <w:sectPr w:rsidR="001C70C9">
          <w:type w:val="continuous"/>
          <w:pgSz w:w="11906" w:h="16838"/>
          <w:pgMar w:top="2103" w:right="707" w:bottom="1440" w:left="1134" w:header="284" w:footer="916" w:gutter="0"/>
          <w:cols w:space="708"/>
          <w:docGrid w:linePitch="360"/>
        </w:sectPr>
      </w:pPr>
    </w:p>
    <w:p w14:paraId="2FCB3374" w14:textId="0115F11F" w:rsidR="00250172" w:rsidRPr="00F746E6" w:rsidRDefault="00250172">
      <w:pPr>
        <w:autoSpaceDE w:val="0"/>
        <w:autoSpaceDN w:val="0"/>
        <w:adjustRightInd w:val="0"/>
        <w:spacing w:line="240" w:lineRule="atLeast"/>
        <w:rPr>
          <w:szCs w:val="22"/>
        </w:rPr>
      </w:pPr>
      <w:r w:rsidRPr="00F746E6">
        <w:rPr>
          <w:szCs w:val="22"/>
        </w:rPr>
        <w:lastRenderedPageBreak/>
        <w:t xml:space="preserve">Dear </w:t>
      </w:r>
      <w:r w:rsidR="00C36FBF">
        <w:rPr>
          <w:szCs w:val="22"/>
        </w:rPr>
        <w:t>Customer</w:t>
      </w:r>
      <w:r w:rsidR="008E4E18">
        <w:rPr>
          <w:szCs w:val="22"/>
        </w:rPr>
        <w:t xml:space="preserve">, </w:t>
      </w:r>
    </w:p>
    <w:p w14:paraId="0605D831" w14:textId="77777777" w:rsidR="00250172" w:rsidRPr="00F746E6" w:rsidRDefault="00250172">
      <w:pPr>
        <w:autoSpaceDE w:val="0"/>
        <w:autoSpaceDN w:val="0"/>
        <w:adjustRightInd w:val="0"/>
        <w:spacing w:line="240" w:lineRule="atLeast"/>
        <w:rPr>
          <w:szCs w:val="22"/>
        </w:rPr>
      </w:pPr>
    </w:p>
    <w:p w14:paraId="3108CF78" w14:textId="22D4D9FC" w:rsidR="00635E48" w:rsidRPr="00635E48" w:rsidRDefault="00635E48" w:rsidP="00635E48">
      <w:pPr>
        <w:pStyle w:val="Default"/>
        <w:rPr>
          <w:rFonts w:cs="Times New Roman"/>
          <w:color w:val="auto"/>
          <w:sz w:val="22"/>
          <w:szCs w:val="22"/>
        </w:rPr>
      </w:pPr>
      <w:r>
        <w:rPr>
          <w:rFonts w:cs="Times New Roman"/>
          <w:color w:val="auto"/>
          <w:sz w:val="22"/>
          <w:szCs w:val="22"/>
        </w:rPr>
        <w:t xml:space="preserve">Following the announcements in </w:t>
      </w:r>
      <w:r w:rsidR="004277CF">
        <w:rPr>
          <w:rFonts w:cs="Times New Roman"/>
          <w:color w:val="auto"/>
          <w:sz w:val="22"/>
          <w:szCs w:val="22"/>
        </w:rPr>
        <w:t>Parliament on Thursday 1</w:t>
      </w:r>
      <w:r w:rsidR="004277CF" w:rsidRPr="004277CF">
        <w:rPr>
          <w:rFonts w:cs="Times New Roman"/>
          <w:color w:val="auto"/>
          <w:sz w:val="22"/>
          <w:szCs w:val="22"/>
          <w:vertAlign w:val="superscript"/>
        </w:rPr>
        <w:t>st</w:t>
      </w:r>
      <w:r w:rsidR="004277CF">
        <w:rPr>
          <w:rFonts w:cs="Times New Roman"/>
          <w:color w:val="auto"/>
          <w:sz w:val="22"/>
          <w:szCs w:val="22"/>
        </w:rPr>
        <w:t xml:space="preserve"> October</w:t>
      </w:r>
      <w:r w:rsidR="00116224">
        <w:rPr>
          <w:rFonts w:cs="Times New Roman"/>
          <w:color w:val="auto"/>
          <w:sz w:val="22"/>
          <w:szCs w:val="22"/>
        </w:rPr>
        <w:t>,</w:t>
      </w:r>
      <w:r w:rsidR="004277CF">
        <w:rPr>
          <w:rFonts w:cs="Times New Roman"/>
          <w:color w:val="auto"/>
          <w:sz w:val="22"/>
          <w:szCs w:val="22"/>
        </w:rPr>
        <w:t xml:space="preserve"> </w:t>
      </w:r>
      <w:r w:rsidR="002875B9">
        <w:rPr>
          <w:rFonts w:cs="Times New Roman"/>
          <w:color w:val="auto"/>
          <w:sz w:val="22"/>
          <w:szCs w:val="22"/>
        </w:rPr>
        <w:t xml:space="preserve">I would like to update you on the </w:t>
      </w:r>
      <w:r w:rsidR="00E971EF">
        <w:rPr>
          <w:rFonts w:cs="Times New Roman"/>
          <w:color w:val="auto"/>
          <w:sz w:val="22"/>
          <w:szCs w:val="22"/>
        </w:rPr>
        <w:t xml:space="preserve">restrictions which will be in place on all </w:t>
      </w:r>
      <w:r w:rsidR="009050CE">
        <w:rPr>
          <w:rFonts w:cs="Times New Roman"/>
          <w:color w:val="auto"/>
          <w:sz w:val="22"/>
          <w:szCs w:val="22"/>
        </w:rPr>
        <w:t>sports</w:t>
      </w:r>
      <w:r w:rsidR="00E971EF">
        <w:rPr>
          <w:rFonts w:cs="Times New Roman"/>
          <w:color w:val="auto"/>
          <w:sz w:val="22"/>
          <w:szCs w:val="22"/>
        </w:rPr>
        <w:t xml:space="preserve"> pitches </w:t>
      </w:r>
      <w:r w:rsidR="00544FF3">
        <w:rPr>
          <w:rFonts w:cs="Times New Roman"/>
          <w:color w:val="auto"/>
          <w:sz w:val="22"/>
          <w:szCs w:val="22"/>
        </w:rPr>
        <w:t>operated by St.Helens Borough Council</w:t>
      </w:r>
      <w:r w:rsidR="007D2265">
        <w:rPr>
          <w:rFonts w:cs="Times New Roman"/>
          <w:color w:val="auto"/>
          <w:sz w:val="22"/>
          <w:szCs w:val="22"/>
        </w:rPr>
        <w:t xml:space="preserve"> from</w:t>
      </w:r>
      <w:r w:rsidR="00E50C70">
        <w:rPr>
          <w:rFonts w:cs="Times New Roman"/>
          <w:color w:val="auto"/>
          <w:sz w:val="22"/>
          <w:szCs w:val="22"/>
        </w:rPr>
        <w:t xml:space="preserve"> midnight on</w:t>
      </w:r>
      <w:r w:rsidR="007D2265">
        <w:rPr>
          <w:rFonts w:cs="Times New Roman"/>
          <w:color w:val="auto"/>
          <w:sz w:val="22"/>
          <w:szCs w:val="22"/>
        </w:rPr>
        <w:t xml:space="preserve"> 2</w:t>
      </w:r>
      <w:r w:rsidR="007D2265" w:rsidRPr="007D2265">
        <w:rPr>
          <w:rFonts w:cs="Times New Roman"/>
          <w:color w:val="auto"/>
          <w:sz w:val="22"/>
          <w:szCs w:val="22"/>
          <w:vertAlign w:val="superscript"/>
        </w:rPr>
        <w:t>nd</w:t>
      </w:r>
      <w:r w:rsidR="007D2265">
        <w:rPr>
          <w:rFonts w:cs="Times New Roman"/>
          <w:color w:val="auto"/>
          <w:sz w:val="22"/>
          <w:szCs w:val="22"/>
        </w:rPr>
        <w:t xml:space="preserve"> October 202</w:t>
      </w:r>
      <w:r w:rsidR="00E50C70">
        <w:rPr>
          <w:rFonts w:cs="Times New Roman"/>
          <w:color w:val="auto"/>
          <w:sz w:val="22"/>
          <w:szCs w:val="22"/>
        </w:rPr>
        <w:t>0</w:t>
      </w:r>
      <w:r w:rsidR="00EB63E9">
        <w:rPr>
          <w:rFonts w:cs="Times New Roman"/>
          <w:color w:val="auto"/>
          <w:sz w:val="22"/>
          <w:szCs w:val="22"/>
        </w:rPr>
        <w:t xml:space="preserve"> until further notice</w:t>
      </w:r>
      <w:r w:rsidR="00DC091F">
        <w:rPr>
          <w:rFonts w:cs="Times New Roman"/>
          <w:color w:val="auto"/>
          <w:sz w:val="22"/>
          <w:szCs w:val="22"/>
        </w:rPr>
        <w:t xml:space="preserve">. </w:t>
      </w:r>
      <w:r w:rsidR="002735F6">
        <w:rPr>
          <w:rFonts w:cs="Times New Roman"/>
          <w:color w:val="auto"/>
          <w:sz w:val="22"/>
          <w:szCs w:val="22"/>
        </w:rPr>
        <w:t>Can I also ask th</w:t>
      </w:r>
      <w:r w:rsidR="00365AD9">
        <w:rPr>
          <w:rFonts w:cs="Times New Roman"/>
          <w:color w:val="auto"/>
          <w:sz w:val="22"/>
          <w:szCs w:val="22"/>
        </w:rPr>
        <w:t xml:space="preserve">is correspondence is shared with all officials and </w:t>
      </w:r>
      <w:proofErr w:type="gramStart"/>
      <w:r w:rsidR="00365AD9">
        <w:rPr>
          <w:rFonts w:cs="Times New Roman"/>
          <w:color w:val="auto"/>
          <w:sz w:val="22"/>
          <w:szCs w:val="22"/>
        </w:rPr>
        <w:t>participants</w:t>
      </w:r>
      <w:r w:rsidR="00C36FBF">
        <w:rPr>
          <w:rFonts w:cs="Times New Roman"/>
          <w:color w:val="auto"/>
          <w:sz w:val="22"/>
          <w:szCs w:val="22"/>
        </w:rPr>
        <w:t>.</w:t>
      </w:r>
      <w:proofErr w:type="gramEnd"/>
      <w:r w:rsidR="00C36FBF">
        <w:rPr>
          <w:rFonts w:cs="Times New Roman"/>
          <w:color w:val="auto"/>
          <w:sz w:val="22"/>
          <w:szCs w:val="22"/>
        </w:rPr>
        <w:t xml:space="preserve"> </w:t>
      </w:r>
    </w:p>
    <w:p w14:paraId="3A0BF806" w14:textId="77777777" w:rsidR="00635E48" w:rsidRPr="00635E48" w:rsidRDefault="00635E48" w:rsidP="00635E48">
      <w:pPr>
        <w:pStyle w:val="Default"/>
        <w:rPr>
          <w:rFonts w:cs="Times New Roman"/>
          <w:color w:val="auto"/>
          <w:sz w:val="22"/>
          <w:szCs w:val="22"/>
        </w:rPr>
      </w:pPr>
    </w:p>
    <w:p w14:paraId="7836D851" w14:textId="30A0DB8E" w:rsidR="00635E48" w:rsidRPr="00E50C70" w:rsidRDefault="00635E48" w:rsidP="00635E48">
      <w:pPr>
        <w:pStyle w:val="Default"/>
        <w:rPr>
          <w:rFonts w:cs="Times New Roman"/>
          <w:b/>
          <w:color w:val="auto"/>
          <w:sz w:val="22"/>
          <w:szCs w:val="22"/>
        </w:rPr>
      </w:pPr>
      <w:r w:rsidRPr="00E50C70">
        <w:rPr>
          <w:rFonts w:cs="Times New Roman"/>
          <w:b/>
          <w:color w:val="auto"/>
          <w:sz w:val="22"/>
          <w:szCs w:val="22"/>
        </w:rPr>
        <w:t>Spectators attending matches</w:t>
      </w:r>
      <w:r w:rsidR="00DB61D0" w:rsidRPr="00E50C70">
        <w:rPr>
          <w:rFonts w:cs="Times New Roman"/>
          <w:b/>
          <w:color w:val="auto"/>
          <w:sz w:val="22"/>
          <w:szCs w:val="22"/>
        </w:rPr>
        <w:t>.</w:t>
      </w:r>
    </w:p>
    <w:p w14:paraId="6B1588F8" w14:textId="77777777" w:rsidR="00635E48" w:rsidRPr="00635E48" w:rsidRDefault="00635E48" w:rsidP="00635E48">
      <w:pPr>
        <w:pStyle w:val="Default"/>
        <w:rPr>
          <w:rFonts w:cs="Times New Roman"/>
          <w:color w:val="auto"/>
          <w:sz w:val="22"/>
          <w:szCs w:val="22"/>
        </w:rPr>
      </w:pPr>
      <w:r w:rsidRPr="00635E48">
        <w:rPr>
          <w:rFonts w:cs="Times New Roman"/>
          <w:color w:val="auto"/>
          <w:sz w:val="22"/>
          <w:szCs w:val="22"/>
        </w:rPr>
        <w:t xml:space="preserve"> </w:t>
      </w:r>
    </w:p>
    <w:p w14:paraId="5D595C53" w14:textId="4CC0CCA9" w:rsidR="00635E48" w:rsidRDefault="00635E48" w:rsidP="00635E48">
      <w:pPr>
        <w:pStyle w:val="Default"/>
        <w:rPr>
          <w:rFonts w:cs="Times New Roman"/>
          <w:color w:val="auto"/>
          <w:sz w:val="22"/>
          <w:szCs w:val="22"/>
        </w:rPr>
      </w:pPr>
      <w:r w:rsidRPr="00635E48">
        <w:rPr>
          <w:rFonts w:cs="Times New Roman"/>
          <w:color w:val="auto"/>
          <w:sz w:val="22"/>
          <w:szCs w:val="22"/>
        </w:rPr>
        <w:t xml:space="preserve">In line with Government and </w:t>
      </w:r>
      <w:r w:rsidR="00667DBD">
        <w:rPr>
          <w:rFonts w:cs="Times New Roman"/>
          <w:color w:val="auto"/>
          <w:sz w:val="22"/>
          <w:szCs w:val="22"/>
        </w:rPr>
        <w:t xml:space="preserve">National Governing Body </w:t>
      </w:r>
      <w:r w:rsidR="004437F0">
        <w:rPr>
          <w:rFonts w:cs="Times New Roman"/>
          <w:color w:val="auto"/>
          <w:sz w:val="22"/>
          <w:szCs w:val="22"/>
        </w:rPr>
        <w:t>g</w:t>
      </w:r>
      <w:r w:rsidR="00667DBD">
        <w:rPr>
          <w:rFonts w:cs="Times New Roman"/>
          <w:color w:val="auto"/>
          <w:sz w:val="22"/>
          <w:szCs w:val="22"/>
        </w:rPr>
        <w:t xml:space="preserve">uidance </w:t>
      </w:r>
      <w:r w:rsidRPr="00635E48">
        <w:rPr>
          <w:rFonts w:cs="Times New Roman"/>
          <w:color w:val="auto"/>
          <w:sz w:val="22"/>
          <w:szCs w:val="22"/>
        </w:rPr>
        <w:t>the following applies;</w:t>
      </w:r>
    </w:p>
    <w:p w14:paraId="1B784065" w14:textId="77777777" w:rsidR="004437F0" w:rsidRPr="00635E48" w:rsidRDefault="004437F0" w:rsidP="00635E48">
      <w:pPr>
        <w:pStyle w:val="Default"/>
        <w:rPr>
          <w:rFonts w:cs="Times New Roman"/>
          <w:color w:val="auto"/>
          <w:sz w:val="22"/>
          <w:szCs w:val="22"/>
        </w:rPr>
      </w:pPr>
    </w:p>
    <w:p w14:paraId="6FF89C31" w14:textId="16520473" w:rsidR="00EB3DCE" w:rsidRDefault="00635E48" w:rsidP="009B30AC">
      <w:pPr>
        <w:pStyle w:val="Default"/>
        <w:ind w:left="425" w:hanging="425"/>
        <w:rPr>
          <w:rFonts w:cs="Times New Roman"/>
          <w:color w:val="auto"/>
          <w:sz w:val="22"/>
          <w:szCs w:val="22"/>
        </w:rPr>
      </w:pPr>
      <w:r w:rsidRPr="00635E48">
        <w:rPr>
          <w:rFonts w:cs="Times New Roman"/>
          <w:color w:val="auto"/>
          <w:sz w:val="22"/>
          <w:szCs w:val="22"/>
        </w:rPr>
        <w:t>•</w:t>
      </w:r>
      <w:r w:rsidRPr="00635E48">
        <w:rPr>
          <w:rFonts w:cs="Times New Roman"/>
          <w:color w:val="auto"/>
          <w:sz w:val="22"/>
          <w:szCs w:val="22"/>
        </w:rPr>
        <w:tab/>
        <w:t>No spectators are allowed to attend any adult match</w:t>
      </w:r>
      <w:r w:rsidR="00A554B6">
        <w:rPr>
          <w:rFonts w:cs="Times New Roman"/>
          <w:color w:val="auto"/>
          <w:sz w:val="22"/>
          <w:szCs w:val="22"/>
        </w:rPr>
        <w:t xml:space="preserve"> or t</w:t>
      </w:r>
      <w:r w:rsidR="00A34E09">
        <w:rPr>
          <w:rFonts w:cs="Times New Roman"/>
          <w:color w:val="auto"/>
          <w:sz w:val="22"/>
          <w:szCs w:val="22"/>
        </w:rPr>
        <w:t>raining session</w:t>
      </w:r>
      <w:r w:rsidRPr="00635E48">
        <w:rPr>
          <w:rFonts w:cs="Times New Roman"/>
          <w:color w:val="auto"/>
          <w:sz w:val="22"/>
          <w:szCs w:val="22"/>
        </w:rPr>
        <w:t xml:space="preserve"> taking place on </w:t>
      </w:r>
      <w:r w:rsidR="004437F0">
        <w:rPr>
          <w:rFonts w:cs="Times New Roman"/>
          <w:color w:val="auto"/>
          <w:sz w:val="22"/>
          <w:szCs w:val="22"/>
        </w:rPr>
        <w:t>St.Helens Borough</w:t>
      </w:r>
      <w:r w:rsidRPr="00635E48">
        <w:rPr>
          <w:rFonts w:cs="Times New Roman"/>
          <w:color w:val="auto"/>
          <w:sz w:val="22"/>
          <w:szCs w:val="22"/>
        </w:rPr>
        <w:t xml:space="preserve"> Council operated </w:t>
      </w:r>
      <w:r w:rsidR="009050CE">
        <w:rPr>
          <w:rFonts w:cs="Times New Roman"/>
          <w:color w:val="auto"/>
          <w:sz w:val="22"/>
          <w:szCs w:val="22"/>
        </w:rPr>
        <w:t>sports</w:t>
      </w:r>
      <w:r w:rsidR="00A34E09">
        <w:rPr>
          <w:rFonts w:cs="Times New Roman"/>
          <w:color w:val="auto"/>
          <w:sz w:val="22"/>
          <w:szCs w:val="22"/>
        </w:rPr>
        <w:t xml:space="preserve"> </w:t>
      </w:r>
      <w:r w:rsidRPr="00635E48">
        <w:rPr>
          <w:rFonts w:cs="Times New Roman"/>
          <w:color w:val="auto"/>
          <w:sz w:val="22"/>
          <w:szCs w:val="22"/>
        </w:rPr>
        <w:t xml:space="preserve">pitches. Only the referee, players and </w:t>
      </w:r>
      <w:r w:rsidR="00A34E09">
        <w:rPr>
          <w:rFonts w:cs="Times New Roman"/>
          <w:color w:val="auto"/>
          <w:sz w:val="22"/>
          <w:szCs w:val="22"/>
        </w:rPr>
        <w:t xml:space="preserve">coaches / </w:t>
      </w:r>
      <w:r w:rsidRPr="00635E48">
        <w:rPr>
          <w:rFonts w:cs="Times New Roman"/>
          <w:color w:val="auto"/>
          <w:sz w:val="22"/>
          <w:szCs w:val="22"/>
        </w:rPr>
        <w:t xml:space="preserve">manager of each team should attend matches. </w:t>
      </w:r>
      <w:r w:rsidR="00A34E09" w:rsidRPr="00A34E09">
        <w:rPr>
          <w:rFonts w:cs="Times New Roman"/>
          <w:color w:val="auto"/>
          <w:sz w:val="22"/>
          <w:szCs w:val="22"/>
        </w:rPr>
        <w:t>Please leave promptly at the end of the session/fixture.</w:t>
      </w:r>
    </w:p>
    <w:p w14:paraId="4837BEE8" w14:textId="0BDE7344" w:rsidR="00635E48" w:rsidRPr="00635E48" w:rsidRDefault="00635E48" w:rsidP="009B30AC">
      <w:pPr>
        <w:pStyle w:val="Default"/>
        <w:ind w:left="425" w:hanging="425"/>
        <w:rPr>
          <w:rFonts w:cs="Times New Roman"/>
          <w:color w:val="auto"/>
          <w:sz w:val="22"/>
          <w:szCs w:val="22"/>
        </w:rPr>
      </w:pPr>
      <w:r w:rsidRPr="00635E48">
        <w:rPr>
          <w:rFonts w:cs="Times New Roman"/>
          <w:color w:val="auto"/>
          <w:sz w:val="22"/>
          <w:szCs w:val="22"/>
        </w:rPr>
        <w:t xml:space="preserve"> </w:t>
      </w:r>
    </w:p>
    <w:p w14:paraId="1DA3B38F" w14:textId="2072350D" w:rsidR="00635E48" w:rsidRDefault="00635E48" w:rsidP="009B30AC">
      <w:pPr>
        <w:pStyle w:val="Default"/>
        <w:ind w:left="425" w:hanging="425"/>
        <w:rPr>
          <w:rFonts w:cs="Times New Roman"/>
          <w:color w:val="auto"/>
          <w:sz w:val="22"/>
          <w:szCs w:val="22"/>
        </w:rPr>
      </w:pPr>
      <w:r w:rsidRPr="00635E48">
        <w:rPr>
          <w:rFonts w:cs="Times New Roman"/>
          <w:color w:val="auto"/>
          <w:sz w:val="22"/>
          <w:szCs w:val="22"/>
        </w:rPr>
        <w:t>•</w:t>
      </w:r>
      <w:r w:rsidRPr="00635E48">
        <w:rPr>
          <w:rFonts w:cs="Times New Roman"/>
          <w:color w:val="auto"/>
          <w:sz w:val="22"/>
          <w:szCs w:val="22"/>
        </w:rPr>
        <w:tab/>
        <w:t xml:space="preserve">For junior </w:t>
      </w:r>
      <w:r w:rsidR="002A5069">
        <w:rPr>
          <w:rFonts w:cs="Times New Roman"/>
          <w:color w:val="auto"/>
          <w:sz w:val="22"/>
          <w:szCs w:val="22"/>
        </w:rPr>
        <w:t xml:space="preserve">(under 16 years of age) </w:t>
      </w:r>
      <w:r w:rsidR="008E3533">
        <w:rPr>
          <w:rFonts w:cs="Times New Roman"/>
          <w:color w:val="auto"/>
          <w:sz w:val="22"/>
          <w:szCs w:val="22"/>
        </w:rPr>
        <w:t xml:space="preserve">training and </w:t>
      </w:r>
      <w:r w:rsidRPr="00635E48">
        <w:rPr>
          <w:rFonts w:cs="Times New Roman"/>
          <w:color w:val="auto"/>
          <w:sz w:val="22"/>
          <w:szCs w:val="22"/>
        </w:rPr>
        <w:t xml:space="preserve">matches, a maximum of one parent or guardian will be allowed to attend with their child for the duration of their </w:t>
      </w:r>
      <w:r w:rsidR="008E3533">
        <w:rPr>
          <w:rFonts w:cs="Times New Roman"/>
          <w:color w:val="auto"/>
          <w:sz w:val="22"/>
          <w:szCs w:val="22"/>
        </w:rPr>
        <w:t>session/</w:t>
      </w:r>
      <w:r w:rsidRPr="00635E48">
        <w:rPr>
          <w:rFonts w:cs="Times New Roman"/>
          <w:color w:val="auto"/>
          <w:sz w:val="22"/>
          <w:szCs w:val="22"/>
        </w:rPr>
        <w:t xml:space="preserve">fixture.  Please leave promptly at the end of the </w:t>
      </w:r>
      <w:r w:rsidR="00CD49B5">
        <w:rPr>
          <w:rFonts w:cs="Times New Roman"/>
          <w:color w:val="auto"/>
          <w:sz w:val="22"/>
          <w:szCs w:val="22"/>
        </w:rPr>
        <w:t>session/</w:t>
      </w:r>
      <w:r w:rsidRPr="00635E48">
        <w:rPr>
          <w:rFonts w:cs="Times New Roman"/>
          <w:color w:val="auto"/>
          <w:sz w:val="22"/>
          <w:szCs w:val="22"/>
        </w:rPr>
        <w:t>fixture.</w:t>
      </w:r>
    </w:p>
    <w:p w14:paraId="659ED5EC" w14:textId="77777777" w:rsidR="00CD49B5" w:rsidRPr="00635E48" w:rsidRDefault="00CD49B5" w:rsidP="00635E48">
      <w:pPr>
        <w:pStyle w:val="Default"/>
        <w:rPr>
          <w:rFonts w:cs="Times New Roman"/>
          <w:color w:val="auto"/>
          <w:sz w:val="22"/>
          <w:szCs w:val="22"/>
        </w:rPr>
      </w:pPr>
    </w:p>
    <w:p w14:paraId="2C2C304B" w14:textId="72C52FBB" w:rsidR="00635E48" w:rsidRPr="00635E48" w:rsidRDefault="00635E48" w:rsidP="00635E48">
      <w:pPr>
        <w:pStyle w:val="Default"/>
        <w:rPr>
          <w:rFonts w:cs="Times New Roman"/>
          <w:color w:val="auto"/>
          <w:sz w:val="22"/>
          <w:szCs w:val="22"/>
        </w:rPr>
      </w:pPr>
      <w:r w:rsidRPr="00635E48">
        <w:rPr>
          <w:rFonts w:cs="Times New Roman"/>
          <w:color w:val="auto"/>
          <w:sz w:val="22"/>
          <w:szCs w:val="22"/>
        </w:rPr>
        <w:t xml:space="preserve">We understand that this request may cause some </w:t>
      </w:r>
      <w:r w:rsidR="00CD49B5" w:rsidRPr="00635E48">
        <w:rPr>
          <w:rFonts w:cs="Times New Roman"/>
          <w:color w:val="auto"/>
          <w:sz w:val="22"/>
          <w:szCs w:val="22"/>
        </w:rPr>
        <w:t>inconvenience,</w:t>
      </w:r>
      <w:r w:rsidRPr="00635E48">
        <w:rPr>
          <w:rFonts w:cs="Times New Roman"/>
          <w:color w:val="auto"/>
          <w:sz w:val="22"/>
          <w:szCs w:val="22"/>
        </w:rPr>
        <w:t xml:space="preserve"> but this is made to enable the safe continuation of grass roots </w:t>
      </w:r>
      <w:r w:rsidR="00CD49B5">
        <w:rPr>
          <w:rFonts w:cs="Times New Roman"/>
          <w:color w:val="auto"/>
          <w:sz w:val="22"/>
          <w:szCs w:val="22"/>
        </w:rPr>
        <w:t>sport</w:t>
      </w:r>
      <w:r w:rsidR="00E50C70">
        <w:rPr>
          <w:rFonts w:cs="Times New Roman"/>
          <w:color w:val="auto"/>
          <w:sz w:val="22"/>
          <w:szCs w:val="22"/>
        </w:rPr>
        <w:t xml:space="preserve"> </w:t>
      </w:r>
      <w:r w:rsidRPr="00635E48">
        <w:rPr>
          <w:rFonts w:cs="Times New Roman"/>
          <w:color w:val="auto"/>
          <w:sz w:val="22"/>
          <w:szCs w:val="22"/>
        </w:rPr>
        <w:t xml:space="preserve">in the </w:t>
      </w:r>
      <w:r w:rsidR="00CD49B5">
        <w:rPr>
          <w:rFonts w:cs="Times New Roman"/>
          <w:color w:val="auto"/>
          <w:sz w:val="22"/>
          <w:szCs w:val="22"/>
        </w:rPr>
        <w:t>boroug</w:t>
      </w:r>
      <w:r w:rsidR="00A43841">
        <w:rPr>
          <w:rFonts w:cs="Times New Roman"/>
          <w:color w:val="auto"/>
          <w:sz w:val="22"/>
          <w:szCs w:val="22"/>
        </w:rPr>
        <w:t>h</w:t>
      </w:r>
      <w:r w:rsidRPr="00635E48">
        <w:rPr>
          <w:rFonts w:cs="Times New Roman"/>
          <w:color w:val="auto"/>
          <w:sz w:val="22"/>
          <w:szCs w:val="22"/>
        </w:rPr>
        <w:t>.</w:t>
      </w:r>
    </w:p>
    <w:p w14:paraId="1122D366" w14:textId="77777777" w:rsidR="00B47658" w:rsidRDefault="00B47658" w:rsidP="00635E48">
      <w:pPr>
        <w:pStyle w:val="Default"/>
        <w:rPr>
          <w:rFonts w:cs="Times New Roman"/>
          <w:color w:val="auto"/>
          <w:sz w:val="22"/>
          <w:szCs w:val="22"/>
        </w:rPr>
      </w:pPr>
    </w:p>
    <w:p w14:paraId="364581B1" w14:textId="59074611" w:rsidR="00635E48" w:rsidRPr="00635E48" w:rsidRDefault="00635E48" w:rsidP="00635E48">
      <w:pPr>
        <w:pStyle w:val="Default"/>
        <w:rPr>
          <w:rFonts w:cs="Times New Roman"/>
          <w:color w:val="auto"/>
          <w:sz w:val="22"/>
          <w:szCs w:val="22"/>
        </w:rPr>
      </w:pPr>
      <w:r w:rsidRPr="00635E48">
        <w:rPr>
          <w:rFonts w:cs="Times New Roman"/>
          <w:color w:val="auto"/>
          <w:sz w:val="22"/>
          <w:szCs w:val="22"/>
        </w:rPr>
        <w:t xml:space="preserve">We would also like to remind teams that where we have pavilions/facilities on site these remain </w:t>
      </w:r>
      <w:r w:rsidR="00082475">
        <w:rPr>
          <w:rFonts w:cs="Times New Roman"/>
          <w:color w:val="auto"/>
          <w:sz w:val="22"/>
          <w:szCs w:val="22"/>
        </w:rPr>
        <w:t xml:space="preserve">closed or </w:t>
      </w:r>
      <w:r w:rsidRPr="00635E48">
        <w:rPr>
          <w:rFonts w:cs="Times New Roman"/>
          <w:color w:val="auto"/>
          <w:sz w:val="22"/>
          <w:szCs w:val="22"/>
        </w:rPr>
        <w:t>accessible for use of the toilets only</w:t>
      </w:r>
      <w:r w:rsidR="0031260F">
        <w:rPr>
          <w:rFonts w:cs="Times New Roman"/>
          <w:color w:val="auto"/>
          <w:sz w:val="22"/>
          <w:szCs w:val="22"/>
        </w:rPr>
        <w:t>. C</w:t>
      </w:r>
      <w:r w:rsidRPr="00635E48">
        <w:rPr>
          <w:rFonts w:cs="Times New Roman"/>
          <w:color w:val="auto"/>
          <w:sz w:val="22"/>
          <w:szCs w:val="22"/>
        </w:rPr>
        <w:t>hanging rooms and showers remain closed.</w:t>
      </w:r>
      <w:r w:rsidR="00520E64">
        <w:rPr>
          <w:rFonts w:cs="Times New Roman"/>
          <w:color w:val="auto"/>
          <w:sz w:val="22"/>
          <w:szCs w:val="22"/>
        </w:rPr>
        <w:t xml:space="preserve"> </w:t>
      </w:r>
      <w:r w:rsidRPr="00635E48">
        <w:rPr>
          <w:rFonts w:cs="Times New Roman"/>
          <w:color w:val="auto"/>
          <w:sz w:val="22"/>
          <w:szCs w:val="22"/>
        </w:rPr>
        <w:t xml:space="preserve">Anyone entering the building needs to scan the QR codes clearly displayed in the communal areas to access the NHS Track &amp; Trace app.  </w:t>
      </w:r>
      <w:r w:rsidR="00863771">
        <w:rPr>
          <w:rFonts w:cs="Times New Roman"/>
          <w:color w:val="auto"/>
          <w:sz w:val="22"/>
          <w:szCs w:val="22"/>
        </w:rPr>
        <w:t xml:space="preserve">Organisers are </w:t>
      </w:r>
      <w:r w:rsidR="000C320B">
        <w:rPr>
          <w:rFonts w:cs="Times New Roman"/>
          <w:color w:val="auto"/>
          <w:sz w:val="22"/>
          <w:szCs w:val="22"/>
        </w:rPr>
        <w:t xml:space="preserve">requested to continue to maintain a record of all in attendance </w:t>
      </w:r>
      <w:r w:rsidR="006A5A3F">
        <w:rPr>
          <w:rFonts w:cs="Times New Roman"/>
          <w:color w:val="auto"/>
          <w:sz w:val="22"/>
          <w:szCs w:val="22"/>
        </w:rPr>
        <w:t>for the purpose of track and trace should this information be required</w:t>
      </w:r>
      <w:r w:rsidRPr="00635E48">
        <w:rPr>
          <w:rFonts w:cs="Times New Roman"/>
          <w:color w:val="auto"/>
          <w:sz w:val="22"/>
          <w:szCs w:val="22"/>
        </w:rPr>
        <w:t xml:space="preserve">. </w:t>
      </w:r>
    </w:p>
    <w:p w14:paraId="238D31FA" w14:textId="77777777" w:rsidR="00635E48" w:rsidRPr="00635E48" w:rsidRDefault="00635E48" w:rsidP="00635E48">
      <w:pPr>
        <w:pStyle w:val="Default"/>
        <w:rPr>
          <w:rFonts w:cs="Times New Roman"/>
          <w:color w:val="auto"/>
          <w:sz w:val="22"/>
          <w:szCs w:val="22"/>
        </w:rPr>
      </w:pPr>
    </w:p>
    <w:p w14:paraId="2792A844" w14:textId="0B42976E" w:rsidR="008661EA" w:rsidRPr="008661EA" w:rsidRDefault="00635E48" w:rsidP="009050CE">
      <w:pPr>
        <w:pStyle w:val="Default"/>
        <w:rPr>
          <w:rFonts w:cs="Times New Roman"/>
          <w:color w:val="auto"/>
          <w:sz w:val="22"/>
          <w:szCs w:val="22"/>
        </w:rPr>
      </w:pPr>
      <w:r w:rsidRPr="00635E48">
        <w:rPr>
          <w:rFonts w:cs="Times New Roman"/>
          <w:color w:val="auto"/>
          <w:sz w:val="22"/>
          <w:szCs w:val="22"/>
        </w:rPr>
        <w:t>If you have any questions about the information above please do not hesitate to contact</w:t>
      </w:r>
      <w:r w:rsidR="008661EA">
        <w:rPr>
          <w:rFonts w:cs="Times New Roman"/>
          <w:color w:val="auto"/>
          <w:sz w:val="22"/>
          <w:szCs w:val="22"/>
        </w:rPr>
        <w:t>:</w:t>
      </w:r>
      <w:r w:rsidR="009050CE">
        <w:rPr>
          <w:rFonts w:cs="Times New Roman"/>
          <w:color w:val="auto"/>
          <w:sz w:val="22"/>
          <w:szCs w:val="22"/>
        </w:rPr>
        <w:t xml:space="preserve"> </w:t>
      </w:r>
      <w:r w:rsidR="009E440B">
        <w:rPr>
          <w:rFonts w:cs="Times New Roman"/>
          <w:color w:val="auto"/>
          <w:sz w:val="22"/>
          <w:szCs w:val="22"/>
        </w:rPr>
        <w:t>Ian Grice</w:t>
      </w:r>
      <w:r w:rsidR="009050CE">
        <w:rPr>
          <w:rFonts w:cs="Times New Roman"/>
          <w:color w:val="auto"/>
          <w:sz w:val="22"/>
          <w:szCs w:val="22"/>
        </w:rPr>
        <w:t xml:space="preserve"> </w:t>
      </w:r>
      <w:r w:rsidR="008661EA" w:rsidRPr="008661EA">
        <w:rPr>
          <w:rFonts w:cs="Times New Roman"/>
          <w:color w:val="auto"/>
          <w:sz w:val="22"/>
          <w:szCs w:val="22"/>
        </w:rPr>
        <w:t>Sports Facility Manager</w:t>
      </w:r>
      <w:r w:rsidR="008661EA">
        <w:rPr>
          <w:rFonts w:cs="Times New Roman"/>
          <w:color w:val="auto"/>
          <w:sz w:val="22"/>
          <w:szCs w:val="22"/>
        </w:rPr>
        <w:t xml:space="preserve"> - </w:t>
      </w:r>
      <w:r w:rsidR="008661EA" w:rsidRPr="008661EA">
        <w:rPr>
          <w:rFonts w:cs="Times New Roman"/>
          <w:color w:val="auto"/>
          <w:sz w:val="22"/>
          <w:szCs w:val="22"/>
        </w:rPr>
        <w:t>Sutton Leisure Centre &amp; Outdoor Facilities</w:t>
      </w:r>
      <w:r w:rsidR="009050CE">
        <w:rPr>
          <w:rFonts w:cs="Times New Roman"/>
          <w:color w:val="auto"/>
          <w:sz w:val="22"/>
          <w:szCs w:val="22"/>
        </w:rPr>
        <w:t xml:space="preserve"> via email - </w:t>
      </w:r>
      <w:hyperlink r:id="rId15" w:history="1">
        <w:r w:rsidR="00EB3DCE" w:rsidRPr="004224CB">
          <w:rPr>
            <w:rStyle w:val="Hyperlink"/>
            <w:rFonts w:cs="Times New Roman"/>
            <w:sz w:val="22"/>
            <w:szCs w:val="22"/>
          </w:rPr>
          <w:t>iangrice@sthelens.gov.uk</w:t>
        </w:r>
      </w:hyperlink>
    </w:p>
    <w:p w14:paraId="12250FA2" w14:textId="539A3E31" w:rsidR="008661EA" w:rsidRDefault="008661EA" w:rsidP="00635E48">
      <w:pPr>
        <w:pStyle w:val="Default"/>
        <w:rPr>
          <w:rFonts w:cs="Times New Roman"/>
          <w:color w:val="auto"/>
          <w:sz w:val="22"/>
          <w:szCs w:val="22"/>
        </w:rPr>
      </w:pPr>
    </w:p>
    <w:p w14:paraId="2C0F6A63" w14:textId="5F50CF17" w:rsidR="00E70327" w:rsidRDefault="009B30AC" w:rsidP="0006079F">
      <w:pPr>
        <w:pStyle w:val="Default"/>
        <w:rPr>
          <w:sz w:val="22"/>
          <w:szCs w:val="22"/>
        </w:rPr>
      </w:pPr>
      <w:r>
        <w:rPr>
          <w:noProof/>
          <w:sz w:val="22"/>
          <w:szCs w:val="22"/>
          <w:lang w:eastAsia="en-GB"/>
        </w:rPr>
        <w:drawing>
          <wp:anchor distT="0" distB="0" distL="114300" distR="114300" simplePos="0" relativeHeight="251659776" behindDoc="1" locked="0" layoutInCell="1" allowOverlap="1" wp14:anchorId="6D6038FC" wp14:editId="6F1A7D58">
            <wp:simplePos x="0" y="0"/>
            <wp:positionH relativeFrom="column">
              <wp:posOffset>-635</wp:posOffset>
            </wp:positionH>
            <wp:positionV relativeFrom="paragraph">
              <wp:posOffset>31115</wp:posOffset>
            </wp:positionV>
            <wp:extent cx="1438275" cy="693929"/>
            <wp:effectExtent l="0" t="0" r="0" b="0"/>
            <wp:wrapNone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ignature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6939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81AF2">
        <w:rPr>
          <w:sz w:val="22"/>
          <w:szCs w:val="22"/>
        </w:rPr>
        <w:t>Yours sincerely</w:t>
      </w:r>
    </w:p>
    <w:p w14:paraId="0FB05BBC" w14:textId="77777777" w:rsidR="007F5BEF" w:rsidRDefault="007F5BEF" w:rsidP="0006079F">
      <w:pPr>
        <w:pStyle w:val="Default"/>
        <w:rPr>
          <w:sz w:val="22"/>
          <w:szCs w:val="22"/>
        </w:rPr>
      </w:pPr>
    </w:p>
    <w:p w14:paraId="4FC3C1B3" w14:textId="77777777" w:rsidR="00E70327" w:rsidRDefault="00E70327" w:rsidP="0006079F">
      <w:pPr>
        <w:pStyle w:val="Default"/>
        <w:rPr>
          <w:sz w:val="22"/>
          <w:szCs w:val="22"/>
        </w:rPr>
      </w:pPr>
    </w:p>
    <w:p w14:paraId="4AA02605" w14:textId="3A14EC8D" w:rsidR="00B81AF2" w:rsidRDefault="00B81AF2" w:rsidP="0006079F">
      <w:pPr>
        <w:pStyle w:val="Default"/>
        <w:rPr>
          <w:sz w:val="22"/>
          <w:szCs w:val="22"/>
        </w:rPr>
      </w:pPr>
      <w:r>
        <w:rPr>
          <w:sz w:val="22"/>
          <w:szCs w:val="22"/>
        </w:rPr>
        <w:t>David Boocock</w:t>
      </w:r>
    </w:p>
    <w:p w14:paraId="53D9D645" w14:textId="56B30145" w:rsidR="0006079F" w:rsidRPr="00F746E6" w:rsidRDefault="00B81AF2" w:rsidP="009B30AC">
      <w:pPr>
        <w:pStyle w:val="Default"/>
        <w:rPr>
          <w:rFonts w:ascii="Source Sans Pro" w:hAnsi="Source Sans Pro"/>
          <w:szCs w:val="22"/>
        </w:rPr>
      </w:pPr>
      <w:r>
        <w:rPr>
          <w:sz w:val="22"/>
          <w:szCs w:val="22"/>
        </w:rPr>
        <w:t xml:space="preserve">Service Manager – Libraries and Leisure </w:t>
      </w:r>
    </w:p>
    <w:sectPr w:rsidR="0006079F" w:rsidRPr="00F746E6" w:rsidSect="00E70327">
      <w:headerReference w:type="even" r:id="rId17"/>
      <w:type w:val="continuous"/>
      <w:pgSz w:w="11906" w:h="16838"/>
      <w:pgMar w:top="1276" w:right="707" w:bottom="1135" w:left="1134" w:header="284" w:footer="916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899790" w14:textId="77777777" w:rsidR="00CB6306" w:rsidRDefault="00CB6306">
      <w:r>
        <w:separator/>
      </w:r>
    </w:p>
  </w:endnote>
  <w:endnote w:type="continuationSeparator" w:id="0">
    <w:p w14:paraId="31684EF8" w14:textId="77777777" w:rsidR="00CB6306" w:rsidRDefault="00CB63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eometric 415 Medium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ource Sans Pro">
    <w:altName w:val="Cambria Math"/>
    <w:charset w:val="00"/>
    <w:family w:val="swiss"/>
    <w:pitch w:val="variable"/>
    <w:sig w:usb0="00000001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EBB918" w14:textId="77777777" w:rsidR="001C70C9" w:rsidRDefault="001C70C9">
    <w:pPr>
      <w:pStyle w:val="Footer"/>
      <w:pBdr>
        <w:bottom w:val="single" w:sz="12" w:space="1" w:color="FF0000"/>
      </w:pBdr>
      <w:tabs>
        <w:tab w:val="clear" w:pos="8306"/>
        <w:tab w:val="right" w:pos="10065"/>
      </w:tabs>
      <w:jc w:val="right"/>
      <w:rPr>
        <w:i/>
        <w:iCs/>
      </w:rPr>
    </w:pPr>
    <w:ins w:id="1" w:author="Authorised User" w:date="2009-08-24T11:13:00Z">
      <w:r>
        <w:t>www.sthelens.gov.uk</w:t>
      </w:r>
    </w:ins>
    <w:del w:id="2" w:author="Authorised User" w:date="2009-08-24T11:12:00Z">
      <w:r>
        <w:rPr>
          <w:i/>
          <w:iCs/>
        </w:rPr>
        <w:delText>St.Helens…facing tomorrow’s challenges together</w:delText>
      </w:r>
      <w:r>
        <w:rPr>
          <w:i/>
          <w:iCs/>
        </w:rPr>
        <w:tab/>
        <w:delText>www.sthelens.gov.uk</w:delText>
      </w:r>
    </w:del>
  </w:p>
  <w:p w14:paraId="5C28A755" w14:textId="77777777" w:rsidR="001C70C9" w:rsidRDefault="001C70C9">
    <w:pPr>
      <w:pStyle w:val="Footer"/>
      <w:tabs>
        <w:tab w:val="clear" w:pos="8306"/>
        <w:tab w:val="right" w:pos="9720"/>
      </w:tabs>
      <w:rPr>
        <w:i/>
        <w:iCs/>
      </w:rPr>
    </w:pPr>
    <w:del w:id="3" w:author="Authorised User" w:date="2009-08-24T11:13:00Z">
      <w:r>
        <w:rPr>
          <w:i/>
          <w:iCs/>
        </w:rPr>
        <w:tab/>
      </w:r>
    </w:del>
  </w:p>
  <w:p w14:paraId="1EA84B03" w14:textId="77777777" w:rsidR="001C70C9" w:rsidRDefault="001C70C9">
    <w:pPr>
      <w:pStyle w:val="Footer"/>
      <w:rPr>
        <w:del w:id="4" w:author="Authorised User" w:date="2009-08-24T11:14:00Z"/>
      </w:rPr>
    </w:pPr>
  </w:p>
  <w:p w14:paraId="3952717B" w14:textId="77777777" w:rsidR="001C70C9" w:rsidRDefault="001C70C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FC54BF" w14:textId="398FA9B2" w:rsidR="001C70C9" w:rsidRDefault="006A4389" w:rsidP="00672AEB">
    <w:r>
      <w:rPr>
        <w:noProof/>
        <w:sz w:val="20"/>
        <w:lang w:eastAsia="en-GB"/>
      </w:rPr>
      <w:drawing>
        <wp:anchor distT="0" distB="0" distL="114300" distR="114300" simplePos="0" relativeHeight="251660288" behindDoc="1" locked="0" layoutInCell="1" allowOverlap="1" wp14:anchorId="554FD175" wp14:editId="6A66A503">
          <wp:simplePos x="0" y="0"/>
          <wp:positionH relativeFrom="column">
            <wp:posOffset>-754380</wp:posOffset>
          </wp:positionH>
          <wp:positionV relativeFrom="paragraph">
            <wp:posOffset>-264795</wp:posOffset>
          </wp:positionV>
          <wp:extent cx="7617600" cy="1036800"/>
          <wp:effectExtent l="0" t="0" r="2540" b="508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etterhead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7600" cy="103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72AEB">
      <w:tab/>
    </w:r>
    <w:r w:rsidR="00672AEB">
      <w:tab/>
    </w:r>
    <w:r w:rsidR="00672AEB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35107B" w14:textId="77777777" w:rsidR="00CB6306" w:rsidRDefault="00CB6306">
      <w:r>
        <w:separator/>
      </w:r>
    </w:p>
  </w:footnote>
  <w:footnote w:type="continuationSeparator" w:id="0">
    <w:p w14:paraId="0C2F6651" w14:textId="77777777" w:rsidR="00CB6306" w:rsidRDefault="00CB63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6D1D56" w14:textId="77777777" w:rsidR="001C70C9" w:rsidRDefault="00F14A99" w:rsidP="00672AEB"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3029E3F0" wp14:editId="20374E8F">
          <wp:simplePos x="0" y="0"/>
          <wp:positionH relativeFrom="column">
            <wp:posOffset>3509010</wp:posOffset>
          </wp:positionH>
          <wp:positionV relativeFrom="paragraph">
            <wp:posOffset>137160</wp:posOffset>
          </wp:positionV>
          <wp:extent cx="2565400" cy="10160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etterhead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5400" cy="1016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9D1BF6" w14:textId="77777777" w:rsidR="001C70C9" w:rsidRDefault="001C70C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60199"/>
    <w:multiLevelType w:val="hybridMultilevel"/>
    <w:tmpl w:val="DD04A32A"/>
    <w:lvl w:ilvl="0" w:tplc="6C208B34">
      <w:numFmt w:val="none"/>
      <w:lvlText w:val="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68050A"/>
    <w:multiLevelType w:val="hybridMultilevel"/>
    <w:tmpl w:val="E28CA566"/>
    <w:lvl w:ilvl="0" w:tplc="6C208B34">
      <w:numFmt w:val="none"/>
      <w:lvlText w:val="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7C26627"/>
    <w:multiLevelType w:val="hybridMultilevel"/>
    <w:tmpl w:val="7D6CFA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uthorised User">
    <w15:presenceInfo w15:providerId="None" w15:userId="Authorised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27B"/>
    <w:rsid w:val="000012BD"/>
    <w:rsid w:val="00047828"/>
    <w:rsid w:val="000541F8"/>
    <w:rsid w:val="0006079F"/>
    <w:rsid w:val="00082475"/>
    <w:rsid w:val="00093E38"/>
    <w:rsid w:val="000B427B"/>
    <w:rsid w:val="000B4CF1"/>
    <w:rsid w:val="000C159C"/>
    <w:rsid w:val="000C320B"/>
    <w:rsid w:val="000C4EC7"/>
    <w:rsid w:val="000D183C"/>
    <w:rsid w:val="000D7E39"/>
    <w:rsid w:val="00102BF3"/>
    <w:rsid w:val="00116224"/>
    <w:rsid w:val="00142342"/>
    <w:rsid w:val="001874C4"/>
    <w:rsid w:val="001C70C9"/>
    <w:rsid w:val="001D3C62"/>
    <w:rsid w:val="001E5AD7"/>
    <w:rsid w:val="001F66D4"/>
    <w:rsid w:val="002237D5"/>
    <w:rsid w:val="00250172"/>
    <w:rsid w:val="002518DB"/>
    <w:rsid w:val="002735F6"/>
    <w:rsid w:val="00274B10"/>
    <w:rsid w:val="0027757F"/>
    <w:rsid w:val="00281234"/>
    <w:rsid w:val="002875B9"/>
    <w:rsid w:val="00294004"/>
    <w:rsid w:val="002945E6"/>
    <w:rsid w:val="00295C65"/>
    <w:rsid w:val="002A5069"/>
    <w:rsid w:val="002B3F84"/>
    <w:rsid w:val="002C1080"/>
    <w:rsid w:val="002E1C72"/>
    <w:rsid w:val="002F072F"/>
    <w:rsid w:val="00306E15"/>
    <w:rsid w:val="0031260F"/>
    <w:rsid w:val="00365AD9"/>
    <w:rsid w:val="003A5821"/>
    <w:rsid w:val="003C101E"/>
    <w:rsid w:val="004027CE"/>
    <w:rsid w:val="004277CF"/>
    <w:rsid w:val="004314EB"/>
    <w:rsid w:val="00436AE1"/>
    <w:rsid w:val="004437F0"/>
    <w:rsid w:val="00451BFF"/>
    <w:rsid w:val="00476591"/>
    <w:rsid w:val="004E4A1C"/>
    <w:rsid w:val="00520E64"/>
    <w:rsid w:val="00544FF3"/>
    <w:rsid w:val="00580C5D"/>
    <w:rsid w:val="005A2B6F"/>
    <w:rsid w:val="005A672A"/>
    <w:rsid w:val="005B4BEF"/>
    <w:rsid w:val="005E5D3B"/>
    <w:rsid w:val="00635E48"/>
    <w:rsid w:val="00645EB0"/>
    <w:rsid w:val="00667DBD"/>
    <w:rsid w:val="00672AEB"/>
    <w:rsid w:val="00672BC7"/>
    <w:rsid w:val="006A4389"/>
    <w:rsid w:val="006A4A33"/>
    <w:rsid w:val="006A5A3F"/>
    <w:rsid w:val="006D172C"/>
    <w:rsid w:val="006D30BF"/>
    <w:rsid w:val="006D38DE"/>
    <w:rsid w:val="006E3D92"/>
    <w:rsid w:val="00724263"/>
    <w:rsid w:val="00785596"/>
    <w:rsid w:val="007C3B94"/>
    <w:rsid w:val="007D2265"/>
    <w:rsid w:val="007E0490"/>
    <w:rsid w:val="007F5BEF"/>
    <w:rsid w:val="00805B7B"/>
    <w:rsid w:val="0085498E"/>
    <w:rsid w:val="00863771"/>
    <w:rsid w:val="008661EA"/>
    <w:rsid w:val="008720FC"/>
    <w:rsid w:val="00896538"/>
    <w:rsid w:val="008A746C"/>
    <w:rsid w:val="008C575F"/>
    <w:rsid w:val="008E1384"/>
    <w:rsid w:val="008E3533"/>
    <w:rsid w:val="008E4E18"/>
    <w:rsid w:val="009049AD"/>
    <w:rsid w:val="009050CE"/>
    <w:rsid w:val="009277BA"/>
    <w:rsid w:val="00944E19"/>
    <w:rsid w:val="00960819"/>
    <w:rsid w:val="009626E0"/>
    <w:rsid w:val="009B30AC"/>
    <w:rsid w:val="009D19C4"/>
    <w:rsid w:val="009E440B"/>
    <w:rsid w:val="00A05028"/>
    <w:rsid w:val="00A16201"/>
    <w:rsid w:val="00A34E09"/>
    <w:rsid w:val="00A43024"/>
    <w:rsid w:val="00A43841"/>
    <w:rsid w:val="00A47E17"/>
    <w:rsid w:val="00A554B6"/>
    <w:rsid w:val="00A5565A"/>
    <w:rsid w:val="00A67BE2"/>
    <w:rsid w:val="00A95E29"/>
    <w:rsid w:val="00AA5E03"/>
    <w:rsid w:val="00AC0CD6"/>
    <w:rsid w:val="00B1261F"/>
    <w:rsid w:val="00B40DDB"/>
    <w:rsid w:val="00B47658"/>
    <w:rsid w:val="00B548BE"/>
    <w:rsid w:val="00B561C3"/>
    <w:rsid w:val="00B81AF2"/>
    <w:rsid w:val="00B84F9E"/>
    <w:rsid w:val="00B91F93"/>
    <w:rsid w:val="00BB0C8A"/>
    <w:rsid w:val="00BB2233"/>
    <w:rsid w:val="00BE3C5D"/>
    <w:rsid w:val="00C36FBF"/>
    <w:rsid w:val="00C67434"/>
    <w:rsid w:val="00CA4994"/>
    <w:rsid w:val="00CB6306"/>
    <w:rsid w:val="00CD49B5"/>
    <w:rsid w:val="00CE132D"/>
    <w:rsid w:val="00CF5A8B"/>
    <w:rsid w:val="00D13C49"/>
    <w:rsid w:val="00D446A1"/>
    <w:rsid w:val="00D507DA"/>
    <w:rsid w:val="00D560EB"/>
    <w:rsid w:val="00D56851"/>
    <w:rsid w:val="00D634ED"/>
    <w:rsid w:val="00D84E5E"/>
    <w:rsid w:val="00DB26BA"/>
    <w:rsid w:val="00DB61D0"/>
    <w:rsid w:val="00DC091F"/>
    <w:rsid w:val="00E50C70"/>
    <w:rsid w:val="00E70327"/>
    <w:rsid w:val="00E811F7"/>
    <w:rsid w:val="00E971EF"/>
    <w:rsid w:val="00EB1837"/>
    <w:rsid w:val="00EB3DCE"/>
    <w:rsid w:val="00EB63E9"/>
    <w:rsid w:val="00EE722F"/>
    <w:rsid w:val="00F03B11"/>
    <w:rsid w:val="00F04351"/>
    <w:rsid w:val="00F14A99"/>
    <w:rsid w:val="00F7057A"/>
    <w:rsid w:val="00F746E6"/>
    <w:rsid w:val="00FC1F60"/>
    <w:rsid w:val="00FD7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7847E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paragraph" w:styleId="Salutation">
    <w:name w:val="Salutation"/>
    <w:basedOn w:val="Normal"/>
    <w:semiHidden/>
    <w:pPr>
      <w:tabs>
        <w:tab w:val="left" w:pos="1860"/>
      </w:tabs>
      <w:autoSpaceDE w:val="0"/>
      <w:autoSpaceDN w:val="0"/>
      <w:adjustRightInd w:val="0"/>
      <w:ind w:left="709"/>
    </w:pPr>
    <w:rPr>
      <w:rFonts w:cs="Arial"/>
      <w:szCs w:val="22"/>
    </w:rPr>
  </w:style>
  <w:style w:type="paragraph" w:customStyle="1" w:styleId="LetterTitle">
    <w:name w:val="Letter Title"/>
    <w:basedOn w:val="Normal"/>
    <w:pPr>
      <w:tabs>
        <w:tab w:val="left" w:pos="1860"/>
      </w:tabs>
      <w:overflowPunct w:val="0"/>
      <w:autoSpaceDE w:val="0"/>
      <w:autoSpaceDN w:val="0"/>
      <w:adjustRightInd w:val="0"/>
      <w:ind w:left="709"/>
      <w:textAlignment w:val="baseline"/>
    </w:pPr>
    <w:rPr>
      <w:b/>
      <w:szCs w:val="20"/>
      <w:lang w:val="en-US"/>
    </w:rPr>
  </w:style>
  <w:style w:type="paragraph" w:customStyle="1" w:styleId="Body">
    <w:name w:val="Body"/>
    <w:basedOn w:val="Normal"/>
    <w:pPr>
      <w:tabs>
        <w:tab w:val="left" w:pos="1860"/>
      </w:tabs>
      <w:overflowPunct w:val="0"/>
      <w:autoSpaceDE w:val="0"/>
      <w:autoSpaceDN w:val="0"/>
      <w:adjustRightInd w:val="0"/>
      <w:ind w:left="709"/>
      <w:textAlignment w:val="baseline"/>
    </w:pPr>
    <w:rPr>
      <w:szCs w:val="20"/>
      <w:lang w:val="en-US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lang w:val="en-US"/>
    </w:rPr>
  </w:style>
  <w:style w:type="character" w:styleId="Hyperlink">
    <w:name w:val="Hyperlink"/>
    <w:semiHidden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3C5D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3C5D"/>
    <w:rPr>
      <w:sz w:val="18"/>
      <w:szCs w:val="18"/>
    </w:rPr>
  </w:style>
  <w:style w:type="paragraph" w:customStyle="1" w:styleId="Default">
    <w:name w:val="Default"/>
    <w:rsid w:val="0006079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B3DC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paragraph" w:styleId="Salutation">
    <w:name w:val="Salutation"/>
    <w:basedOn w:val="Normal"/>
    <w:semiHidden/>
    <w:pPr>
      <w:tabs>
        <w:tab w:val="left" w:pos="1860"/>
      </w:tabs>
      <w:autoSpaceDE w:val="0"/>
      <w:autoSpaceDN w:val="0"/>
      <w:adjustRightInd w:val="0"/>
      <w:ind w:left="709"/>
    </w:pPr>
    <w:rPr>
      <w:rFonts w:cs="Arial"/>
      <w:szCs w:val="22"/>
    </w:rPr>
  </w:style>
  <w:style w:type="paragraph" w:customStyle="1" w:styleId="LetterTitle">
    <w:name w:val="Letter Title"/>
    <w:basedOn w:val="Normal"/>
    <w:pPr>
      <w:tabs>
        <w:tab w:val="left" w:pos="1860"/>
      </w:tabs>
      <w:overflowPunct w:val="0"/>
      <w:autoSpaceDE w:val="0"/>
      <w:autoSpaceDN w:val="0"/>
      <w:adjustRightInd w:val="0"/>
      <w:ind w:left="709"/>
      <w:textAlignment w:val="baseline"/>
    </w:pPr>
    <w:rPr>
      <w:b/>
      <w:szCs w:val="20"/>
      <w:lang w:val="en-US"/>
    </w:rPr>
  </w:style>
  <w:style w:type="paragraph" w:customStyle="1" w:styleId="Body">
    <w:name w:val="Body"/>
    <w:basedOn w:val="Normal"/>
    <w:pPr>
      <w:tabs>
        <w:tab w:val="left" w:pos="1860"/>
      </w:tabs>
      <w:overflowPunct w:val="0"/>
      <w:autoSpaceDE w:val="0"/>
      <w:autoSpaceDN w:val="0"/>
      <w:adjustRightInd w:val="0"/>
      <w:ind w:left="709"/>
      <w:textAlignment w:val="baseline"/>
    </w:pPr>
    <w:rPr>
      <w:szCs w:val="20"/>
      <w:lang w:val="en-US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lang w:val="en-US"/>
    </w:rPr>
  </w:style>
  <w:style w:type="character" w:styleId="Hyperlink">
    <w:name w:val="Hyperlink"/>
    <w:semiHidden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3C5D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3C5D"/>
    <w:rPr>
      <w:sz w:val="18"/>
      <w:szCs w:val="18"/>
    </w:rPr>
  </w:style>
  <w:style w:type="paragraph" w:customStyle="1" w:styleId="Default">
    <w:name w:val="Default"/>
    <w:rsid w:val="0006079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B3D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82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97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5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image" Target="media/image3.jpg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yperlink" Target="mailto:iangrice@sthelens.gov.uk" TargetMode="Externa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mckennaj\LOCALS~1\Temp\notesE1EF34\~0359398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4F0469D758114E88CD212E21037599" ma:contentTypeVersion="11" ma:contentTypeDescription="Create a new document." ma:contentTypeScope="" ma:versionID="f814f5372cc1212f18aeebee16874241">
  <xsd:schema xmlns:xsd="http://www.w3.org/2001/XMLSchema" xmlns:xs="http://www.w3.org/2001/XMLSchema" xmlns:p="http://schemas.microsoft.com/office/2006/metadata/properties" xmlns:ns3="b518599a-7a49-45c2-9784-8e2573ba66ca" xmlns:ns4="033e2c37-06e3-407a-90d9-ccc30ee29df3" targetNamespace="http://schemas.microsoft.com/office/2006/metadata/properties" ma:root="true" ma:fieldsID="6de00a9bddda8d5cf94b6ff6bc280043" ns3:_="" ns4:_="">
    <xsd:import namespace="b518599a-7a49-45c2-9784-8e2573ba66ca"/>
    <xsd:import namespace="033e2c37-06e3-407a-90d9-ccc30ee29df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18599a-7a49-45c2-9784-8e2573ba66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3e2c37-06e3-407a-90d9-ccc30ee29df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0184B8-50D8-4199-BF13-9E6022316E3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41B07D2-F1A1-47CA-8F2F-65AAFFF10F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18599a-7a49-45c2-9784-8e2573ba66ca"/>
    <ds:schemaRef ds:uri="033e2c37-06e3-407a-90d9-ccc30ee29d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46E9BC6-49D6-4148-B63F-3F2AC14770A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15622D8-5B10-4C4B-ADB0-3871F0EA1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~0359398</Template>
  <TotalTime>2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 Helens MBC</Company>
  <LinksUpToDate>false</LinksUpToDate>
  <CharactersWithSpaces>1950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Authorised User</dc:creator>
  <cp:keywords/>
  <dc:description/>
  <cp:lastModifiedBy>Chris Mortley</cp:lastModifiedBy>
  <cp:revision>3</cp:revision>
  <cp:lastPrinted>2020-07-03T13:45:00Z</cp:lastPrinted>
  <dcterms:created xsi:type="dcterms:W3CDTF">2020-10-01T16:35:00Z</dcterms:created>
  <dcterms:modified xsi:type="dcterms:W3CDTF">2020-10-09T10:00:00Z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0x010100824F0469D758114E88CD212E21037599</vt:lpwstr>
  </property>
</Properties>
</file>