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993A84" w14:textId="7117BFF2" w:rsidR="00E44310" w:rsidRPr="007F0C77" w:rsidRDefault="00E44310">
      <w:pPr>
        <w:pStyle w:val="Title"/>
        <w:rPr>
          <w:rFonts w:ascii="Calibri" w:hAnsi="Calibri"/>
        </w:rPr>
      </w:pPr>
    </w:p>
    <w:p w14:paraId="4566BF2E" w14:textId="372B9309" w:rsidR="00E44310" w:rsidRPr="007F0C77" w:rsidRDefault="008F0695">
      <w:pPr>
        <w:pStyle w:val="Title"/>
        <w:rPr>
          <w:rFonts w:ascii="Calibri" w:hAnsi="Calibri"/>
        </w:rPr>
      </w:pPr>
      <w:r>
        <w:rPr>
          <w:rFonts w:ascii="Calibri" w:hAnsi="Calibri"/>
          <w:b w:val="0"/>
          <w:noProof/>
        </w:rPr>
        <w:drawing>
          <wp:anchor distT="0" distB="0" distL="114300" distR="114300" simplePos="0" relativeHeight="251657728" behindDoc="1" locked="0" layoutInCell="1" allowOverlap="1" wp14:anchorId="0B00AD40" wp14:editId="6B3A8E72">
            <wp:simplePos x="0" y="0"/>
            <wp:positionH relativeFrom="column">
              <wp:posOffset>2143125</wp:posOffset>
            </wp:positionH>
            <wp:positionV relativeFrom="paragraph">
              <wp:posOffset>56515</wp:posOffset>
            </wp:positionV>
            <wp:extent cx="2143125" cy="2143125"/>
            <wp:effectExtent l="0" t="0" r="9525" b="9525"/>
            <wp:wrapSquare wrapText="bothSides"/>
            <wp:docPr id="3" name="Picture 3" descr="C:\Users\aliwatson\AppData\Local\Microsoft\Windows\INetCache\Content.MSO\F5283F1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watson\AppData\Local\Microsoft\Windows\INetCache\Content.MSO\F5283F1F.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anchor>
        </w:drawing>
      </w:r>
    </w:p>
    <w:p w14:paraId="11C130C3" w14:textId="19320A5C" w:rsidR="0074591F" w:rsidRPr="007F0C77" w:rsidRDefault="0074591F">
      <w:pPr>
        <w:pStyle w:val="Title"/>
        <w:rPr>
          <w:rFonts w:ascii="Calibri" w:hAnsi="Calibri"/>
        </w:rPr>
      </w:pPr>
    </w:p>
    <w:p w14:paraId="3B7875A4" w14:textId="527D3F23" w:rsidR="00E44310" w:rsidRPr="007F0C77" w:rsidRDefault="00E44310">
      <w:pPr>
        <w:pStyle w:val="Title"/>
        <w:rPr>
          <w:rFonts w:ascii="Calibri" w:hAnsi="Calibri"/>
        </w:rPr>
      </w:pPr>
    </w:p>
    <w:p w14:paraId="1745F563" w14:textId="77777777" w:rsidR="00E44310" w:rsidRPr="007F0C77" w:rsidRDefault="00E44310">
      <w:pPr>
        <w:pStyle w:val="Title"/>
        <w:rPr>
          <w:rFonts w:ascii="Calibri" w:hAnsi="Calibri"/>
        </w:rPr>
      </w:pPr>
    </w:p>
    <w:p w14:paraId="71E3A483" w14:textId="77777777" w:rsidR="00EA4C37" w:rsidRDefault="00EA4C37">
      <w:pPr>
        <w:pStyle w:val="Title"/>
        <w:rPr>
          <w:rFonts w:ascii="Calibri" w:hAnsi="Calibri"/>
          <w:sz w:val="48"/>
          <w:szCs w:val="48"/>
        </w:rPr>
      </w:pPr>
    </w:p>
    <w:p w14:paraId="452B35B8" w14:textId="77777777" w:rsidR="00F10C92" w:rsidRPr="007F0C77" w:rsidRDefault="00F10C92">
      <w:pPr>
        <w:pStyle w:val="Title"/>
        <w:rPr>
          <w:rFonts w:ascii="Calibri" w:hAnsi="Calibri"/>
          <w:sz w:val="48"/>
          <w:szCs w:val="48"/>
        </w:rPr>
      </w:pPr>
    </w:p>
    <w:p w14:paraId="65FA4BF9" w14:textId="77777777" w:rsidR="00AE2306" w:rsidRDefault="00AE2306">
      <w:pPr>
        <w:pStyle w:val="Title"/>
        <w:rPr>
          <w:rFonts w:ascii="Calibri" w:hAnsi="Calibri"/>
          <w:sz w:val="72"/>
          <w:szCs w:val="72"/>
        </w:rPr>
      </w:pPr>
    </w:p>
    <w:p w14:paraId="6AAE7E82" w14:textId="77777777" w:rsidR="008F0695" w:rsidRDefault="00AE2306">
      <w:pPr>
        <w:pStyle w:val="Title"/>
        <w:rPr>
          <w:rFonts w:ascii="Calibri" w:hAnsi="Calibri"/>
          <w:sz w:val="72"/>
          <w:szCs w:val="72"/>
        </w:rPr>
      </w:pPr>
      <w:r>
        <w:rPr>
          <w:rFonts w:ascii="Calibri" w:hAnsi="Calibri"/>
          <w:sz w:val="72"/>
          <w:szCs w:val="72"/>
        </w:rPr>
        <w:t xml:space="preserve">Liverpool </w:t>
      </w:r>
      <w:r w:rsidR="00D11A8C">
        <w:rPr>
          <w:rFonts w:ascii="Calibri" w:hAnsi="Calibri"/>
          <w:sz w:val="72"/>
          <w:szCs w:val="72"/>
        </w:rPr>
        <w:t xml:space="preserve">County </w:t>
      </w:r>
    </w:p>
    <w:p w14:paraId="25B89EB3" w14:textId="3EC3700D" w:rsidR="00E44310" w:rsidRPr="00750313" w:rsidRDefault="00D11A8C">
      <w:pPr>
        <w:pStyle w:val="Title"/>
        <w:rPr>
          <w:rFonts w:ascii="Calibri" w:hAnsi="Calibri"/>
          <w:sz w:val="72"/>
          <w:szCs w:val="72"/>
        </w:rPr>
      </w:pPr>
      <w:r w:rsidRPr="00750313">
        <w:rPr>
          <w:rFonts w:ascii="Calibri" w:hAnsi="Calibri"/>
          <w:sz w:val="72"/>
          <w:szCs w:val="72"/>
        </w:rPr>
        <w:t>Football</w:t>
      </w:r>
      <w:r w:rsidR="00EA4C37" w:rsidRPr="00750313">
        <w:rPr>
          <w:rFonts w:ascii="Calibri" w:hAnsi="Calibri"/>
          <w:sz w:val="72"/>
          <w:szCs w:val="72"/>
        </w:rPr>
        <w:t xml:space="preserve"> Association</w:t>
      </w:r>
    </w:p>
    <w:p w14:paraId="36ACFE1D" w14:textId="77777777" w:rsidR="00EA4C37" w:rsidRPr="00750313" w:rsidRDefault="00EA4C37">
      <w:pPr>
        <w:pStyle w:val="Title"/>
        <w:rPr>
          <w:rFonts w:ascii="Calibri" w:hAnsi="Calibri"/>
          <w:sz w:val="72"/>
          <w:szCs w:val="72"/>
        </w:rPr>
      </w:pPr>
    </w:p>
    <w:p w14:paraId="171FE78C" w14:textId="7B7EB95D" w:rsidR="001E4A8A" w:rsidRDefault="00FF7C04" w:rsidP="001E4A8A">
      <w:pPr>
        <w:jc w:val="center"/>
        <w:rPr>
          <w:rFonts w:ascii="Calibri" w:hAnsi="Calibri"/>
          <w:b/>
          <w:color w:val="000000"/>
          <w:sz w:val="72"/>
          <w:szCs w:val="72"/>
        </w:rPr>
      </w:pPr>
      <w:r>
        <w:rPr>
          <w:rFonts w:ascii="Calibri" w:hAnsi="Calibri"/>
          <w:b/>
          <w:color w:val="000000"/>
          <w:sz w:val="72"/>
          <w:szCs w:val="72"/>
        </w:rPr>
        <w:t>Designated Safeguarding</w:t>
      </w:r>
      <w:r w:rsidR="001E4A8A" w:rsidRPr="001E4A8A">
        <w:rPr>
          <w:rFonts w:ascii="Calibri" w:hAnsi="Calibri"/>
          <w:b/>
          <w:color w:val="000000"/>
          <w:sz w:val="72"/>
          <w:szCs w:val="72"/>
        </w:rPr>
        <w:t xml:space="preserve"> </w:t>
      </w:r>
      <w:r w:rsidR="00D11A8C">
        <w:rPr>
          <w:rFonts w:ascii="Calibri" w:hAnsi="Calibri"/>
          <w:b/>
          <w:color w:val="000000"/>
          <w:sz w:val="72"/>
          <w:szCs w:val="72"/>
        </w:rPr>
        <w:t>O</w:t>
      </w:r>
      <w:r w:rsidR="001E4A8A" w:rsidRPr="001E4A8A">
        <w:rPr>
          <w:rFonts w:ascii="Calibri" w:hAnsi="Calibri"/>
          <w:b/>
          <w:color w:val="000000"/>
          <w:sz w:val="72"/>
          <w:szCs w:val="72"/>
        </w:rPr>
        <w:t xml:space="preserve">fficer </w:t>
      </w:r>
    </w:p>
    <w:p w14:paraId="08E14EE3" w14:textId="2AF836D9" w:rsidR="00FF7C04" w:rsidRPr="001E4A8A" w:rsidRDefault="00D11A8C" w:rsidP="001E4A8A">
      <w:pPr>
        <w:jc w:val="center"/>
        <w:rPr>
          <w:rFonts w:ascii="Calibri" w:hAnsi="Calibri"/>
          <w:b/>
          <w:color w:val="000000"/>
          <w:sz w:val="72"/>
          <w:szCs w:val="72"/>
        </w:rPr>
      </w:pPr>
      <w:r>
        <w:rPr>
          <w:rFonts w:ascii="Calibri" w:hAnsi="Calibri"/>
          <w:b/>
          <w:color w:val="000000"/>
          <w:sz w:val="72"/>
          <w:szCs w:val="72"/>
        </w:rPr>
        <w:t>(DSO)</w:t>
      </w:r>
    </w:p>
    <w:p w14:paraId="3E24716B" w14:textId="6E04E555" w:rsidR="001E4A8A" w:rsidRDefault="001E4A8A">
      <w:pPr>
        <w:pStyle w:val="Title"/>
        <w:rPr>
          <w:rFonts w:ascii="Calibri" w:hAnsi="Calibri"/>
          <w:sz w:val="72"/>
          <w:szCs w:val="72"/>
        </w:rPr>
      </w:pPr>
    </w:p>
    <w:p w14:paraId="4CDEEF0E" w14:textId="74669006" w:rsidR="00BA678B" w:rsidRDefault="008F0695">
      <w:pPr>
        <w:pStyle w:val="Title"/>
        <w:rPr>
          <w:rFonts w:ascii="Calibri" w:hAnsi="Calibri"/>
          <w:sz w:val="72"/>
          <w:szCs w:val="72"/>
        </w:rPr>
      </w:pPr>
      <w:r>
        <w:rPr>
          <w:rFonts w:ascii="Calibri" w:hAnsi="Calibri"/>
          <w:sz w:val="72"/>
          <w:szCs w:val="72"/>
        </w:rPr>
        <w:t>Recruitment Pack</w:t>
      </w:r>
    </w:p>
    <w:p w14:paraId="1DB0266D" w14:textId="09BEDAF9" w:rsidR="008F0695" w:rsidRDefault="008F0695">
      <w:pPr>
        <w:pStyle w:val="Title"/>
        <w:rPr>
          <w:rFonts w:ascii="Calibri" w:hAnsi="Calibri"/>
          <w:sz w:val="72"/>
          <w:szCs w:val="72"/>
        </w:rPr>
      </w:pPr>
    </w:p>
    <w:p w14:paraId="79E33ED9" w14:textId="1DEEF41C" w:rsidR="008F0695" w:rsidRDefault="008F0695">
      <w:pPr>
        <w:pStyle w:val="Title"/>
        <w:rPr>
          <w:rFonts w:ascii="Calibri" w:hAnsi="Calibri"/>
          <w:sz w:val="72"/>
          <w:szCs w:val="72"/>
        </w:rPr>
      </w:pPr>
    </w:p>
    <w:p w14:paraId="73179196" w14:textId="77777777" w:rsidR="008F0695" w:rsidRPr="00750313" w:rsidRDefault="008F0695">
      <w:pPr>
        <w:pStyle w:val="Title"/>
        <w:rPr>
          <w:rFonts w:ascii="Calibri" w:hAnsi="Calibri"/>
          <w:sz w:val="72"/>
          <w:szCs w:val="72"/>
        </w:rPr>
      </w:pPr>
    </w:p>
    <w:p w14:paraId="442E3832" w14:textId="77777777" w:rsidR="00AE2306" w:rsidRDefault="00AE2306" w:rsidP="000E3469">
      <w:pPr>
        <w:pStyle w:val="Title"/>
        <w:jc w:val="left"/>
        <w:rPr>
          <w:rFonts w:ascii="Calibri" w:hAnsi="Calibri" w:cs="Arial"/>
          <w:sz w:val="40"/>
          <w:szCs w:val="40"/>
        </w:rPr>
      </w:pPr>
    </w:p>
    <w:p w14:paraId="66AFC1B2" w14:textId="77777777" w:rsidR="00AE2306" w:rsidRDefault="00AE2306" w:rsidP="000E3469">
      <w:pPr>
        <w:pStyle w:val="Title"/>
        <w:jc w:val="left"/>
        <w:rPr>
          <w:rFonts w:ascii="Calibri" w:hAnsi="Calibri" w:cs="Arial"/>
          <w:sz w:val="40"/>
          <w:szCs w:val="40"/>
        </w:rPr>
      </w:pPr>
    </w:p>
    <w:p w14:paraId="3B05CD8E" w14:textId="77777777" w:rsidR="00AE2306" w:rsidRDefault="00AE2306" w:rsidP="000E3469">
      <w:pPr>
        <w:pStyle w:val="Title"/>
        <w:jc w:val="left"/>
        <w:rPr>
          <w:rFonts w:ascii="Calibri" w:hAnsi="Calibri" w:cs="Arial"/>
          <w:sz w:val="40"/>
          <w:szCs w:val="40"/>
        </w:rPr>
      </w:pPr>
    </w:p>
    <w:p w14:paraId="1B195038" w14:textId="77777777" w:rsidR="00AE2306" w:rsidRDefault="00AE2306" w:rsidP="000E3469">
      <w:pPr>
        <w:pStyle w:val="Title"/>
        <w:jc w:val="left"/>
        <w:rPr>
          <w:rFonts w:ascii="Calibri" w:hAnsi="Calibri" w:cs="Arial"/>
          <w:sz w:val="40"/>
          <w:szCs w:val="40"/>
        </w:rPr>
      </w:pPr>
    </w:p>
    <w:p w14:paraId="3CE155EC" w14:textId="77777777" w:rsidR="00AE2306" w:rsidRDefault="00AE2306" w:rsidP="000E3469">
      <w:pPr>
        <w:pStyle w:val="Title"/>
        <w:jc w:val="left"/>
        <w:rPr>
          <w:rFonts w:ascii="Calibri" w:hAnsi="Calibri" w:cs="Arial"/>
          <w:sz w:val="40"/>
          <w:szCs w:val="40"/>
        </w:rPr>
      </w:pPr>
    </w:p>
    <w:p w14:paraId="1427A8ED" w14:textId="1BAB79F1" w:rsidR="000E3469" w:rsidRPr="000E3469" w:rsidRDefault="00CF0BBC" w:rsidP="000E3469">
      <w:pPr>
        <w:pStyle w:val="Title"/>
        <w:jc w:val="left"/>
        <w:rPr>
          <w:rFonts w:ascii="Calibri" w:hAnsi="Calibri"/>
          <w:sz w:val="40"/>
          <w:szCs w:val="40"/>
        </w:rPr>
      </w:pPr>
      <w:r w:rsidRPr="000E3469">
        <w:rPr>
          <w:rFonts w:ascii="Calibri" w:hAnsi="Calibri" w:cs="Arial"/>
          <w:sz w:val="40"/>
          <w:szCs w:val="40"/>
        </w:rPr>
        <w:lastRenderedPageBreak/>
        <w:t>Li</w:t>
      </w:r>
      <w:r w:rsidR="00AE2306">
        <w:rPr>
          <w:rFonts w:ascii="Calibri" w:hAnsi="Calibri" w:cs="Arial"/>
          <w:sz w:val="40"/>
          <w:szCs w:val="40"/>
        </w:rPr>
        <w:t>verpool</w:t>
      </w:r>
      <w:r w:rsidR="00D21C26" w:rsidRPr="000E3469">
        <w:rPr>
          <w:rFonts w:ascii="Calibri" w:hAnsi="Calibri" w:cs="Arial"/>
          <w:sz w:val="40"/>
          <w:szCs w:val="40"/>
        </w:rPr>
        <w:t xml:space="preserve"> FA</w:t>
      </w:r>
      <w:r w:rsidR="002B366B" w:rsidRPr="000E3469">
        <w:rPr>
          <w:rFonts w:ascii="Calibri" w:hAnsi="Calibri" w:cs="Arial"/>
          <w:sz w:val="40"/>
          <w:szCs w:val="40"/>
        </w:rPr>
        <w:t xml:space="preserve"> </w:t>
      </w:r>
      <w:r w:rsidR="00FF7C04">
        <w:rPr>
          <w:rFonts w:ascii="Calibri" w:hAnsi="Calibri" w:cs="Arial"/>
          <w:sz w:val="40"/>
          <w:szCs w:val="40"/>
        </w:rPr>
        <w:t>–</w:t>
      </w:r>
      <w:r w:rsidR="00BA678B">
        <w:rPr>
          <w:rFonts w:ascii="Calibri" w:hAnsi="Calibri" w:cs="Arial"/>
          <w:sz w:val="40"/>
          <w:szCs w:val="40"/>
        </w:rPr>
        <w:t xml:space="preserve"> </w:t>
      </w:r>
      <w:r w:rsidR="00FF7C04">
        <w:rPr>
          <w:rFonts w:ascii="Calibri" w:hAnsi="Calibri" w:cs="Arial"/>
          <w:sz w:val="40"/>
          <w:szCs w:val="40"/>
        </w:rPr>
        <w:t>Designated Safeguarding</w:t>
      </w:r>
      <w:r w:rsidR="000E3469" w:rsidRPr="000E3469">
        <w:rPr>
          <w:rFonts w:ascii="Calibri" w:hAnsi="Calibri"/>
          <w:color w:val="000000"/>
          <w:sz w:val="40"/>
          <w:szCs w:val="40"/>
        </w:rPr>
        <w:t xml:space="preserve"> Officer</w:t>
      </w:r>
    </w:p>
    <w:p w14:paraId="03AE918B" w14:textId="77777777" w:rsidR="005B0550" w:rsidRPr="008B3868" w:rsidRDefault="005B0550" w:rsidP="00D21C26">
      <w:pPr>
        <w:rPr>
          <w:rFonts w:ascii="Calibri" w:hAnsi="Calibri" w:cs="Arial"/>
          <w:b/>
        </w:rPr>
      </w:pPr>
    </w:p>
    <w:p w14:paraId="51819A24" w14:textId="070DBFF1" w:rsidR="008F0695" w:rsidRDefault="008F0695" w:rsidP="008F0695">
      <w:pPr>
        <w:spacing w:after="120"/>
        <w:jc w:val="both"/>
        <w:rPr>
          <w:rFonts w:ascii="Calibri" w:hAnsi="Calibri"/>
          <w:color w:val="000000"/>
          <w:sz w:val="22"/>
          <w:szCs w:val="22"/>
        </w:rPr>
      </w:pPr>
      <w:r w:rsidRPr="008F0695">
        <w:rPr>
          <w:rFonts w:ascii="Calibri" w:hAnsi="Calibri"/>
          <w:color w:val="000000"/>
          <w:sz w:val="22"/>
          <w:szCs w:val="22"/>
        </w:rPr>
        <w:t>As the governing body of the game in Merseyside, Liverpool County F</w:t>
      </w:r>
      <w:r w:rsidR="007765D6">
        <w:rPr>
          <w:rFonts w:ascii="Calibri" w:hAnsi="Calibri"/>
          <w:color w:val="000000"/>
          <w:sz w:val="22"/>
          <w:szCs w:val="22"/>
        </w:rPr>
        <w:t>A</w:t>
      </w:r>
      <w:r w:rsidRPr="008F0695">
        <w:rPr>
          <w:rFonts w:ascii="Calibri" w:hAnsi="Calibri"/>
          <w:color w:val="000000"/>
          <w:sz w:val="22"/>
          <w:szCs w:val="22"/>
        </w:rPr>
        <w:t xml:space="preserve"> is responsible for setting high standards and values throughout the game at every level. The County FA is responsible for providing the structure and support that enables our players, coaches, volunteers and referees to develop</w:t>
      </w:r>
      <w:r w:rsidR="007765D6">
        <w:rPr>
          <w:rFonts w:ascii="Calibri" w:hAnsi="Calibri"/>
          <w:color w:val="000000"/>
          <w:sz w:val="22"/>
          <w:szCs w:val="22"/>
        </w:rPr>
        <w:t xml:space="preserve"> and enjoy the game.</w:t>
      </w:r>
    </w:p>
    <w:p w14:paraId="53AD04C4" w14:textId="6654668F" w:rsidR="00F15AD4" w:rsidRDefault="007765D6" w:rsidP="00F15AD4">
      <w:pPr>
        <w:spacing w:after="120"/>
        <w:jc w:val="both"/>
        <w:rPr>
          <w:rFonts w:asciiTheme="minorHAnsi" w:hAnsiTheme="minorHAnsi" w:cstheme="minorHAnsi"/>
          <w:sz w:val="22"/>
          <w:szCs w:val="22"/>
        </w:rPr>
      </w:pPr>
      <w:r>
        <w:rPr>
          <w:rFonts w:ascii="Calibri" w:hAnsi="Calibri"/>
          <w:color w:val="000000"/>
          <w:sz w:val="22"/>
          <w:szCs w:val="22"/>
        </w:rPr>
        <w:t xml:space="preserve">This is an exciting time to be joining the team as Liverpool County FA </w:t>
      </w:r>
      <w:r w:rsidR="002E0847">
        <w:rPr>
          <w:rFonts w:ascii="Calibri" w:hAnsi="Calibri"/>
          <w:color w:val="000000"/>
          <w:sz w:val="22"/>
          <w:szCs w:val="22"/>
        </w:rPr>
        <w:t>and w</w:t>
      </w:r>
      <w:r w:rsidRPr="008F0695">
        <w:rPr>
          <w:rFonts w:ascii="Calibri" w:hAnsi="Calibri"/>
          <w:color w:val="000000"/>
          <w:sz w:val="22"/>
          <w:szCs w:val="22"/>
        </w:rPr>
        <w:t xml:space="preserve">e are seeking to recruit an inspiring, dynamic and motivated </w:t>
      </w:r>
      <w:r>
        <w:rPr>
          <w:rFonts w:ascii="Calibri" w:hAnsi="Calibri"/>
          <w:color w:val="000000"/>
          <w:sz w:val="22"/>
          <w:szCs w:val="22"/>
        </w:rPr>
        <w:t xml:space="preserve">Designated Safeguarding Officer (DSO) who will </w:t>
      </w:r>
      <w:r w:rsidR="009E6402">
        <w:rPr>
          <w:rFonts w:ascii="Calibri" w:hAnsi="Calibri"/>
          <w:color w:val="000000"/>
          <w:sz w:val="22"/>
          <w:szCs w:val="22"/>
        </w:rPr>
        <w:t xml:space="preserve">manage our safeguarding </w:t>
      </w:r>
      <w:r w:rsidR="009C1627">
        <w:rPr>
          <w:rFonts w:ascii="Calibri" w:hAnsi="Calibri"/>
          <w:color w:val="000000"/>
          <w:sz w:val="22"/>
          <w:szCs w:val="22"/>
        </w:rPr>
        <w:t>work in line with national legislation, FA safeguarding policies, procedures and regulations</w:t>
      </w:r>
      <w:r w:rsidR="00202F73" w:rsidRPr="001126B4">
        <w:rPr>
          <w:rFonts w:asciiTheme="minorHAnsi" w:hAnsiTheme="minorHAnsi" w:cstheme="minorHAnsi"/>
          <w:sz w:val="22"/>
          <w:szCs w:val="22"/>
        </w:rPr>
        <w:t>.</w:t>
      </w:r>
      <w:r w:rsidR="00B32015">
        <w:rPr>
          <w:rFonts w:asciiTheme="minorHAnsi" w:hAnsiTheme="minorHAnsi" w:cstheme="minorHAnsi"/>
          <w:sz w:val="22"/>
          <w:szCs w:val="22"/>
        </w:rPr>
        <w:t xml:space="preserve"> </w:t>
      </w:r>
      <w:r w:rsidR="00F15AD4" w:rsidRPr="00FB6B35">
        <w:rPr>
          <w:rFonts w:ascii="Calibri" w:hAnsi="Calibri"/>
          <w:color w:val="000000"/>
          <w:sz w:val="22"/>
          <w:szCs w:val="22"/>
        </w:rPr>
        <w:t xml:space="preserve">The </w:t>
      </w:r>
      <w:r w:rsidR="00F15AD4" w:rsidRPr="00E2334F">
        <w:rPr>
          <w:rFonts w:asciiTheme="minorHAnsi" w:hAnsiTheme="minorHAnsi" w:cstheme="minorHAnsi"/>
          <w:color w:val="000000"/>
          <w:sz w:val="22"/>
          <w:szCs w:val="22"/>
        </w:rPr>
        <w:t xml:space="preserve">successful applicant will report </w:t>
      </w:r>
      <w:r w:rsidR="00F15AD4">
        <w:rPr>
          <w:rFonts w:asciiTheme="minorHAnsi" w:hAnsiTheme="minorHAnsi" w:cstheme="minorHAnsi"/>
          <w:color w:val="000000"/>
          <w:sz w:val="22"/>
          <w:szCs w:val="22"/>
        </w:rPr>
        <w:t xml:space="preserve">directly to </w:t>
      </w:r>
      <w:r w:rsidR="00F15AD4" w:rsidRPr="00E2334F">
        <w:rPr>
          <w:rFonts w:asciiTheme="minorHAnsi" w:hAnsiTheme="minorHAnsi" w:cstheme="minorHAnsi"/>
          <w:color w:val="000000"/>
          <w:sz w:val="22"/>
          <w:szCs w:val="22"/>
        </w:rPr>
        <w:t>the Chief Executive Officer.</w:t>
      </w:r>
    </w:p>
    <w:p w14:paraId="51A4F3D7" w14:textId="7A902FA9" w:rsidR="00B32015" w:rsidRDefault="007765D6" w:rsidP="00B32015">
      <w:pPr>
        <w:pStyle w:val="BodyText"/>
        <w:spacing w:after="120"/>
        <w:rPr>
          <w:rFonts w:asciiTheme="minorHAnsi" w:hAnsiTheme="minorHAnsi" w:cstheme="minorHAnsi"/>
          <w:sz w:val="22"/>
          <w:szCs w:val="22"/>
        </w:rPr>
      </w:pPr>
      <w:r w:rsidRPr="009F4051">
        <w:rPr>
          <w:rFonts w:ascii="Calibri" w:hAnsi="Calibri"/>
          <w:color w:val="000000"/>
          <w:sz w:val="22"/>
          <w:szCs w:val="22"/>
        </w:rPr>
        <w:t xml:space="preserve">The </w:t>
      </w:r>
      <w:r w:rsidR="00B32015">
        <w:rPr>
          <w:rFonts w:ascii="Calibri" w:hAnsi="Calibri"/>
          <w:color w:val="000000"/>
          <w:sz w:val="22"/>
          <w:szCs w:val="22"/>
        </w:rPr>
        <w:t>DSO</w:t>
      </w:r>
      <w:r w:rsidRPr="009F4051">
        <w:rPr>
          <w:rFonts w:ascii="Calibri" w:hAnsi="Calibri"/>
          <w:color w:val="000000"/>
          <w:sz w:val="22"/>
          <w:szCs w:val="22"/>
        </w:rPr>
        <w:t xml:space="preserve"> will </w:t>
      </w:r>
      <w:r w:rsidRPr="009F4051">
        <w:rPr>
          <w:rFonts w:asciiTheme="minorHAnsi" w:hAnsiTheme="minorHAnsi" w:cstheme="minorHAnsi"/>
          <w:sz w:val="22"/>
          <w:szCs w:val="22"/>
        </w:rPr>
        <w:t xml:space="preserve">lead the implementation and delivery of </w:t>
      </w:r>
      <w:r>
        <w:rPr>
          <w:rFonts w:asciiTheme="minorHAnsi" w:hAnsiTheme="minorHAnsi" w:cstheme="minorHAnsi"/>
          <w:sz w:val="22"/>
          <w:szCs w:val="22"/>
        </w:rPr>
        <w:t xml:space="preserve">all </w:t>
      </w:r>
      <w:r w:rsidRPr="009F4051">
        <w:rPr>
          <w:rFonts w:asciiTheme="minorHAnsi" w:hAnsiTheme="minorHAnsi" w:cstheme="minorHAnsi"/>
          <w:sz w:val="22"/>
          <w:szCs w:val="22"/>
        </w:rPr>
        <w:t xml:space="preserve">safeguarding policy and procedures within </w:t>
      </w:r>
      <w:r>
        <w:rPr>
          <w:rFonts w:asciiTheme="minorHAnsi" w:hAnsiTheme="minorHAnsi" w:cstheme="minorHAnsi"/>
          <w:sz w:val="22"/>
          <w:szCs w:val="22"/>
        </w:rPr>
        <w:t>Liverpool County</w:t>
      </w:r>
      <w:r w:rsidRPr="009F4051">
        <w:rPr>
          <w:rFonts w:asciiTheme="minorHAnsi" w:hAnsiTheme="minorHAnsi" w:cstheme="minorHAnsi"/>
          <w:sz w:val="22"/>
          <w:szCs w:val="22"/>
        </w:rPr>
        <w:t xml:space="preserve"> </w:t>
      </w:r>
      <w:r w:rsidR="00B1406C" w:rsidRPr="009F4051">
        <w:rPr>
          <w:rFonts w:asciiTheme="minorHAnsi" w:hAnsiTheme="minorHAnsi" w:cstheme="minorHAnsi"/>
          <w:sz w:val="22"/>
          <w:szCs w:val="22"/>
        </w:rPr>
        <w:t>FA, accountable</w:t>
      </w:r>
      <w:r w:rsidRPr="009F4051">
        <w:rPr>
          <w:rFonts w:asciiTheme="minorHAnsi" w:hAnsiTheme="minorHAnsi" w:cstheme="minorHAnsi"/>
          <w:sz w:val="22"/>
          <w:szCs w:val="22"/>
        </w:rPr>
        <w:t xml:space="preserve"> for </w:t>
      </w:r>
      <w:r>
        <w:rPr>
          <w:rFonts w:asciiTheme="minorHAnsi" w:hAnsiTheme="minorHAnsi" w:cstheme="minorHAnsi"/>
          <w:sz w:val="22"/>
          <w:szCs w:val="22"/>
        </w:rPr>
        <w:t xml:space="preserve">all </w:t>
      </w:r>
      <w:r w:rsidRPr="009F4051">
        <w:rPr>
          <w:rFonts w:asciiTheme="minorHAnsi" w:hAnsiTheme="minorHAnsi" w:cstheme="minorHAnsi"/>
          <w:sz w:val="22"/>
          <w:szCs w:val="22"/>
        </w:rPr>
        <w:t>relevant areas of The FA’s Safeguarding Operating Standard</w:t>
      </w:r>
      <w:r w:rsidR="00B32015">
        <w:rPr>
          <w:rFonts w:asciiTheme="minorHAnsi" w:hAnsiTheme="minorHAnsi" w:cstheme="minorHAnsi"/>
          <w:sz w:val="22"/>
          <w:szCs w:val="22"/>
        </w:rPr>
        <w:t xml:space="preserve">. </w:t>
      </w:r>
      <w:r w:rsidR="00B32015" w:rsidRPr="00E2334F">
        <w:rPr>
          <w:rFonts w:asciiTheme="minorHAnsi" w:hAnsiTheme="minorHAnsi" w:cstheme="minorHAnsi"/>
          <w:sz w:val="22"/>
          <w:szCs w:val="22"/>
        </w:rPr>
        <w:t xml:space="preserve">The successful applicant will be required to demonstrate </w:t>
      </w:r>
      <w:r w:rsidR="00B32015">
        <w:rPr>
          <w:rFonts w:asciiTheme="minorHAnsi" w:hAnsiTheme="minorHAnsi" w:cstheme="minorHAnsi"/>
          <w:sz w:val="22"/>
          <w:szCs w:val="22"/>
        </w:rPr>
        <w:t xml:space="preserve">thorough </w:t>
      </w:r>
      <w:r w:rsidR="00B32015" w:rsidRPr="00E2334F">
        <w:rPr>
          <w:rFonts w:asciiTheme="minorHAnsi" w:hAnsiTheme="minorHAnsi" w:cstheme="minorHAnsi"/>
          <w:sz w:val="22"/>
          <w:szCs w:val="22"/>
        </w:rPr>
        <w:t>knowledge of safeguarding and child protection</w:t>
      </w:r>
      <w:r w:rsidR="00B32015">
        <w:rPr>
          <w:rFonts w:asciiTheme="minorHAnsi" w:hAnsiTheme="minorHAnsi" w:cstheme="minorHAnsi"/>
          <w:sz w:val="22"/>
          <w:szCs w:val="22"/>
        </w:rPr>
        <w:t xml:space="preserve"> as well as </w:t>
      </w:r>
      <w:r w:rsidR="00B32015" w:rsidRPr="00E2334F">
        <w:rPr>
          <w:rFonts w:asciiTheme="minorHAnsi" w:hAnsiTheme="minorHAnsi" w:cstheme="minorHAnsi"/>
          <w:sz w:val="22"/>
          <w:szCs w:val="22"/>
        </w:rPr>
        <w:t xml:space="preserve">a working knowledge of safeguarding legislation. </w:t>
      </w:r>
    </w:p>
    <w:p w14:paraId="6BDEBDA1" w14:textId="2D60C3B6" w:rsidR="00B32015" w:rsidRDefault="00B32015" w:rsidP="00E31CB5">
      <w:pPr>
        <w:pStyle w:val="BodyText"/>
        <w:spacing w:after="120"/>
        <w:rPr>
          <w:rFonts w:asciiTheme="minorHAnsi" w:hAnsiTheme="minorHAnsi" w:cstheme="minorHAnsi"/>
          <w:sz w:val="22"/>
          <w:szCs w:val="22"/>
        </w:rPr>
      </w:pPr>
      <w:r>
        <w:rPr>
          <w:rFonts w:asciiTheme="minorHAnsi" w:hAnsiTheme="minorHAnsi" w:cstheme="minorHAnsi"/>
          <w:sz w:val="22"/>
          <w:szCs w:val="22"/>
        </w:rPr>
        <w:t>Liverpool County FA are looking for a candidate with e</w:t>
      </w:r>
      <w:r w:rsidRPr="00E2334F">
        <w:rPr>
          <w:rFonts w:asciiTheme="minorHAnsi" w:hAnsiTheme="minorHAnsi" w:cstheme="minorHAnsi"/>
          <w:sz w:val="22"/>
          <w:szCs w:val="22"/>
        </w:rPr>
        <w:t>xperience of collating sensitive and detailed information a</w:t>
      </w:r>
      <w:r>
        <w:rPr>
          <w:rFonts w:asciiTheme="minorHAnsi" w:hAnsiTheme="minorHAnsi" w:cstheme="minorHAnsi"/>
          <w:sz w:val="22"/>
          <w:szCs w:val="22"/>
        </w:rPr>
        <w:t xml:space="preserve">s well as experience in the </w:t>
      </w:r>
      <w:r w:rsidRPr="00E2334F">
        <w:rPr>
          <w:rFonts w:asciiTheme="minorHAnsi" w:hAnsiTheme="minorHAnsi" w:cstheme="minorHAnsi"/>
          <w:sz w:val="22"/>
          <w:szCs w:val="22"/>
        </w:rPr>
        <w:t xml:space="preserve">compilation of </w:t>
      </w:r>
      <w:r w:rsidR="00B1406C">
        <w:rPr>
          <w:rFonts w:asciiTheme="minorHAnsi" w:hAnsiTheme="minorHAnsi" w:cstheme="minorHAnsi"/>
          <w:sz w:val="22"/>
          <w:szCs w:val="22"/>
        </w:rPr>
        <w:t>high-quality</w:t>
      </w:r>
      <w:r w:rsidR="002E0847">
        <w:rPr>
          <w:rFonts w:asciiTheme="minorHAnsi" w:hAnsiTheme="minorHAnsi" w:cstheme="minorHAnsi"/>
          <w:sz w:val="22"/>
          <w:szCs w:val="22"/>
        </w:rPr>
        <w:t xml:space="preserve"> </w:t>
      </w:r>
      <w:r w:rsidRPr="00E2334F">
        <w:rPr>
          <w:rFonts w:asciiTheme="minorHAnsi" w:hAnsiTheme="minorHAnsi" w:cstheme="minorHAnsi"/>
          <w:sz w:val="22"/>
          <w:szCs w:val="22"/>
        </w:rPr>
        <w:t xml:space="preserve">written reports and statements. </w:t>
      </w:r>
      <w:r>
        <w:rPr>
          <w:rFonts w:asciiTheme="minorHAnsi" w:hAnsiTheme="minorHAnsi" w:cstheme="minorHAnsi"/>
          <w:sz w:val="22"/>
          <w:szCs w:val="22"/>
        </w:rPr>
        <w:t>A</w:t>
      </w:r>
      <w:r w:rsidRPr="00E2334F">
        <w:rPr>
          <w:rFonts w:asciiTheme="minorHAnsi" w:hAnsiTheme="minorHAnsi" w:cstheme="minorHAnsi"/>
          <w:sz w:val="22"/>
          <w:szCs w:val="22"/>
        </w:rPr>
        <w:t xml:space="preserve"> knowledge and understanding of</w:t>
      </w:r>
      <w:r>
        <w:rPr>
          <w:rFonts w:asciiTheme="minorHAnsi" w:hAnsiTheme="minorHAnsi" w:cstheme="minorHAnsi"/>
          <w:sz w:val="22"/>
          <w:szCs w:val="22"/>
        </w:rPr>
        <w:t xml:space="preserve"> </w:t>
      </w:r>
      <w:r w:rsidRPr="00E2334F">
        <w:rPr>
          <w:rFonts w:asciiTheme="minorHAnsi" w:hAnsiTheme="minorHAnsi" w:cstheme="minorHAnsi"/>
          <w:sz w:val="22"/>
          <w:szCs w:val="22"/>
        </w:rPr>
        <w:t xml:space="preserve">the culture and structure of football, </w:t>
      </w:r>
      <w:r>
        <w:rPr>
          <w:rFonts w:asciiTheme="minorHAnsi" w:hAnsiTheme="minorHAnsi" w:cstheme="minorHAnsi"/>
          <w:sz w:val="22"/>
          <w:szCs w:val="22"/>
        </w:rPr>
        <w:t xml:space="preserve">particularly </w:t>
      </w:r>
      <w:r w:rsidRPr="00E2334F">
        <w:rPr>
          <w:rFonts w:asciiTheme="minorHAnsi" w:hAnsiTheme="minorHAnsi" w:cstheme="minorHAnsi"/>
          <w:sz w:val="22"/>
          <w:szCs w:val="22"/>
        </w:rPr>
        <w:t xml:space="preserve">grassroots </w:t>
      </w:r>
      <w:r>
        <w:rPr>
          <w:rFonts w:asciiTheme="minorHAnsi" w:hAnsiTheme="minorHAnsi" w:cstheme="minorHAnsi"/>
          <w:sz w:val="22"/>
          <w:szCs w:val="22"/>
        </w:rPr>
        <w:t>football, would be beneficial</w:t>
      </w:r>
      <w:r w:rsidRPr="00E2334F">
        <w:rPr>
          <w:rFonts w:asciiTheme="minorHAnsi" w:hAnsiTheme="minorHAnsi" w:cstheme="minorHAnsi"/>
          <w:sz w:val="22"/>
          <w:szCs w:val="22"/>
        </w:rPr>
        <w:t xml:space="preserve">. </w:t>
      </w:r>
    </w:p>
    <w:p w14:paraId="7DB51BC8" w14:textId="290169F1" w:rsidR="00B32015" w:rsidRDefault="00B32015" w:rsidP="00B32015">
      <w:pPr>
        <w:spacing w:after="120"/>
        <w:jc w:val="both"/>
        <w:rPr>
          <w:rFonts w:asciiTheme="minorHAnsi" w:hAnsiTheme="minorHAnsi" w:cstheme="minorHAnsi"/>
          <w:sz w:val="22"/>
          <w:szCs w:val="22"/>
        </w:rPr>
      </w:pPr>
      <w:r>
        <w:rPr>
          <w:rFonts w:asciiTheme="minorHAnsi" w:hAnsiTheme="minorHAnsi" w:cstheme="minorHAnsi"/>
          <w:sz w:val="22"/>
          <w:szCs w:val="22"/>
        </w:rPr>
        <w:t xml:space="preserve">The successful applicant will also be required to work </w:t>
      </w:r>
      <w:r w:rsidR="00B1406C">
        <w:rPr>
          <w:rFonts w:asciiTheme="minorHAnsi" w:hAnsiTheme="minorHAnsi" w:cstheme="minorHAnsi"/>
          <w:sz w:val="22"/>
          <w:szCs w:val="22"/>
        </w:rPr>
        <w:t>proactively in</w:t>
      </w:r>
      <w:r w:rsidR="007765D6">
        <w:rPr>
          <w:rFonts w:asciiTheme="minorHAnsi" w:hAnsiTheme="minorHAnsi" w:cstheme="minorHAnsi"/>
          <w:sz w:val="22"/>
          <w:szCs w:val="22"/>
        </w:rPr>
        <w:t xml:space="preserve"> partnership with the FA, statutory agencies and other relevant organisations to manage concerns effectively and efficiently. </w:t>
      </w:r>
      <w:r w:rsidR="00E31CB5">
        <w:rPr>
          <w:rFonts w:asciiTheme="minorHAnsi" w:hAnsiTheme="minorHAnsi" w:cstheme="minorHAnsi"/>
          <w:sz w:val="22"/>
          <w:szCs w:val="22"/>
        </w:rPr>
        <w:t>Evening and weekend work will be expected from time to time.</w:t>
      </w:r>
    </w:p>
    <w:p w14:paraId="17FB7B8F" w14:textId="3B1D44B2" w:rsidR="00787F61" w:rsidRPr="00FB6B35" w:rsidRDefault="00D919BA" w:rsidP="00B32015">
      <w:pPr>
        <w:spacing w:after="120"/>
        <w:rPr>
          <w:rFonts w:ascii="Calibri" w:hAnsi="Calibri"/>
          <w:sz w:val="22"/>
          <w:szCs w:val="22"/>
        </w:rPr>
      </w:pPr>
      <w:r w:rsidRPr="00FB6B35">
        <w:rPr>
          <w:rFonts w:ascii="Calibri" w:hAnsi="Calibri"/>
          <w:sz w:val="22"/>
          <w:szCs w:val="22"/>
        </w:rPr>
        <w:t>Th</w:t>
      </w:r>
      <w:r w:rsidR="00F15AD4">
        <w:rPr>
          <w:rFonts w:ascii="Calibri" w:hAnsi="Calibri"/>
          <w:sz w:val="22"/>
          <w:szCs w:val="22"/>
        </w:rPr>
        <w:t>e</w:t>
      </w:r>
      <w:r w:rsidRPr="00FB6B35">
        <w:rPr>
          <w:rFonts w:ascii="Calibri" w:hAnsi="Calibri"/>
          <w:sz w:val="22"/>
          <w:szCs w:val="22"/>
        </w:rPr>
        <w:t xml:space="preserve"> </w:t>
      </w:r>
      <w:r w:rsidR="007765D6">
        <w:rPr>
          <w:rFonts w:ascii="Calibri" w:hAnsi="Calibri"/>
          <w:sz w:val="22"/>
          <w:szCs w:val="22"/>
        </w:rPr>
        <w:t>following recruitment pack</w:t>
      </w:r>
      <w:r w:rsidRPr="00FB6B35">
        <w:rPr>
          <w:rFonts w:ascii="Calibri" w:hAnsi="Calibri"/>
          <w:sz w:val="22"/>
          <w:szCs w:val="22"/>
        </w:rPr>
        <w:t xml:space="preserve"> provides </w:t>
      </w:r>
      <w:r w:rsidR="002E0847">
        <w:rPr>
          <w:rFonts w:ascii="Calibri" w:hAnsi="Calibri"/>
          <w:sz w:val="22"/>
          <w:szCs w:val="22"/>
        </w:rPr>
        <w:t>all</w:t>
      </w:r>
      <w:r w:rsidR="007765D6">
        <w:rPr>
          <w:rFonts w:ascii="Calibri" w:hAnsi="Calibri"/>
          <w:sz w:val="22"/>
          <w:szCs w:val="22"/>
        </w:rPr>
        <w:t xml:space="preserve"> the relevant information </w:t>
      </w:r>
      <w:r w:rsidRPr="00FB6B35">
        <w:rPr>
          <w:rFonts w:ascii="Calibri" w:hAnsi="Calibri"/>
          <w:sz w:val="22"/>
          <w:szCs w:val="22"/>
        </w:rPr>
        <w:t xml:space="preserve">to assist </w:t>
      </w:r>
      <w:r w:rsidR="007765D6">
        <w:rPr>
          <w:rFonts w:ascii="Calibri" w:hAnsi="Calibri"/>
          <w:sz w:val="22"/>
          <w:szCs w:val="22"/>
        </w:rPr>
        <w:t xml:space="preserve">perspective </w:t>
      </w:r>
      <w:r w:rsidRPr="00FB6B35">
        <w:rPr>
          <w:rFonts w:ascii="Calibri" w:hAnsi="Calibri"/>
          <w:sz w:val="22"/>
          <w:szCs w:val="22"/>
        </w:rPr>
        <w:t>individuals</w:t>
      </w:r>
      <w:r w:rsidR="00B32015">
        <w:rPr>
          <w:rFonts w:ascii="Calibri" w:hAnsi="Calibri"/>
          <w:sz w:val="22"/>
          <w:szCs w:val="22"/>
        </w:rPr>
        <w:t xml:space="preserve"> with their application.</w:t>
      </w:r>
      <w:r w:rsidRPr="00FB6B35">
        <w:rPr>
          <w:rFonts w:ascii="Calibri" w:hAnsi="Calibri"/>
          <w:sz w:val="22"/>
          <w:szCs w:val="22"/>
        </w:rPr>
        <w:t xml:space="preserve"> </w:t>
      </w:r>
    </w:p>
    <w:p w14:paraId="6526D274" w14:textId="77777777" w:rsidR="00D919BA" w:rsidRPr="00B32015" w:rsidRDefault="00D919BA" w:rsidP="004A6B6F">
      <w:pPr>
        <w:numPr>
          <w:ilvl w:val="0"/>
          <w:numId w:val="2"/>
        </w:numPr>
        <w:rPr>
          <w:rFonts w:ascii="Calibri" w:hAnsi="Calibri"/>
          <w:b/>
          <w:bCs/>
          <w:sz w:val="22"/>
          <w:szCs w:val="22"/>
        </w:rPr>
      </w:pPr>
      <w:r w:rsidRPr="00B32015">
        <w:rPr>
          <w:rFonts w:ascii="Calibri" w:hAnsi="Calibri"/>
          <w:b/>
          <w:bCs/>
          <w:sz w:val="22"/>
          <w:szCs w:val="22"/>
        </w:rPr>
        <w:t>The Role Advertisement</w:t>
      </w:r>
    </w:p>
    <w:p w14:paraId="1D648F33" w14:textId="77777777" w:rsidR="00D919BA" w:rsidRPr="00B32015" w:rsidRDefault="00D919BA" w:rsidP="004A6B6F">
      <w:pPr>
        <w:numPr>
          <w:ilvl w:val="0"/>
          <w:numId w:val="2"/>
        </w:numPr>
        <w:rPr>
          <w:rFonts w:ascii="Calibri" w:hAnsi="Calibri"/>
          <w:b/>
          <w:bCs/>
          <w:sz w:val="22"/>
          <w:szCs w:val="22"/>
        </w:rPr>
      </w:pPr>
      <w:r w:rsidRPr="00B32015">
        <w:rPr>
          <w:rFonts w:ascii="Calibri" w:hAnsi="Calibri"/>
          <w:b/>
          <w:bCs/>
          <w:sz w:val="22"/>
          <w:szCs w:val="22"/>
        </w:rPr>
        <w:t>The Role Profile</w:t>
      </w:r>
    </w:p>
    <w:p w14:paraId="3EA2A0EF" w14:textId="77777777" w:rsidR="00F15AD4" w:rsidRPr="00F15AD4" w:rsidRDefault="00D919BA" w:rsidP="00F15AD4">
      <w:pPr>
        <w:numPr>
          <w:ilvl w:val="0"/>
          <w:numId w:val="2"/>
        </w:numPr>
        <w:spacing w:after="120"/>
        <w:jc w:val="both"/>
        <w:rPr>
          <w:rFonts w:ascii="Calibri" w:hAnsi="Calibri"/>
          <w:sz w:val="22"/>
          <w:szCs w:val="22"/>
        </w:rPr>
      </w:pPr>
      <w:r w:rsidRPr="00F15AD4">
        <w:rPr>
          <w:rFonts w:ascii="Calibri" w:hAnsi="Calibri"/>
          <w:b/>
          <w:bCs/>
          <w:sz w:val="22"/>
          <w:szCs w:val="22"/>
        </w:rPr>
        <w:t>How to apply - Application Form</w:t>
      </w:r>
    </w:p>
    <w:p w14:paraId="13EFB568" w14:textId="26BE553C" w:rsidR="00F15AD4" w:rsidRDefault="00C709C1" w:rsidP="00F15AD4">
      <w:pPr>
        <w:spacing w:after="120"/>
        <w:jc w:val="both"/>
        <w:rPr>
          <w:rFonts w:ascii="Calibri" w:hAnsi="Calibri"/>
          <w:sz w:val="22"/>
          <w:szCs w:val="22"/>
        </w:rPr>
      </w:pPr>
      <w:r w:rsidRPr="00F15AD4">
        <w:rPr>
          <w:rFonts w:ascii="Calibri" w:hAnsi="Calibri"/>
          <w:sz w:val="22"/>
          <w:szCs w:val="22"/>
        </w:rPr>
        <w:t xml:space="preserve">To join </w:t>
      </w:r>
      <w:r w:rsidR="00B32015" w:rsidRPr="00F15AD4">
        <w:rPr>
          <w:rFonts w:ascii="Calibri" w:hAnsi="Calibri"/>
          <w:sz w:val="22"/>
          <w:szCs w:val="22"/>
        </w:rPr>
        <w:t xml:space="preserve">our talented and passionate </w:t>
      </w:r>
      <w:r w:rsidR="00E87CDD" w:rsidRPr="00F15AD4">
        <w:rPr>
          <w:rFonts w:ascii="Calibri" w:hAnsi="Calibri"/>
          <w:sz w:val="22"/>
          <w:szCs w:val="22"/>
        </w:rPr>
        <w:t>team,</w:t>
      </w:r>
      <w:r w:rsidRPr="00F15AD4">
        <w:rPr>
          <w:rFonts w:ascii="Calibri" w:hAnsi="Calibri"/>
          <w:sz w:val="22"/>
          <w:szCs w:val="22"/>
        </w:rPr>
        <w:t xml:space="preserve"> the </w:t>
      </w:r>
      <w:r w:rsidR="00B32015" w:rsidRPr="00F15AD4">
        <w:rPr>
          <w:rFonts w:ascii="Calibri" w:hAnsi="Calibri"/>
          <w:sz w:val="22"/>
          <w:szCs w:val="22"/>
        </w:rPr>
        <w:t xml:space="preserve">successful candidate </w:t>
      </w:r>
      <w:r w:rsidRPr="00F15AD4">
        <w:rPr>
          <w:rFonts w:ascii="Calibri" w:hAnsi="Calibri"/>
          <w:sz w:val="22"/>
          <w:szCs w:val="22"/>
        </w:rPr>
        <w:t>must be able to demonstrate a</w:t>
      </w:r>
      <w:r w:rsidR="00B32015" w:rsidRPr="00F15AD4">
        <w:rPr>
          <w:rFonts w:ascii="Calibri" w:hAnsi="Calibri"/>
          <w:sz w:val="22"/>
          <w:szCs w:val="22"/>
        </w:rPr>
        <w:t xml:space="preserve"> strong</w:t>
      </w:r>
      <w:r w:rsidRPr="00F15AD4">
        <w:rPr>
          <w:rFonts w:ascii="Calibri" w:hAnsi="Calibri"/>
          <w:sz w:val="22"/>
          <w:szCs w:val="22"/>
        </w:rPr>
        <w:t xml:space="preserve"> understanding of the role on offer and how their expertise and experience will enable them to meet the essential and desirable criteria within the role.</w:t>
      </w:r>
    </w:p>
    <w:p w14:paraId="03DBA4CE" w14:textId="6803E8CD" w:rsidR="005B0550" w:rsidRPr="00FB6B35" w:rsidRDefault="00AE2306" w:rsidP="00F15AD4">
      <w:pPr>
        <w:spacing w:after="120"/>
        <w:jc w:val="both"/>
        <w:rPr>
          <w:rFonts w:ascii="Calibri" w:hAnsi="Calibri"/>
          <w:color w:val="000000"/>
          <w:sz w:val="22"/>
          <w:szCs w:val="22"/>
        </w:rPr>
      </w:pPr>
      <w:r>
        <w:rPr>
          <w:rFonts w:ascii="Calibri" w:hAnsi="Calibri"/>
          <w:color w:val="000000"/>
          <w:sz w:val="22"/>
          <w:szCs w:val="22"/>
        </w:rPr>
        <w:t>Liverpool</w:t>
      </w:r>
      <w:r w:rsidR="008B3868" w:rsidRPr="00FB6B35">
        <w:rPr>
          <w:rFonts w:ascii="Calibri" w:hAnsi="Calibri"/>
          <w:color w:val="000000"/>
          <w:sz w:val="22"/>
          <w:szCs w:val="22"/>
        </w:rPr>
        <w:t xml:space="preserve"> </w:t>
      </w:r>
      <w:r w:rsidR="00F15AD4">
        <w:rPr>
          <w:rFonts w:ascii="Calibri" w:hAnsi="Calibri"/>
          <w:color w:val="000000"/>
          <w:sz w:val="22"/>
          <w:szCs w:val="22"/>
        </w:rPr>
        <w:t xml:space="preserve">County </w:t>
      </w:r>
      <w:r w:rsidR="008B3868" w:rsidRPr="00FB6B35">
        <w:rPr>
          <w:rFonts w:ascii="Calibri" w:hAnsi="Calibri"/>
          <w:color w:val="000000"/>
          <w:sz w:val="22"/>
          <w:szCs w:val="22"/>
        </w:rPr>
        <w:t xml:space="preserve">FA </w:t>
      </w:r>
      <w:r w:rsidR="00450D4B">
        <w:rPr>
          <w:rFonts w:ascii="Calibri" w:hAnsi="Calibri"/>
          <w:color w:val="000000"/>
          <w:sz w:val="22"/>
          <w:szCs w:val="22"/>
        </w:rPr>
        <w:t xml:space="preserve">is committed to safeguarding </w:t>
      </w:r>
      <w:r w:rsidR="008B3868" w:rsidRPr="00FB6B35">
        <w:rPr>
          <w:rFonts w:ascii="Calibri" w:hAnsi="Calibri"/>
          <w:color w:val="000000"/>
          <w:sz w:val="22"/>
          <w:szCs w:val="22"/>
        </w:rPr>
        <w:t xml:space="preserve">children </w:t>
      </w:r>
      <w:r w:rsidR="00450D4B">
        <w:rPr>
          <w:rFonts w:ascii="Calibri" w:hAnsi="Calibri"/>
          <w:color w:val="000000"/>
          <w:sz w:val="22"/>
          <w:szCs w:val="22"/>
        </w:rPr>
        <w:t xml:space="preserve">and adults at risk. Due </w:t>
      </w:r>
      <w:r w:rsidR="003955C0">
        <w:rPr>
          <w:rFonts w:ascii="Calibri" w:hAnsi="Calibri"/>
          <w:color w:val="000000"/>
          <w:sz w:val="22"/>
          <w:szCs w:val="22"/>
        </w:rPr>
        <w:t>t</w:t>
      </w:r>
      <w:r w:rsidR="005B0550" w:rsidRPr="00FB6B35">
        <w:rPr>
          <w:rFonts w:ascii="Calibri" w:hAnsi="Calibri"/>
          <w:color w:val="000000"/>
          <w:sz w:val="22"/>
          <w:szCs w:val="22"/>
        </w:rPr>
        <w:t xml:space="preserve">o the nature of this </w:t>
      </w:r>
      <w:r w:rsidR="003955C0">
        <w:rPr>
          <w:rFonts w:ascii="Calibri" w:hAnsi="Calibri"/>
          <w:color w:val="000000"/>
          <w:sz w:val="22"/>
          <w:szCs w:val="22"/>
        </w:rPr>
        <w:t>role</w:t>
      </w:r>
      <w:r w:rsidR="005B0550" w:rsidRPr="00FB6B35">
        <w:rPr>
          <w:rFonts w:ascii="Calibri" w:hAnsi="Calibri"/>
          <w:color w:val="000000"/>
          <w:sz w:val="22"/>
          <w:szCs w:val="22"/>
        </w:rPr>
        <w:t xml:space="preserve">, the successful candidate </w:t>
      </w:r>
      <w:r w:rsidR="00CF0BBC">
        <w:rPr>
          <w:rFonts w:ascii="Calibri" w:hAnsi="Calibri"/>
          <w:color w:val="000000"/>
          <w:sz w:val="22"/>
          <w:szCs w:val="22"/>
        </w:rPr>
        <w:t>will</w:t>
      </w:r>
      <w:r w:rsidR="005B0550" w:rsidRPr="00FB6B35">
        <w:rPr>
          <w:rFonts w:ascii="Calibri" w:hAnsi="Calibri"/>
          <w:color w:val="000000"/>
          <w:sz w:val="22"/>
          <w:szCs w:val="22"/>
        </w:rPr>
        <w:t xml:space="preserve"> be required to undertake a Disclosure and Barring Service</w:t>
      </w:r>
      <w:r w:rsidR="00210AD3">
        <w:rPr>
          <w:rFonts w:ascii="Calibri" w:hAnsi="Calibri"/>
          <w:color w:val="000000"/>
          <w:sz w:val="22"/>
          <w:szCs w:val="22"/>
        </w:rPr>
        <w:t xml:space="preserve"> (DBS)</w:t>
      </w:r>
      <w:r w:rsidR="005B0550" w:rsidRPr="00FB6B35">
        <w:rPr>
          <w:rFonts w:ascii="Calibri" w:hAnsi="Calibri"/>
          <w:color w:val="000000"/>
          <w:sz w:val="22"/>
          <w:szCs w:val="22"/>
        </w:rPr>
        <w:t xml:space="preserve"> check through The FA </w:t>
      </w:r>
      <w:r w:rsidR="00210AD3">
        <w:rPr>
          <w:rFonts w:ascii="Calibri" w:hAnsi="Calibri"/>
          <w:color w:val="000000"/>
          <w:sz w:val="22"/>
          <w:szCs w:val="22"/>
        </w:rPr>
        <w:t>DBS</w:t>
      </w:r>
      <w:r w:rsidR="005B0550" w:rsidRPr="00FB6B35">
        <w:rPr>
          <w:rFonts w:ascii="Calibri" w:hAnsi="Calibri"/>
          <w:color w:val="000000"/>
          <w:sz w:val="22"/>
          <w:szCs w:val="22"/>
        </w:rPr>
        <w:t xml:space="preserve"> process.</w:t>
      </w:r>
      <w:r w:rsidR="008B3868" w:rsidRPr="00FB6B35">
        <w:rPr>
          <w:rFonts w:ascii="Calibri" w:hAnsi="Calibri"/>
          <w:color w:val="000000"/>
          <w:sz w:val="22"/>
          <w:szCs w:val="22"/>
        </w:rPr>
        <w:t xml:space="preserve"> </w:t>
      </w:r>
    </w:p>
    <w:p w14:paraId="1C4E353A" w14:textId="5E9C212C" w:rsidR="005B0550" w:rsidRPr="00FB6B35" w:rsidRDefault="005B0550" w:rsidP="00F15AD4">
      <w:pPr>
        <w:pStyle w:val="BodyText"/>
        <w:spacing w:after="120"/>
        <w:rPr>
          <w:rFonts w:ascii="Calibri" w:hAnsi="Calibri"/>
          <w:b/>
          <w:color w:val="000000"/>
          <w:sz w:val="22"/>
          <w:szCs w:val="22"/>
        </w:rPr>
      </w:pPr>
      <w:r w:rsidRPr="00FB6B35">
        <w:rPr>
          <w:rFonts w:ascii="Calibri" w:hAnsi="Calibri"/>
          <w:b/>
          <w:color w:val="000000"/>
          <w:sz w:val="22"/>
          <w:szCs w:val="22"/>
        </w:rPr>
        <w:t xml:space="preserve">What can the </w:t>
      </w:r>
      <w:r w:rsidR="00CF0BBC">
        <w:rPr>
          <w:rFonts w:ascii="Calibri" w:hAnsi="Calibri"/>
          <w:b/>
          <w:color w:val="000000"/>
          <w:sz w:val="22"/>
          <w:szCs w:val="22"/>
        </w:rPr>
        <w:t>L</w:t>
      </w:r>
      <w:r w:rsidR="00AE2306">
        <w:rPr>
          <w:rFonts w:ascii="Calibri" w:hAnsi="Calibri"/>
          <w:b/>
          <w:color w:val="000000"/>
          <w:sz w:val="22"/>
          <w:szCs w:val="22"/>
        </w:rPr>
        <w:t>iverpool</w:t>
      </w:r>
      <w:r w:rsidRPr="00FB6B35">
        <w:rPr>
          <w:rFonts w:ascii="Calibri" w:hAnsi="Calibri"/>
          <w:b/>
          <w:color w:val="000000"/>
          <w:sz w:val="22"/>
          <w:szCs w:val="22"/>
        </w:rPr>
        <w:t xml:space="preserve"> </w:t>
      </w:r>
      <w:r w:rsidR="00F15AD4">
        <w:rPr>
          <w:rFonts w:ascii="Calibri" w:hAnsi="Calibri"/>
          <w:b/>
          <w:color w:val="000000"/>
          <w:sz w:val="22"/>
          <w:szCs w:val="22"/>
        </w:rPr>
        <w:t xml:space="preserve">County </w:t>
      </w:r>
      <w:r w:rsidRPr="00FB6B35">
        <w:rPr>
          <w:rFonts w:ascii="Calibri" w:hAnsi="Calibri"/>
          <w:b/>
          <w:color w:val="000000"/>
          <w:sz w:val="22"/>
          <w:szCs w:val="22"/>
        </w:rPr>
        <w:t>FA offer?</w:t>
      </w:r>
    </w:p>
    <w:p w14:paraId="7F5CA2FF" w14:textId="6A64C22F" w:rsidR="005B0550" w:rsidRDefault="005B0550" w:rsidP="004A6B6F">
      <w:pPr>
        <w:pStyle w:val="BodyText"/>
        <w:numPr>
          <w:ilvl w:val="0"/>
          <w:numId w:val="1"/>
        </w:numPr>
        <w:ind w:left="284" w:hanging="284"/>
        <w:rPr>
          <w:rFonts w:ascii="Calibri" w:hAnsi="Calibri"/>
          <w:color w:val="000000"/>
          <w:sz w:val="22"/>
          <w:szCs w:val="22"/>
        </w:rPr>
      </w:pPr>
      <w:r w:rsidRPr="00FB6B35">
        <w:rPr>
          <w:rFonts w:ascii="Calibri" w:hAnsi="Calibri"/>
          <w:color w:val="000000"/>
          <w:sz w:val="22"/>
          <w:szCs w:val="22"/>
        </w:rPr>
        <w:t xml:space="preserve">An exciting opportunity to join a </w:t>
      </w:r>
      <w:r w:rsidR="00F15AD4">
        <w:rPr>
          <w:rFonts w:ascii="Calibri" w:hAnsi="Calibri"/>
          <w:color w:val="000000"/>
          <w:sz w:val="22"/>
          <w:szCs w:val="22"/>
        </w:rPr>
        <w:t xml:space="preserve">passionate and </w:t>
      </w:r>
      <w:r w:rsidR="002E0847" w:rsidRPr="00FB6B35">
        <w:rPr>
          <w:rFonts w:ascii="Calibri" w:hAnsi="Calibri"/>
          <w:color w:val="000000"/>
          <w:sz w:val="22"/>
          <w:szCs w:val="22"/>
        </w:rPr>
        <w:t>forward-thinking</w:t>
      </w:r>
      <w:r w:rsidR="00F15AD4">
        <w:rPr>
          <w:rFonts w:ascii="Calibri" w:hAnsi="Calibri"/>
          <w:color w:val="000000"/>
          <w:sz w:val="22"/>
          <w:szCs w:val="22"/>
        </w:rPr>
        <w:t xml:space="preserve"> governing body</w:t>
      </w:r>
    </w:p>
    <w:p w14:paraId="32AB7010" w14:textId="7F35ACF8" w:rsidR="00AE3761" w:rsidRPr="00FB6B35" w:rsidRDefault="00AE3761" w:rsidP="004A6B6F">
      <w:pPr>
        <w:pStyle w:val="BodyText"/>
        <w:numPr>
          <w:ilvl w:val="0"/>
          <w:numId w:val="1"/>
        </w:numPr>
        <w:ind w:left="284" w:hanging="284"/>
        <w:rPr>
          <w:rFonts w:ascii="Calibri" w:hAnsi="Calibri"/>
          <w:color w:val="000000"/>
          <w:sz w:val="22"/>
          <w:szCs w:val="22"/>
        </w:rPr>
      </w:pPr>
      <w:r>
        <w:rPr>
          <w:rFonts w:ascii="Calibri" w:hAnsi="Calibri"/>
          <w:color w:val="000000"/>
          <w:sz w:val="22"/>
          <w:szCs w:val="22"/>
        </w:rPr>
        <w:t>A competitive salary</w:t>
      </w:r>
      <w:r w:rsidR="00F15AD4">
        <w:rPr>
          <w:rFonts w:ascii="Calibri" w:hAnsi="Calibri"/>
          <w:color w:val="000000"/>
          <w:sz w:val="22"/>
          <w:szCs w:val="22"/>
        </w:rPr>
        <w:t xml:space="preserve"> and benefits package</w:t>
      </w:r>
    </w:p>
    <w:p w14:paraId="1FE601EE" w14:textId="43AC1FB8" w:rsidR="005B0550" w:rsidRPr="00FB6B35" w:rsidRDefault="005B0550" w:rsidP="004A6B6F">
      <w:pPr>
        <w:pStyle w:val="BodyText"/>
        <w:numPr>
          <w:ilvl w:val="0"/>
          <w:numId w:val="1"/>
        </w:numPr>
        <w:ind w:left="284" w:hanging="284"/>
        <w:rPr>
          <w:rFonts w:ascii="Calibri" w:hAnsi="Calibri"/>
          <w:color w:val="000000"/>
          <w:sz w:val="22"/>
          <w:szCs w:val="22"/>
        </w:rPr>
      </w:pPr>
      <w:r w:rsidRPr="00FB6B35">
        <w:rPr>
          <w:rFonts w:ascii="Calibri" w:hAnsi="Calibri"/>
          <w:color w:val="000000"/>
          <w:sz w:val="22"/>
          <w:szCs w:val="22"/>
        </w:rPr>
        <w:t xml:space="preserve">A </w:t>
      </w:r>
      <w:r w:rsidR="00F15AD4">
        <w:rPr>
          <w:rFonts w:ascii="Calibri" w:hAnsi="Calibri"/>
          <w:color w:val="000000"/>
          <w:sz w:val="22"/>
          <w:szCs w:val="22"/>
        </w:rPr>
        <w:t>rare</w:t>
      </w:r>
      <w:r w:rsidRPr="00FB6B35">
        <w:rPr>
          <w:rFonts w:ascii="Calibri" w:hAnsi="Calibri"/>
          <w:color w:val="000000"/>
          <w:sz w:val="22"/>
          <w:szCs w:val="22"/>
        </w:rPr>
        <w:t xml:space="preserve"> opportunity to work with key stakeholders </w:t>
      </w:r>
      <w:r w:rsidR="002E0847">
        <w:rPr>
          <w:rFonts w:ascii="Calibri" w:hAnsi="Calibri"/>
          <w:color w:val="000000"/>
          <w:sz w:val="22"/>
          <w:szCs w:val="22"/>
        </w:rPr>
        <w:t xml:space="preserve">across </w:t>
      </w:r>
      <w:r w:rsidRPr="00FB6B35">
        <w:rPr>
          <w:rFonts w:ascii="Calibri" w:hAnsi="Calibri"/>
          <w:color w:val="000000"/>
          <w:sz w:val="22"/>
          <w:szCs w:val="22"/>
        </w:rPr>
        <w:t>the grassroots and professional game</w:t>
      </w:r>
    </w:p>
    <w:p w14:paraId="434724CC" w14:textId="57A5EE62" w:rsidR="005B0550" w:rsidRPr="00F15AD4" w:rsidRDefault="005B0550" w:rsidP="00F15AD4">
      <w:pPr>
        <w:pStyle w:val="BodyText"/>
        <w:numPr>
          <w:ilvl w:val="0"/>
          <w:numId w:val="1"/>
        </w:numPr>
        <w:tabs>
          <w:tab w:val="left" w:pos="3707"/>
        </w:tabs>
        <w:spacing w:after="120"/>
        <w:ind w:left="284" w:hanging="284"/>
        <w:jc w:val="both"/>
        <w:rPr>
          <w:rFonts w:ascii="Calibri" w:hAnsi="Calibri"/>
          <w:color w:val="000000"/>
          <w:sz w:val="22"/>
          <w:szCs w:val="22"/>
        </w:rPr>
      </w:pPr>
      <w:r w:rsidRPr="00F15AD4">
        <w:rPr>
          <w:rFonts w:ascii="Calibri" w:hAnsi="Calibri"/>
          <w:color w:val="000000"/>
          <w:sz w:val="22"/>
          <w:szCs w:val="22"/>
        </w:rPr>
        <w:t xml:space="preserve">A commitment to </w:t>
      </w:r>
      <w:r w:rsidR="00F15AD4" w:rsidRPr="00F15AD4">
        <w:rPr>
          <w:rFonts w:ascii="Calibri" w:hAnsi="Calibri"/>
          <w:color w:val="000000"/>
          <w:sz w:val="22"/>
          <w:szCs w:val="22"/>
        </w:rPr>
        <w:t xml:space="preserve">continuous </w:t>
      </w:r>
      <w:r w:rsidRPr="00F15AD4">
        <w:rPr>
          <w:rFonts w:ascii="Calibri" w:hAnsi="Calibri"/>
          <w:color w:val="000000"/>
          <w:sz w:val="22"/>
          <w:szCs w:val="22"/>
        </w:rPr>
        <w:t>personal development</w:t>
      </w:r>
      <w:r w:rsidR="00F20693" w:rsidRPr="00F15AD4">
        <w:rPr>
          <w:rFonts w:ascii="Calibri" w:hAnsi="Calibri"/>
          <w:color w:val="000000"/>
          <w:sz w:val="22"/>
          <w:szCs w:val="22"/>
        </w:rPr>
        <w:tab/>
      </w:r>
    </w:p>
    <w:p w14:paraId="3B1EDF7C" w14:textId="5B51A2DD" w:rsidR="00CE3A97" w:rsidRPr="00A839C4" w:rsidRDefault="00CE3A97" w:rsidP="00CE3A97">
      <w:pPr>
        <w:spacing w:after="120"/>
        <w:jc w:val="both"/>
        <w:rPr>
          <w:rFonts w:ascii="Calibri" w:hAnsi="Calibri"/>
          <w:color w:val="000000"/>
          <w:sz w:val="22"/>
          <w:szCs w:val="22"/>
        </w:rPr>
      </w:pPr>
      <w:r>
        <w:rPr>
          <w:rFonts w:ascii="Calibri" w:hAnsi="Calibri"/>
          <w:color w:val="000000"/>
          <w:sz w:val="22"/>
          <w:szCs w:val="22"/>
        </w:rPr>
        <w:t xml:space="preserve">This post is offered on a </w:t>
      </w:r>
      <w:r w:rsidR="00B1406C">
        <w:rPr>
          <w:rFonts w:ascii="Calibri" w:hAnsi="Calibri"/>
          <w:color w:val="000000"/>
          <w:sz w:val="22"/>
          <w:szCs w:val="22"/>
        </w:rPr>
        <w:t>Full-Time</w:t>
      </w:r>
      <w:r>
        <w:rPr>
          <w:rFonts w:ascii="Calibri" w:hAnsi="Calibri"/>
          <w:color w:val="000000"/>
          <w:sz w:val="22"/>
          <w:szCs w:val="22"/>
        </w:rPr>
        <w:t xml:space="preserve"> basis (</w:t>
      </w:r>
      <w:r w:rsidR="00676803">
        <w:rPr>
          <w:rFonts w:ascii="Calibri" w:hAnsi="Calibri"/>
          <w:color w:val="000000"/>
          <w:sz w:val="22"/>
          <w:szCs w:val="22"/>
        </w:rPr>
        <w:t>35 hours</w:t>
      </w:r>
      <w:r>
        <w:rPr>
          <w:rFonts w:ascii="Calibri" w:hAnsi="Calibri"/>
          <w:color w:val="000000"/>
          <w:sz w:val="22"/>
          <w:szCs w:val="22"/>
        </w:rPr>
        <w:t xml:space="preserve"> per week </w:t>
      </w:r>
      <w:r w:rsidR="005B0550" w:rsidRPr="00FB6B35">
        <w:rPr>
          <w:rFonts w:ascii="Calibri" w:hAnsi="Calibri"/>
          <w:color w:val="000000"/>
          <w:sz w:val="22"/>
          <w:szCs w:val="22"/>
        </w:rPr>
        <w:t>Monday to Friday</w:t>
      </w:r>
      <w:r>
        <w:rPr>
          <w:rFonts w:ascii="Calibri" w:hAnsi="Calibri"/>
          <w:color w:val="000000"/>
          <w:sz w:val="22"/>
          <w:szCs w:val="22"/>
        </w:rPr>
        <w:t>)</w:t>
      </w:r>
      <w:r w:rsidR="00965428">
        <w:rPr>
          <w:rFonts w:ascii="Calibri" w:hAnsi="Calibri"/>
          <w:color w:val="000000"/>
          <w:sz w:val="22"/>
          <w:szCs w:val="22"/>
        </w:rPr>
        <w:t xml:space="preserve"> with occasional evening and weekend working. </w:t>
      </w:r>
      <w:r w:rsidR="00965428" w:rsidRPr="00A839C4">
        <w:rPr>
          <w:rFonts w:ascii="Calibri" w:hAnsi="Calibri"/>
          <w:color w:val="000000"/>
          <w:sz w:val="22"/>
          <w:szCs w:val="22"/>
        </w:rPr>
        <w:t>The</w:t>
      </w:r>
      <w:r w:rsidR="005B0550" w:rsidRPr="00A839C4">
        <w:rPr>
          <w:rFonts w:ascii="Calibri" w:hAnsi="Calibri"/>
          <w:color w:val="000000"/>
          <w:sz w:val="22"/>
          <w:szCs w:val="22"/>
        </w:rPr>
        <w:t xml:space="preserve"> </w:t>
      </w:r>
      <w:r w:rsidRPr="00A839C4">
        <w:rPr>
          <w:rFonts w:ascii="Calibri" w:hAnsi="Calibri"/>
          <w:color w:val="000000"/>
          <w:sz w:val="22"/>
          <w:szCs w:val="22"/>
        </w:rPr>
        <w:t xml:space="preserve">successful candidate </w:t>
      </w:r>
      <w:r w:rsidR="005B0550" w:rsidRPr="00A839C4">
        <w:rPr>
          <w:rFonts w:ascii="Calibri" w:hAnsi="Calibri"/>
          <w:color w:val="000000"/>
          <w:sz w:val="22"/>
          <w:szCs w:val="22"/>
        </w:rPr>
        <w:t xml:space="preserve">will receive </w:t>
      </w:r>
      <w:r w:rsidR="00AE2306" w:rsidRPr="00A839C4">
        <w:rPr>
          <w:rFonts w:ascii="Calibri" w:hAnsi="Calibri"/>
          <w:color w:val="000000"/>
          <w:sz w:val="22"/>
          <w:szCs w:val="22"/>
        </w:rPr>
        <w:t>2</w:t>
      </w:r>
      <w:r w:rsidR="007175DE" w:rsidRPr="00A839C4">
        <w:rPr>
          <w:rFonts w:ascii="Calibri" w:hAnsi="Calibri"/>
          <w:color w:val="000000"/>
          <w:sz w:val="22"/>
          <w:szCs w:val="22"/>
        </w:rPr>
        <w:t>0</w:t>
      </w:r>
      <w:r w:rsidR="00CF0BBC" w:rsidRPr="00A839C4">
        <w:rPr>
          <w:rFonts w:ascii="Calibri" w:hAnsi="Calibri"/>
          <w:color w:val="000000"/>
          <w:sz w:val="22"/>
          <w:szCs w:val="22"/>
        </w:rPr>
        <w:t xml:space="preserve"> days </w:t>
      </w:r>
      <w:r w:rsidR="005B0550" w:rsidRPr="00A839C4">
        <w:rPr>
          <w:rFonts w:ascii="Calibri" w:hAnsi="Calibri"/>
          <w:color w:val="000000"/>
          <w:sz w:val="22"/>
          <w:szCs w:val="22"/>
        </w:rPr>
        <w:t>holiday</w:t>
      </w:r>
      <w:r w:rsidRPr="00A839C4">
        <w:rPr>
          <w:rFonts w:ascii="Calibri" w:hAnsi="Calibri"/>
          <w:color w:val="000000"/>
          <w:sz w:val="22"/>
          <w:szCs w:val="22"/>
        </w:rPr>
        <w:t xml:space="preserve"> p/annum</w:t>
      </w:r>
      <w:r w:rsidR="00CF0BBC" w:rsidRPr="00A839C4">
        <w:rPr>
          <w:rFonts w:ascii="Calibri" w:hAnsi="Calibri"/>
          <w:color w:val="000000"/>
          <w:sz w:val="22"/>
          <w:szCs w:val="22"/>
        </w:rPr>
        <w:t xml:space="preserve"> </w:t>
      </w:r>
      <w:r w:rsidR="007175DE" w:rsidRPr="00A839C4">
        <w:rPr>
          <w:rFonts w:ascii="Calibri" w:hAnsi="Calibri"/>
          <w:color w:val="000000"/>
          <w:sz w:val="22"/>
          <w:szCs w:val="22"/>
        </w:rPr>
        <w:t>ex</w:t>
      </w:r>
      <w:r w:rsidR="00CF0BBC" w:rsidRPr="00A839C4">
        <w:rPr>
          <w:rFonts w:ascii="Calibri" w:hAnsi="Calibri"/>
          <w:color w:val="000000"/>
          <w:sz w:val="22"/>
          <w:szCs w:val="22"/>
        </w:rPr>
        <w:t xml:space="preserve">cluding </w:t>
      </w:r>
      <w:r w:rsidR="002E0847" w:rsidRPr="00A839C4">
        <w:rPr>
          <w:rFonts w:ascii="Calibri" w:hAnsi="Calibri"/>
          <w:color w:val="000000"/>
          <w:sz w:val="22"/>
          <w:szCs w:val="22"/>
        </w:rPr>
        <w:t>B</w:t>
      </w:r>
      <w:r w:rsidR="00CF0BBC" w:rsidRPr="00A839C4">
        <w:rPr>
          <w:rFonts w:ascii="Calibri" w:hAnsi="Calibri"/>
          <w:color w:val="000000"/>
          <w:sz w:val="22"/>
          <w:szCs w:val="22"/>
        </w:rPr>
        <w:t xml:space="preserve">ank </w:t>
      </w:r>
      <w:r w:rsidR="002E0847" w:rsidRPr="00A839C4">
        <w:rPr>
          <w:rFonts w:ascii="Calibri" w:hAnsi="Calibri"/>
          <w:color w:val="000000"/>
          <w:sz w:val="22"/>
          <w:szCs w:val="22"/>
        </w:rPr>
        <w:t>H</w:t>
      </w:r>
      <w:r w:rsidR="00CF0BBC" w:rsidRPr="00A839C4">
        <w:rPr>
          <w:rFonts w:ascii="Calibri" w:hAnsi="Calibri"/>
          <w:color w:val="000000"/>
          <w:sz w:val="22"/>
          <w:szCs w:val="22"/>
        </w:rPr>
        <w:t>olidays</w:t>
      </w:r>
      <w:r w:rsidRPr="00A839C4">
        <w:rPr>
          <w:rFonts w:ascii="Calibri" w:hAnsi="Calibri"/>
          <w:color w:val="000000"/>
          <w:sz w:val="22"/>
          <w:szCs w:val="22"/>
        </w:rPr>
        <w:t xml:space="preserve">. </w:t>
      </w:r>
    </w:p>
    <w:p w14:paraId="1D8AFE82" w14:textId="427E55D0" w:rsidR="00C709C1" w:rsidRPr="00282A18" w:rsidRDefault="00CE3A97" w:rsidP="00930808">
      <w:pPr>
        <w:spacing w:after="120"/>
        <w:jc w:val="both"/>
        <w:rPr>
          <w:rFonts w:asciiTheme="minorHAnsi" w:hAnsiTheme="minorHAnsi" w:cstheme="minorHAnsi"/>
          <w:sz w:val="22"/>
          <w:szCs w:val="22"/>
        </w:rPr>
      </w:pPr>
      <w:r w:rsidRPr="00282A18">
        <w:rPr>
          <w:rFonts w:asciiTheme="minorHAnsi" w:hAnsiTheme="minorHAnsi" w:cstheme="minorHAnsi"/>
          <w:sz w:val="22"/>
          <w:szCs w:val="22"/>
        </w:rPr>
        <w:t xml:space="preserve">A </w:t>
      </w:r>
      <w:r w:rsidR="00A839C4" w:rsidRPr="00282A18">
        <w:rPr>
          <w:rFonts w:asciiTheme="minorHAnsi" w:hAnsiTheme="minorHAnsi" w:cstheme="minorHAnsi"/>
          <w:sz w:val="22"/>
          <w:szCs w:val="22"/>
        </w:rPr>
        <w:t>salary starting</w:t>
      </w:r>
      <w:r w:rsidR="006005D5" w:rsidRPr="00282A18">
        <w:rPr>
          <w:rFonts w:asciiTheme="minorHAnsi" w:hAnsiTheme="minorHAnsi" w:cstheme="minorHAnsi"/>
          <w:sz w:val="22"/>
          <w:szCs w:val="22"/>
        </w:rPr>
        <w:t xml:space="preserve"> </w:t>
      </w:r>
      <w:r w:rsidR="00A839C4" w:rsidRPr="00282A18">
        <w:rPr>
          <w:rFonts w:asciiTheme="minorHAnsi" w:hAnsiTheme="minorHAnsi" w:cstheme="minorHAnsi"/>
          <w:sz w:val="22"/>
          <w:szCs w:val="22"/>
        </w:rPr>
        <w:t>at £</w:t>
      </w:r>
      <w:r w:rsidR="007175DE" w:rsidRPr="00282A18">
        <w:rPr>
          <w:rFonts w:asciiTheme="minorHAnsi" w:hAnsiTheme="minorHAnsi" w:cstheme="minorHAnsi"/>
          <w:sz w:val="22"/>
          <w:szCs w:val="22"/>
        </w:rPr>
        <w:t xml:space="preserve">27,000 </w:t>
      </w:r>
      <w:r w:rsidRPr="00282A18">
        <w:rPr>
          <w:rFonts w:asciiTheme="minorHAnsi" w:hAnsiTheme="minorHAnsi" w:cstheme="minorHAnsi"/>
          <w:sz w:val="22"/>
          <w:szCs w:val="22"/>
        </w:rPr>
        <w:t xml:space="preserve">p/annum is on offer, </w:t>
      </w:r>
      <w:r w:rsidR="00D11A8C" w:rsidRPr="00282A18">
        <w:rPr>
          <w:rFonts w:asciiTheme="minorHAnsi" w:hAnsiTheme="minorHAnsi" w:cstheme="minorHAnsi"/>
          <w:sz w:val="22"/>
          <w:szCs w:val="22"/>
        </w:rPr>
        <w:t>depend</w:t>
      </w:r>
      <w:r w:rsidR="002E0847" w:rsidRPr="00282A18">
        <w:rPr>
          <w:rFonts w:asciiTheme="minorHAnsi" w:hAnsiTheme="minorHAnsi" w:cstheme="minorHAnsi"/>
          <w:sz w:val="22"/>
          <w:szCs w:val="22"/>
        </w:rPr>
        <w:t>ent</w:t>
      </w:r>
      <w:r w:rsidR="00D11A8C" w:rsidRPr="00282A18">
        <w:rPr>
          <w:rFonts w:asciiTheme="minorHAnsi" w:hAnsiTheme="minorHAnsi" w:cstheme="minorHAnsi"/>
          <w:sz w:val="22"/>
          <w:szCs w:val="22"/>
        </w:rPr>
        <w:t xml:space="preserve"> on experience</w:t>
      </w:r>
      <w:r w:rsidRPr="00282A18">
        <w:rPr>
          <w:rFonts w:asciiTheme="minorHAnsi" w:hAnsiTheme="minorHAnsi" w:cstheme="minorHAnsi"/>
          <w:sz w:val="22"/>
          <w:szCs w:val="22"/>
        </w:rPr>
        <w:t>.</w:t>
      </w:r>
    </w:p>
    <w:p w14:paraId="0F7921E0" w14:textId="69CCA38C" w:rsidR="005B0550" w:rsidRDefault="00CE3A97" w:rsidP="00930808">
      <w:pPr>
        <w:spacing w:after="120"/>
        <w:rPr>
          <w:rFonts w:asciiTheme="minorHAnsi" w:hAnsiTheme="minorHAnsi" w:cstheme="minorHAnsi"/>
          <w:b/>
          <w:sz w:val="22"/>
          <w:szCs w:val="22"/>
        </w:rPr>
      </w:pPr>
      <w:r w:rsidRPr="003849BD">
        <w:rPr>
          <w:rFonts w:asciiTheme="minorHAnsi" w:hAnsiTheme="minorHAnsi" w:cstheme="minorHAnsi"/>
          <w:b/>
          <w:sz w:val="22"/>
          <w:szCs w:val="22"/>
        </w:rPr>
        <w:t xml:space="preserve">For </w:t>
      </w:r>
      <w:r w:rsidR="00620F33" w:rsidRPr="003849BD">
        <w:rPr>
          <w:rFonts w:asciiTheme="minorHAnsi" w:hAnsiTheme="minorHAnsi" w:cstheme="minorHAnsi"/>
          <w:b/>
          <w:sz w:val="22"/>
          <w:szCs w:val="22"/>
        </w:rPr>
        <w:t xml:space="preserve">further information or a </w:t>
      </w:r>
      <w:hyperlink r:id="rId10" w:history="1">
        <w:r w:rsidR="00620F33" w:rsidRPr="003849BD">
          <w:rPr>
            <w:rStyle w:val="Hyperlink"/>
            <w:rFonts w:asciiTheme="minorHAnsi" w:hAnsiTheme="minorHAnsi" w:cstheme="minorHAnsi"/>
            <w:b/>
            <w:color w:val="auto"/>
            <w:sz w:val="22"/>
            <w:szCs w:val="22"/>
            <w:u w:val="none"/>
          </w:rPr>
          <w:t>conversation</w:t>
        </w:r>
      </w:hyperlink>
      <w:r w:rsidR="00620F33" w:rsidRPr="003849BD">
        <w:rPr>
          <w:rFonts w:asciiTheme="minorHAnsi" w:hAnsiTheme="minorHAnsi" w:cstheme="minorHAnsi"/>
          <w:b/>
          <w:sz w:val="22"/>
          <w:szCs w:val="22"/>
        </w:rPr>
        <w:t xml:space="preserve"> about the role please contact </w:t>
      </w:r>
      <w:r w:rsidR="00A30AC8">
        <w:rPr>
          <w:rFonts w:asciiTheme="minorHAnsi" w:hAnsiTheme="minorHAnsi" w:cstheme="minorHAnsi"/>
          <w:b/>
          <w:sz w:val="22"/>
          <w:szCs w:val="22"/>
        </w:rPr>
        <w:t>David Pugh</w:t>
      </w:r>
    </w:p>
    <w:p w14:paraId="5F899A58" w14:textId="7B6368FC" w:rsidR="00A30AC8" w:rsidRPr="003849BD" w:rsidRDefault="00A30AC8" w:rsidP="00930808">
      <w:pPr>
        <w:spacing w:after="120"/>
        <w:rPr>
          <w:rFonts w:asciiTheme="minorHAnsi" w:hAnsiTheme="minorHAnsi" w:cstheme="minorHAnsi"/>
          <w:b/>
          <w:sz w:val="22"/>
          <w:szCs w:val="22"/>
        </w:rPr>
      </w:pPr>
      <w:hyperlink r:id="rId11" w:history="1">
        <w:r w:rsidRPr="006E235C">
          <w:rPr>
            <w:rStyle w:val="Hyperlink"/>
            <w:rFonts w:asciiTheme="minorHAnsi" w:hAnsiTheme="minorHAnsi" w:cstheme="minorHAnsi"/>
            <w:b/>
            <w:sz w:val="22"/>
            <w:szCs w:val="22"/>
          </w:rPr>
          <w:t>David.pugh@liverpoolfa.com</w:t>
        </w:r>
      </w:hyperlink>
      <w:r>
        <w:rPr>
          <w:rFonts w:asciiTheme="minorHAnsi" w:hAnsiTheme="minorHAnsi" w:cstheme="minorHAnsi"/>
          <w:b/>
          <w:sz w:val="22"/>
          <w:szCs w:val="22"/>
        </w:rPr>
        <w:t xml:space="preserve"> </w:t>
      </w:r>
      <w:bookmarkStart w:id="0" w:name="_GoBack"/>
      <w:bookmarkEnd w:id="0"/>
    </w:p>
    <w:p w14:paraId="3515430D" w14:textId="0811CF7E" w:rsidR="00F20693" w:rsidRPr="00981E7E" w:rsidRDefault="002E0847" w:rsidP="00F20693">
      <w:pPr>
        <w:jc w:val="both"/>
        <w:rPr>
          <w:rFonts w:asciiTheme="minorHAnsi" w:hAnsiTheme="minorHAnsi" w:cstheme="minorHAnsi"/>
          <w:b/>
          <w:sz w:val="22"/>
          <w:szCs w:val="22"/>
          <w:u w:val="single"/>
        </w:rPr>
      </w:pPr>
      <w:r w:rsidRPr="00981E7E">
        <w:rPr>
          <w:rFonts w:asciiTheme="minorHAnsi" w:hAnsiTheme="minorHAnsi" w:cstheme="minorHAnsi"/>
          <w:b/>
          <w:sz w:val="22"/>
          <w:szCs w:val="22"/>
          <w:u w:val="single"/>
        </w:rPr>
        <w:t>Please note the c</w:t>
      </w:r>
      <w:r w:rsidR="00F20693" w:rsidRPr="00981E7E">
        <w:rPr>
          <w:rFonts w:asciiTheme="minorHAnsi" w:hAnsiTheme="minorHAnsi" w:cstheme="minorHAnsi"/>
          <w:b/>
          <w:sz w:val="22"/>
          <w:szCs w:val="22"/>
          <w:u w:val="single"/>
        </w:rPr>
        <w:t xml:space="preserve">losing date for applications is:  </w:t>
      </w:r>
      <w:r w:rsidR="00A839C4" w:rsidRPr="00981E7E">
        <w:rPr>
          <w:rFonts w:asciiTheme="minorHAnsi" w:hAnsiTheme="minorHAnsi" w:cstheme="minorHAnsi"/>
          <w:b/>
          <w:sz w:val="22"/>
          <w:szCs w:val="22"/>
          <w:u w:val="single"/>
        </w:rPr>
        <w:t xml:space="preserve">5pm Friday </w:t>
      </w:r>
      <w:r w:rsidR="00DF5451" w:rsidRPr="00981E7E">
        <w:rPr>
          <w:rFonts w:asciiTheme="minorHAnsi" w:hAnsiTheme="minorHAnsi" w:cstheme="minorHAnsi"/>
          <w:b/>
          <w:sz w:val="22"/>
          <w:szCs w:val="22"/>
          <w:u w:val="single"/>
        </w:rPr>
        <w:t>12</w:t>
      </w:r>
      <w:r w:rsidR="00DF5451" w:rsidRPr="00981E7E">
        <w:rPr>
          <w:rFonts w:asciiTheme="minorHAnsi" w:hAnsiTheme="minorHAnsi" w:cstheme="minorHAnsi"/>
          <w:b/>
          <w:sz w:val="22"/>
          <w:szCs w:val="22"/>
          <w:u w:val="single"/>
          <w:vertAlign w:val="superscript"/>
        </w:rPr>
        <w:t>th</w:t>
      </w:r>
      <w:r w:rsidR="00DF5451" w:rsidRPr="00981E7E">
        <w:rPr>
          <w:rFonts w:asciiTheme="minorHAnsi" w:hAnsiTheme="minorHAnsi" w:cstheme="minorHAnsi"/>
          <w:b/>
          <w:sz w:val="22"/>
          <w:szCs w:val="22"/>
          <w:u w:val="single"/>
        </w:rPr>
        <w:t xml:space="preserve"> Feb 2021</w:t>
      </w:r>
    </w:p>
    <w:p w14:paraId="2E51DA4F" w14:textId="0C4C7BB9" w:rsidR="00EB3EC0" w:rsidRPr="003849BD" w:rsidRDefault="00EB3EC0" w:rsidP="00F20693">
      <w:pPr>
        <w:jc w:val="both"/>
        <w:rPr>
          <w:rFonts w:asciiTheme="minorHAnsi" w:hAnsiTheme="minorHAnsi" w:cstheme="minorHAnsi"/>
          <w:b/>
          <w:sz w:val="22"/>
          <w:szCs w:val="22"/>
        </w:rPr>
      </w:pPr>
    </w:p>
    <w:p w14:paraId="6D33251F" w14:textId="27B3759C" w:rsidR="001451E5" w:rsidRPr="003849BD" w:rsidRDefault="001451E5" w:rsidP="00F20693">
      <w:pPr>
        <w:jc w:val="both"/>
        <w:rPr>
          <w:rFonts w:asciiTheme="minorHAnsi" w:hAnsiTheme="minorHAnsi" w:cstheme="minorHAnsi"/>
          <w:b/>
          <w:sz w:val="22"/>
          <w:szCs w:val="22"/>
          <w:u w:val="single"/>
        </w:rPr>
      </w:pPr>
      <w:r w:rsidRPr="003849BD">
        <w:rPr>
          <w:rFonts w:asciiTheme="minorHAnsi" w:hAnsiTheme="minorHAnsi" w:cstheme="minorHAnsi"/>
          <w:b/>
          <w:sz w:val="22"/>
          <w:szCs w:val="22"/>
          <w:u w:val="single"/>
        </w:rPr>
        <w:t>Interviews Scheduled for Tuesday 23</w:t>
      </w:r>
      <w:r w:rsidRPr="003849BD">
        <w:rPr>
          <w:rFonts w:asciiTheme="minorHAnsi" w:hAnsiTheme="minorHAnsi" w:cstheme="minorHAnsi"/>
          <w:b/>
          <w:sz w:val="22"/>
          <w:szCs w:val="22"/>
          <w:u w:val="single"/>
          <w:vertAlign w:val="superscript"/>
        </w:rPr>
        <w:t>rd</w:t>
      </w:r>
      <w:r w:rsidRPr="003849BD">
        <w:rPr>
          <w:rFonts w:asciiTheme="minorHAnsi" w:hAnsiTheme="minorHAnsi" w:cstheme="minorHAnsi"/>
          <w:b/>
          <w:sz w:val="22"/>
          <w:szCs w:val="22"/>
          <w:u w:val="single"/>
        </w:rPr>
        <w:t xml:space="preserve"> Feb 2021 </w:t>
      </w:r>
    </w:p>
    <w:p w14:paraId="7057758D" w14:textId="77777777" w:rsidR="00C709C1" w:rsidRPr="00282A18" w:rsidRDefault="00C709C1" w:rsidP="005B0550">
      <w:pPr>
        <w:jc w:val="both"/>
        <w:rPr>
          <w:rFonts w:asciiTheme="minorHAnsi" w:hAnsiTheme="minorHAnsi" w:cstheme="minorHAnsi"/>
          <w:sz w:val="22"/>
          <w:szCs w:val="22"/>
        </w:rPr>
      </w:pPr>
    </w:p>
    <w:p w14:paraId="19273954" w14:textId="77777777" w:rsidR="00D11A8C" w:rsidRDefault="00D11A8C" w:rsidP="005B0550">
      <w:pPr>
        <w:jc w:val="both"/>
        <w:rPr>
          <w:rFonts w:ascii="Calibri" w:hAnsi="Calibri"/>
        </w:rPr>
      </w:pPr>
    </w:p>
    <w:p w14:paraId="73076630" w14:textId="77777777" w:rsidR="00D11A8C" w:rsidRDefault="00D11A8C" w:rsidP="005B0550">
      <w:pPr>
        <w:jc w:val="both"/>
        <w:rPr>
          <w:rFonts w:ascii="Calibri" w:hAnsi="Calibri"/>
        </w:rPr>
      </w:pPr>
    </w:p>
    <w:p w14:paraId="51966BA2" w14:textId="77777777" w:rsidR="00D11A8C" w:rsidRDefault="00D11A8C" w:rsidP="005B0550">
      <w:pPr>
        <w:jc w:val="both"/>
        <w:rPr>
          <w:rFonts w:ascii="Calibri" w:hAnsi="Calibri"/>
        </w:rPr>
      </w:pPr>
    </w:p>
    <w:p w14:paraId="6BB67862" w14:textId="77777777" w:rsidR="00D11A8C" w:rsidRDefault="00D11A8C" w:rsidP="005B0550">
      <w:pPr>
        <w:jc w:val="both"/>
        <w:rPr>
          <w:rFonts w:ascii="Calibri" w:hAnsi="Calibri"/>
        </w:rPr>
      </w:pPr>
    </w:p>
    <w:p w14:paraId="6024C630" w14:textId="77777777" w:rsidR="00D11A8C" w:rsidRDefault="00D11A8C" w:rsidP="005B0550">
      <w:pPr>
        <w:jc w:val="both"/>
        <w:rPr>
          <w:rFonts w:ascii="Calibri" w:hAnsi="Calibri"/>
        </w:rPr>
      </w:pPr>
    </w:p>
    <w:p w14:paraId="7D0F14EA" w14:textId="77777777" w:rsidR="00DF5451" w:rsidRDefault="00DF5451" w:rsidP="00D11A8C">
      <w:pPr>
        <w:jc w:val="center"/>
        <w:rPr>
          <w:ins w:id="1" w:author="Alice Watson" w:date="2021-01-18T15:43:00Z"/>
          <w:rFonts w:ascii="FS Jack" w:hAnsi="FS Jack"/>
          <w:b/>
          <w:sz w:val="32"/>
          <w:szCs w:val="32"/>
        </w:rPr>
      </w:pPr>
    </w:p>
    <w:p w14:paraId="02281AC6" w14:textId="205BCE89" w:rsidR="00D11A8C" w:rsidRPr="00D11A8C" w:rsidRDefault="00D11A8C" w:rsidP="00D11A8C">
      <w:pPr>
        <w:jc w:val="center"/>
        <w:rPr>
          <w:rFonts w:ascii="FS Jack" w:hAnsi="FS Jack"/>
          <w:b/>
          <w:sz w:val="32"/>
          <w:szCs w:val="32"/>
        </w:rPr>
      </w:pPr>
      <w:r w:rsidRPr="00D11A8C">
        <w:rPr>
          <w:rFonts w:ascii="FS Jack" w:hAnsi="FS Jack"/>
          <w:b/>
          <w:sz w:val="32"/>
          <w:szCs w:val="32"/>
        </w:rPr>
        <w:t>Job Description &amp; Person Specification</w:t>
      </w:r>
    </w:p>
    <w:p w14:paraId="5797DD18" w14:textId="77777777" w:rsidR="00D11A8C" w:rsidRPr="00D11A8C" w:rsidRDefault="00D11A8C" w:rsidP="00D11A8C">
      <w:pPr>
        <w:jc w:val="center"/>
        <w:rPr>
          <w:rFonts w:ascii="FS Jack" w:hAnsi="FS Jack"/>
          <w:b/>
          <w:sz w:val="22"/>
          <w:szCs w:val="22"/>
        </w:rPr>
      </w:pPr>
    </w:p>
    <w:tbl>
      <w:tblPr>
        <w:tblStyle w:val="TableGrid1"/>
        <w:tblW w:w="10627" w:type="dxa"/>
        <w:tblLook w:val="04A0" w:firstRow="1" w:lastRow="0" w:firstColumn="1" w:lastColumn="0" w:noHBand="0" w:noVBand="1"/>
      </w:tblPr>
      <w:tblGrid>
        <w:gridCol w:w="5222"/>
        <w:gridCol w:w="5405"/>
      </w:tblGrid>
      <w:tr w:rsidR="00D11A8C" w:rsidRPr="00D11A8C" w14:paraId="2668EA90" w14:textId="77777777" w:rsidTr="00196776">
        <w:tc>
          <w:tcPr>
            <w:tcW w:w="5222" w:type="dxa"/>
            <w:shd w:val="clear" w:color="auto" w:fill="D9D9D9" w:themeFill="background1" w:themeFillShade="D9"/>
          </w:tcPr>
          <w:p w14:paraId="7809C047" w14:textId="77777777" w:rsidR="00D11A8C" w:rsidRPr="00D11A8C" w:rsidRDefault="00D11A8C" w:rsidP="00D11A8C">
            <w:pPr>
              <w:spacing w:line="276" w:lineRule="auto"/>
              <w:rPr>
                <w:rFonts w:ascii="FS Jack" w:hAnsi="FS Jack" w:cs="Times New Roman"/>
                <w:b/>
                <w:sz w:val="22"/>
                <w:szCs w:val="22"/>
              </w:rPr>
            </w:pPr>
            <w:r w:rsidRPr="00D11A8C">
              <w:rPr>
                <w:rFonts w:ascii="FS Jack" w:hAnsi="FS Jack" w:cs="Times New Roman"/>
                <w:b/>
                <w:sz w:val="22"/>
                <w:szCs w:val="22"/>
              </w:rPr>
              <w:t>Job Title</w:t>
            </w:r>
          </w:p>
        </w:tc>
        <w:tc>
          <w:tcPr>
            <w:tcW w:w="5405" w:type="dxa"/>
          </w:tcPr>
          <w:p w14:paraId="29225D7A" w14:textId="77777777" w:rsidR="00D11A8C" w:rsidRPr="00B1406C" w:rsidRDefault="00D11A8C" w:rsidP="00D11A8C">
            <w:pPr>
              <w:spacing w:line="276" w:lineRule="auto"/>
              <w:rPr>
                <w:rFonts w:ascii="FS Jack" w:hAnsi="FS Jack" w:cs="Times New Roman"/>
                <w:b/>
                <w:sz w:val="22"/>
                <w:szCs w:val="22"/>
              </w:rPr>
            </w:pPr>
            <w:r w:rsidRPr="00B1406C">
              <w:rPr>
                <w:rFonts w:ascii="FS Jack" w:hAnsi="FS Jack" w:cs="Times New Roman"/>
                <w:b/>
                <w:sz w:val="22"/>
                <w:szCs w:val="22"/>
              </w:rPr>
              <w:t>Designated Safeguarding Officer</w:t>
            </w:r>
          </w:p>
        </w:tc>
      </w:tr>
      <w:tr w:rsidR="00D11A8C" w:rsidRPr="00D11A8C" w14:paraId="325A59C8" w14:textId="77777777" w:rsidTr="00196776">
        <w:tc>
          <w:tcPr>
            <w:tcW w:w="5222" w:type="dxa"/>
            <w:shd w:val="clear" w:color="auto" w:fill="D9D9D9" w:themeFill="background1" w:themeFillShade="D9"/>
          </w:tcPr>
          <w:p w14:paraId="21FB569A" w14:textId="77777777" w:rsidR="00D11A8C" w:rsidRPr="00D11A8C" w:rsidRDefault="00D11A8C" w:rsidP="00D11A8C">
            <w:pPr>
              <w:spacing w:line="276" w:lineRule="auto"/>
              <w:rPr>
                <w:rFonts w:ascii="FS Jack" w:hAnsi="FS Jack" w:cs="Times New Roman"/>
                <w:b/>
                <w:sz w:val="22"/>
                <w:szCs w:val="22"/>
              </w:rPr>
            </w:pPr>
            <w:r w:rsidRPr="00D11A8C">
              <w:rPr>
                <w:rFonts w:ascii="FS Jack" w:hAnsi="FS Jack" w:cs="Times New Roman"/>
                <w:b/>
                <w:sz w:val="22"/>
                <w:szCs w:val="22"/>
              </w:rPr>
              <w:t>Reports to</w:t>
            </w:r>
          </w:p>
        </w:tc>
        <w:tc>
          <w:tcPr>
            <w:tcW w:w="5405" w:type="dxa"/>
          </w:tcPr>
          <w:p w14:paraId="423625F1" w14:textId="77777777" w:rsidR="00D11A8C" w:rsidRPr="00D11A8C" w:rsidRDefault="00D11A8C" w:rsidP="00D11A8C">
            <w:pPr>
              <w:spacing w:line="276" w:lineRule="auto"/>
              <w:rPr>
                <w:rFonts w:ascii="FS Jack" w:hAnsi="FS Jack" w:cs="Times New Roman"/>
                <w:sz w:val="22"/>
                <w:szCs w:val="22"/>
              </w:rPr>
            </w:pPr>
            <w:r w:rsidRPr="00D11A8C">
              <w:rPr>
                <w:rFonts w:ascii="FS Jack" w:hAnsi="FS Jack" w:cs="Times New Roman"/>
                <w:sz w:val="22"/>
                <w:szCs w:val="22"/>
              </w:rPr>
              <w:t>Senior Safeguarding Lead (Chief Executive Officer)</w:t>
            </w:r>
          </w:p>
        </w:tc>
      </w:tr>
    </w:tbl>
    <w:p w14:paraId="4F330F38" w14:textId="77777777" w:rsidR="00D11A8C" w:rsidRPr="00D11A8C" w:rsidRDefault="00D11A8C" w:rsidP="00D11A8C">
      <w:pPr>
        <w:spacing w:line="276" w:lineRule="auto"/>
        <w:rPr>
          <w:rFonts w:ascii="FS Jack" w:hAnsi="FS Jack"/>
          <w:sz w:val="22"/>
          <w:szCs w:val="22"/>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8959"/>
      </w:tblGrid>
      <w:tr w:rsidR="00D11A8C" w:rsidRPr="00D11A8C" w14:paraId="2ACA4E04" w14:textId="77777777" w:rsidTr="00196776">
        <w:tc>
          <w:tcPr>
            <w:tcW w:w="10627" w:type="dxa"/>
            <w:gridSpan w:val="2"/>
            <w:shd w:val="clear" w:color="auto" w:fill="E0E0E0"/>
          </w:tcPr>
          <w:p w14:paraId="74DBAEB5" w14:textId="77777777" w:rsidR="00D11A8C" w:rsidRPr="00D11A8C" w:rsidRDefault="00D11A8C" w:rsidP="00D11A8C">
            <w:pPr>
              <w:spacing w:line="276" w:lineRule="auto"/>
              <w:rPr>
                <w:rFonts w:ascii="FS Jack" w:hAnsi="FS Jack"/>
                <w:bCs/>
                <w:sz w:val="22"/>
                <w:szCs w:val="22"/>
              </w:rPr>
            </w:pPr>
            <w:r w:rsidRPr="00D11A8C">
              <w:rPr>
                <w:rFonts w:ascii="FS Jack" w:hAnsi="FS Jack"/>
                <w:b/>
                <w:sz w:val="22"/>
                <w:szCs w:val="22"/>
              </w:rPr>
              <w:t>Job Purpose</w:t>
            </w:r>
          </w:p>
        </w:tc>
      </w:tr>
      <w:tr w:rsidR="00D11A8C" w:rsidRPr="00D11A8C" w14:paraId="6B29DBAD" w14:textId="77777777" w:rsidTr="00196776">
        <w:tc>
          <w:tcPr>
            <w:tcW w:w="10627" w:type="dxa"/>
            <w:gridSpan w:val="2"/>
          </w:tcPr>
          <w:p w14:paraId="2E1FB776" w14:textId="455E0B8A" w:rsidR="00D11A8C" w:rsidRPr="00D11A8C" w:rsidRDefault="00D11A8C" w:rsidP="00D11A8C">
            <w:pPr>
              <w:numPr>
                <w:ilvl w:val="0"/>
                <w:numId w:val="10"/>
              </w:numPr>
              <w:spacing w:line="276" w:lineRule="auto"/>
              <w:contextualSpacing/>
              <w:rPr>
                <w:sz w:val="22"/>
                <w:szCs w:val="22"/>
              </w:rPr>
            </w:pPr>
            <w:r w:rsidRPr="00D11A8C">
              <w:rPr>
                <w:rFonts w:ascii="FS Jack" w:eastAsia="FS Jack" w:hAnsi="FS Jack" w:cs="FS Jack"/>
                <w:sz w:val="22"/>
                <w:szCs w:val="22"/>
              </w:rPr>
              <w:t xml:space="preserve">To support delivery of The FA National Game Strategy and </w:t>
            </w:r>
            <w:r w:rsidRPr="00D11A8C">
              <w:rPr>
                <w:rFonts w:ascii="FS Jack" w:eastAsia="FS Jack" w:hAnsi="FS Jack" w:cs="FS Jack"/>
                <w:iCs/>
                <w:sz w:val="22"/>
                <w:szCs w:val="22"/>
              </w:rPr>
              <w:t xml:space="preserve">Liverpool County </w:t>
            </w:r>
            <w:r w:rsidR="002E0847">
              <w:rPr>
                <w:rFonts w:ascii="FS Jack" w:eastAsia="FS Jack" w:hAnsi="FS Jack" w:cs="FS Jack"/>
                <w:iCs/>
                <w:sz w:val="22"/>
                <w:szCs w:val="22"/>
              </w:rPr>
              <w:t>FA</w:t>
            </w:r>
            <w:r w:rsidRPr="00D11A8C">
              <w:rPr>
                <w:rFonts w:ascii="FS Jack" w:eastAsia="FS Jack" w:hAnsi="FS Jack" w:cs="FS Jack"/>
                <w:iCs/>
                <w:sz w:val="22"/>
                <w:szCs w:val="22"/>
              </w:rPr>
              <w:t xml:space="preserve"> </w:t>
            </w:r>
            <w:r w:rsidRPr="00D11A8C">
              <w:rPr>
                <w:rFonts w:ascii="FS Jack" w:eastAsia="FS Jack" w:hAnsi="FS Jack" w:cs="FS Jack"/>
                <w:sz w:val="22"/>
                <w:szCs w:val="22"/>
              </w:rPr>
              <w:t>Business Strategy.</w:t>
            </w:r>
          </w:p>
          <w:p w14:paraId="11CDF2B3" w14:textId="43ED73CA" w:rsidR="00D11A8C" w:rsidRPr="00D11A8C" w:rsidRDefault="00D11A8C" w:rsidP="00D11A8C">
            <w:pPr>
              <w:numPr>
                <w:ilvl w:val="0"/>
                <w:numId w:val="10"/>
              </w:numPr>
              <w:spacing w:before="51" w:line="276" w:lineRule="auto"/>
              <w:rPr>
                <w:sz w:val="22"/>
                <w:szCs w:val="22"/>
              </w:rPr>
            </w:pPr>
            <w:r w:rsidRPr="00D11A8C">
              <w:rPr>
                <w:rFonts w:ascii="FS Jack" w:eastAsia="FS Jack" w:hAnsi="FS Jack" w:cs="FS Jack"/>
                <w:sz w:val="22"/>
                <w:szCs w:val="22"/>
              </w:rPr>
              <w:t xml:space="preserve">To manage </w:t>
            </w:r>
            <w:r w:rsidRPr="00D11A8C">
              <w:rPr>
                <w:rFonts w:ascii="FS Jack" w:eastAsia="FS Jack" w:hAnsi="FS Jack" w:cs="FS Jack"/>
                <w:iCs/>
                <w:sz w:val="22"/>
                <w:szCs w:val="22"/>
              </w:rPr>
              <w:t>Liverpool County FA</w:t>
            </w:r>
            <w:r w:rsidR="002E0847">
              <w:rPr>
                <w:rFonts w:ascii="FS Jack" w:eastAsia="FS Jack" w:hAnsi="FS Jack" w:cs="FS Jack"/>
                <w:iCs/>
                <w:sz w:val="22"/>
                <w:szCs w:val="22"/>
              </w:rPr>
              <w:t>’s</w:t>
            </w:r>
            <w:r w:rsidRPr="00D11A8C">
              <w:rPr>
                <w:rFonts w:ascii="FS Jack" w:eastAsia="FS Jack" w:hAnsi="FS Jack" w:cs="FS Jack"/>
                <w:iCs/>
                <w:sz w:val="22"/>
                <w:szCs w:val="22"/>
              </w:rPr>
              <w:t xml:space="preserve"> </w:t>
            </w:r>
            <w:r w:rsidRPr="00D11A8C">
              <w:rPr>
                <w:rFonts w:ascii="FS Jack" w:eastAsia="FS Jack" w:hAnsi="FS Jack" w:cs="FS Jack"/>
                <w:sz w:val="22"/>
                <w:szCs w:val="22"/>
              </w:rPr>
              <w:t>safeguarding work, in line with legislation, FA safeguarding policy, procedures, regulations, standards and guidance.</w:t>
            </w:r>
          </w:p>
          <w:p w14:paraId="24E485C9" w14:textId="77777777" w:rsidR="00D11A8C" w:rsidRPr="00D11A8C" w:rsidRDefault="00D11A8C" w:rsidP="00D11A8C">
            <w:pPr>
              <w:numPr>
                <w:ilvl w:val="0"/>
                <w:numId w:val="10"/>
              </w:numPr>
              <w:spacing w:before="51" w:line="276" w:lineRule="auto"/>
              <w:rPr>
                <w:sz w:val="22"/>
                <w:szCs w:val="22"/>
              </w:rPr>
            </w:pPr>
            <w:r w:rsidRPr="00D11A8C">
              <w:rPr>
                <w:rFonts w:ascii="FS Jack" w:eastAsia="FS Jack" w:hAnsi="FS Jack" w:cs="FS Jack"/>
                <w:sz w:val="22"/>
                <w:szCs w:val="22"/>
              </w:rPr>
              <w:t xml:space="preserve">To manage safeguarding and child protection concerns in a timely manner and in line with FA requirements and guidance. </w:t>
            </w:r>
          </w:p>
          <w:p w14:paraId="6DED31CE" w14:textId="77777777" w:rsidR="00D11A8C" w:rsidRPr="00D11A8C" w:rsidRDefault="00D11A8C" w:rsidP="00D11A8C">
            <w:pPr>
              <w:numPr>
                <w:ilvl w:val="0"/>
                <w:numId w:val="10"/>
              </w:numPr>
              <w:spacing w:before="51" w:line="276" w:lineRule="auto"/>
              <w:rPr>
                <w:sz w:val="22"/>
                <w:szCs w:val="22"/>
              </w:rPr>
            </w:pPr>
            <w:r w:rsidRPr="00D11A8C">
              <w:rPr>
                <w:rFonts w:ascii="FS Jack" w:eastAsia="FS Jack" w:hAnsi="FS Jack" w:cs="FS Jack"/>
                <w:sz w:val="22"/>
                <w:szCs w:val="22"/>
              </w:rPr>
              <w:t>To significantly contribute to implementing and maintaining The FA’s Safeguarding Operating Standard for County FAs and driving safer practice in grassroots football.</w:t>
            </w:r>
          </w:p>
          <w:p w14:paraId="3F9C981C" w14:textId="77777777" w:rsidR="00D11A8C" w:rsidRPr="00D11A8C" w:rsidRDefault="00D11A8C" w:rsidP="00D11A8C">
            <w:pPr>
              <w:numPr>
                <w:ilvl w:val="0"/>
                <w:numId w:val="10"/>
              </w:numPr>
              <w:spacing w:line="276" w:lineRule="auto"/>
              <w:rPr>
                <w:sz w:val="22"/>
                <w:szCs w:val="22"/>
              </w:rPr>
            </w:pPr>
            <w:r w:rsidRPr="00D11A8C">
              <w:rPr>
                <w:rFonts w:ascii="FS Jack" w:eastAsia="FS Jack" w:hAnsi="FS Jack" w:cs="FS Jack"/>
                <w:sz w:val="22"/>
                <w:szCs w:val="22"/>
              </w:rPr>
              <w:t>To support the adoption of FA technology systems across grassroots football.   </w:t>
            </w:r>
          </w:p>
          <w:p w14:paraId="75842FC7" w14:textId="77777777" w:rsidR="00D11A8C" w:rsidRPr="00D11A8C" w:rsidRDefault="00D11A8C" w:rsidP="00D11A8C">
            <w:pPr>
              <w:numPr>
                <w:ilvl w:val="0"/>
                <w:numId w:val="10"/>
              </w:numPr>
              <w:spacing w:line="276" w:lineRule="auto"/>
              <w:rPr>
                <w:sz w:val="22"/>
                <w:szCs w:val="22"/>
              </w:rPr>
            </w:pPr>
            <w:r w:rsidRPr="00D11A8C">
              <w:rPr>
                <w:rFonts w:ascii="FS Jack" w:hAnsi="FS Jack"/>
                <w:sz w:val="22"/>
                <w:szCs w:val="22"/>
              </w:rPr>
              <w:t>To comply with FA rules, regulations, policies, procedures and guidance that is in place from time to time.</w:t>
            </w:r>
          </w:p>
        </w:tc>
      </w:tr>
      <w:tr w:rsidR="00D11A8C" w:rsidRPr="00D11A8C" w14:paraId="14ECC464" w14:textId="77777777" w:rsidTr="00196776">
        <w:trPr>
          <w:trHeight w:val="269"/>
        </w:trPr>
        <w:tc>
          <w:tcPr>
            <w:tcW w:w="1668" w:type="dxa"/>
            <w:shd w:val="clear" w:color="auto" w:fill="E0E0E0"/>
            <w:vAlign w:val="center"/>
          </w:tcPr>
          <w:p w14:paraId="3FDD7BC0" w14:textId="77777777" w:rsidR="00D11A8C" w:rsidRPr="00D11A8C" w:rsidRDefault="00D11A8C" w:rsidP="00D11A8C">
            <w:pPr>
              <w:spacing w:line="276" w:lineRule="auto"/>
              <w:rPr>
                <w:rFonts w:ascii="FS Jack" w:hAnsi="FS Jack"/>
                <w:bCs/>
                <w:sz w:val="22"/>
                <w:szCs w:val="22"/>
              </w:rPr>
            </w:pPr>
            <w:r w:rsidRPr="00D11A8C">
              <w:rPr>
                <w:rFonts w:ascii="FS Jack" w:hAnsi="FS Jack"/>
                <w:b/>
                <w:sz w:val="22"/>
                <w:szCs w:val="22"/>
              </w:rPr>
              <w:t>Direct Reports</w:t>
            </w:r>
          </w:p>
        </w:tc>
        <w:tc>
          <w:tcPr>
            <w:tcW w:w="8959" w:type="dxa"/>
            <w:vAlign w:val="center"/>
          </w:tcPr>
          <w:p w14:paraId="2EE150FD" w14:textId="77777777" w:rsidR="00D11A8C" w:rsidRPr="00D11A8C" w:rsidRDefault="00D11A8C" w:rsidP="00D11A8C">
            <w:pPr>
              <w:spacing w:line="276" w:lineRule="auto"/>
              <w:rPr>
                <w:rFonts w:ascii="FS Jack" w:hAnsi="FS Jack"/>
                <w:iCs/>
                <w:sz w:val="22"/>
                <w:szCs w:val="22"/>
              </w:rPr>
            </w:pPr>
            <w:r w:rsidRPr="00D11A8C">
              <w:rPr>
                <w:rFonts w:ascii="FS Jack" w:hAnsi="FS Jack"/>
                <w:iCs/>
                <w:sz w:val="22"/>
                <w:szCs w:val="22"/>
              </w:rPr>
              <w:t xml:space="preserve">n/a </w:t>
            </w:r>
          </w:p>
        </w:tc>
      </w:tr>
    </w:tbl>
    <w:p w14:paraId="5A36F8EF" w14:textId="77777777" w:rsidR="00D11A8C" w:rsidRPr="00D11A8C" w:rsidRDefault="00D11A8C" w:rsidP="00D11A8C">
      <w:pPr>
        <w:spacing w:line="276" w:lineRule="auto"/>
        <w:rPr>
          <w:rFonts w:ascii="FS Jack" w:hAnsi="FS Jack"/>
          <w:sz w:val="22"/>
          <w:szCs w:val="22"/>
        </w:rPr>
      </w:pPr>
    </w:p>
    <w:tbl>
      <w:tblPr>
        <w:tblStyle w:val="TableGrid1"/>
        <w:tblW w:w="10627" w:type="dxa"/>
        <w:tblLook w:val="04A0" w:firstRow="1" w:lastRow="0" w:firstColumn="1" w:lastColumn="0" w:noHBand="0" w:noVBand="1"/>
      </w:tblPr>
      <w:tblGrid>
        <w:gridCol w:w="2615"/>
        <w:gridCol w:w="8012"/>
      </w:tblGrid>
      <w:tr w:rsidR="00D11A8C" w:rsidRPr="00D11A8C" w14:paraId="0812F7CF" w14:textId="77777777" w:rsidTr="00196776">
        <w:tc>
          <w:tcPr>
            <w:tcW w:w="2615" w:type="dxa"/>
            <w:shd w:val="clear" w:color="auto" w:fill="D9D9D9" w:themeFill="background1" w:themeFillShade="D9"/>
          </w:tcPr>
          <w:p w14:paraId="09F8C30B" w14:textId="77777777" w:rsidR="00D11A8C" w:rsidRPr="00D11A8C" w:rsidRDefault="00D11A8C" w:rsidP="00D11A8C">
            <w:pPr>
              <w:spacing w:line="276" w:lineRule="auto"/>
              <w:rPr>
                <w:rFonts w:ascii="FS Jack" w:hAnsi="FS Jack" w:cs="Times New Roman"/>
                <w:b/>
                <w:bCs/>
                <w:sz w:val="22"/>
                <w:szCs w:val="22"/>
              </w:rPr>
            </w:pPr>
            <w:r w:rsidRPr="00D11A8C">
              <w:rPr>
                <w:rFonts w:ascii="FS Jack" w:hAnsi="FS Jack" w:cs="Times New Roman"/>
                <w:b/>
                <w:bCs/>
                <w:sz w:val="22"/>
                <w:szCs w:val="22"/>
              </w:rPr>
              <w:t>Location</w:t>
            </w:r>
          </w:p>
        </w:tc>
        <w:tc>
          <w:tcPr>
            <w:tcW w:w="8012" w:type="dxa"/>
          </w:tcPr>
          <w:p w14:paraId="3ED20E5C" w14:textId="77777777" w:rsidR="002E0847" w:rsidRDefault="00D11A8C" w:rsidP="00D11A8C">
            <w:pPr>
              <w:spacing w:line="276" w:lineRule="auto"/>
              <w:rPr>
                <w:rFonts w:ascii="FS Jack" w:hAnsi="FS Jack" w:cs="Times New Roman"/>
                <w:iCs/>
                <w:sz w:val="22"/>
                <w:szCs w:val="22"/>
              </w:rPr>
            </w:pPr>
            <w:r w:rsidRPr="00D11A8C">
              <w:rPr>
                <w:rFonts w:ascii="FS Jack" w:hAnsi="FS Jack" w:cs="Times New Roman"/>
                <w:iCs/>
                <w:sz w:val="22"/>
                <w:szCs w:val="22"/>
              </w:rPr>
              <w:t xml:space="preserve">Liverpool County FA, Walton Hall Park, Liverpool, L4 9XP </w:t>
            </w:r>
            <w:r w:rsidR="002E0847">
              <w:rPr>
                <w:rFonts w:ascii="FS Jack" w:hAnsi="FS Jack" w:cs="Times New Roman"/>
                <w:iCs/>
                <w:sz w:val="22"/>
                <w:szCs w:val="22"/>
              </w:rPr>
              <w:t>and</w:t>
            </w:r>
            <w:r w:rsidRPr="00D11A8C">
              <w:rPr>
                <w:rFonts w:ascii="FS Jack" w:hAnsi="FS Jack" w:cs="Times New Roman"/>
                <w:iCs/>
                <w:sz w:val="22"/>
                <w:szCs w:val="22"/>
              </w:rPr>
              <w:t xml:space="preserve"> </w:t>
            </w:r>
          </w:p>
          <w:p w14:paraId="275F24C9" w14:textId="3B016024" w:rsidR="00D11A8C" w:rsidRPr="00D11A8C" w:rsidRDefault="00D11A8C" w:rsidP="00D11A8C">
            <w:pPr>
              <w:spacing w:line="276" w:lineRule="auto"/>
              <w:rPr>
                <w:rFonts w:ascii="FS Jack" w:hAnsi="FS Jack" w:cs="Times New Roman"/>
                <w:bCs/>
                <w:sz w:val="22"/>
                <w:szCs w:val="22"/>
              </w:rPr>
            </w:pPr>
            <w:r w:rsidRPr="00D11A8C">
              <w:rPr>
                <w:rFonts w:ascii="FS Jack" w:hAnsi="FS Jack" w:cs="Times New Roman"/>
                <w:iCs/>
                <w:sz w:val="22"/>
                <w:szCs w:val="22"/>
              </w:rPr>
              <w:t xml:space="preserve">LCFA Sefton CIC, Drummond Rd, Thornton, Sefton, </w:t>
            </w:r>
            <w:r w:rsidRPr="00D11A8C">
              <w:rPr>
                <w:rFonts w:ascii="FS Jack" w:hAnsi="FS Jack"/>
                <w:color w:val="222222"/>
                <w:sz w:val="22"/>
                <w:szCs w:val="22"/>
                <w:shd w:val="clear" w:color="auto" w:fill="FFFFFF"/>
              </w:rPr>
              <w:t>L23 9YP</w:t>
            </w:r>
          </w:p>
        </w:tc>
      </w:tr>
      <w:tr w:rsidR="00D11A8C" w:rsidRPr="00D11A8C" w14:paraId="2B2852EC" w14:textId="77777777" w:rsidTr="00196776">
        <w:tc>
          <w:tcPr>
            <w:tcW w:w="2615" w:type="dxa"/>
            <w:shd w:val="clear" w:color="auto" w:fill="D9D9D9" w:themeFill="background1" w:themeFillShade="D9"/>
          </w:tcPr>
          <w:p w14:paraId="5AB969EF" w14:textId="77777777" w:rsidR="00D11A8C" w:rsidRPr="00D11A8C" w:rsidRDefault="00D11A8C" w:rsidP="00D11A8C">
            <w:pPr>
              <w:spacing w:line="276" w:lineRule="auto"/>
              <w:rPr>
                <w:rFonts w:ascii="FS Jack" w:hAnsi="FS Jack" w:cs="Times New Roman"/>
                <w:b/>
                <w:bCs/>
                <w:sz w:val="22"/>
                <w:szCs w:val="22"/>
              </w:rPr>
            </w:pPr>
            <w:r w:rsidRPr="00D11A8C">
              <w:rPr>
                <w:rFonts w:ascii="FS Jack" w:hAnsi="FS Jack" w:cs="Times New Roman"/>
                <w:b/>
                <w:bCs/>
                <w:sz w:val="22"/>
                <w:szCs w:val="22"/>
              </w:rPr>
              <w:t>Working hours</w:t>
            </w:r>
          </w:p>
        </w:tc>
        <w:tc>
          <w:tcPr>
            <w:tcW w:w="8012" w:type="dxa"/>
          </w:tcPr>
          <w:p w14:paraId="1621D656" w14:textId="77777777" w:rsidR="00D11A8C" w:rsidRPr="00D11A8C" w:rsidRDefault="00D11A8C" w:rsidP="00D11A8C">
            <w:pPr>
              <w:spacing w:line="276" w:lineRule="auto"/>
              <w:rPr>
                <w:rFonts w:ascii="FS Jack" w:hAnsi="FS Jack" w:cs="Times New Roman"/>
                <w:bCs/>
                <w:sz w:val="22"/>
                <w:szCs w:val="22"/>
              </w:rPr>
            </w:pPr>
            <w:r w:rsidRPr="00D11A8C">
              <w:rPr>
                <w:rFonts w:ascii="FS Jack" w:hAnsi="FS Jack" w:cs="Times New Roman"/>
                <w:bCs/>
                <w:sz w:val="22"/>
                <w:szCs w:val="22"/>
              </w:rPr>
              <w:t>35 hours</w:t>
            </w:r>
          </w:p>
        </w:tc>
      </w:tr>
      <w:tr w:rsidR="00D11A8C" w:rsidRPr="00D11A8C" w14:paraId="54A71E54" w14:textId="77777777" w:rsidTr="00196776">
        <w:tc>
          <w:tcPr>
            <w:tcW w:w="2615" w:type="dxa"/>
            <w:shd w:val="clear" w:color="auto" w:fill="D9D9D9" w:themeFill="background1" w:themeFillShade="D9"/>
          </w:tcPr>
          <w:p w14:paraId="4501EB9F" w14:textId="77777777" w:rsidR="00D11A8C" w:rsidRPr="00D11A8C" w:rsidRDefault="00D11A8C" w:rsidP="00D11A8C">
            <w:pPr>
              <w:spacing w:line="276" w:lineRule="auto"/>
              <w:rPr>
                <w:rFonts w:ascii="FS Jack" w:hAnsi="FS Jack" w:cs="Times New Roman"/>
                <w:b/>
                <w:bCs/>
                <w:sz w:val="22"/>
                <w:szCs w:val="22"/>
              </w:rPr>
            </w:pPr>
            <w:r w:rsidRPr="00D11A8C">
              <w:rPr>
                <w:rFonts w:ascii="FS Jack" w:hAnsi="FS Jack" w:cs="Times New Roman"/>
                <w:b/>
                <w:bCs/>
                <w:sz w:val="22"/>
                <w:szCs w:val="22"/>
              </w:rPr>
              <w:t xml:space="preserve">Contract type </w:t>
            </w:r>
          </w:p>
        </w:tc>
        <w:tc>
          <w:tcPr>
            <w:tcW w:w="8012" w:type="dxa"/>
          </w:tcPr>
          <w:p w14:paraId="75B8FBF7" w14:textId="77777777" w:rsidR="00D11A8C" w:rsidRPr="00D11A8C" w:rsidRDefault="00D11A8C" w:rsidP="00D11A8C">
            <w:pPr>
              <w:spacing w:line="276" w:lineRule="auto"/>
              <w:rPr>
                <w:rFonts w:ascii="FS Jack" w:hAnsi="FS Jack" w:cs="Times New Roman"/>
                <w:iCs/>
                <w:sz w:val="22"/>
                <w:szCs w:val="22"/>
              </w:rPr>
            </w:pPr>
            <w:r w:rsidRPr="00D11A8C">
              <w:rPr>
                <w:rFonts w:ascii="FS Jack" w:hAnsi="FS Jack" w:cs="Times New Roman"/>
                <w:iCs/>
                <w:sz w:val="22"/>
                <w:szCs w:val="22"/>
              </w:rPr>
              <w:t xml:space="preserve">Permanent </w:t>
            </w:r>
          </w:p>
        </w:tc>
      </w:tr>
    </w:tbl>
    <w:p w14:paraId="2A435010" w14:textId="77777777" w:rsidR="00D11A8C" w:rsidRPr="00D11A8C" w:rsidRDefault="00D11A8C" w:rsidP="00D11A8C">
      <w:pPr>
        <w:spacing w:line="276" w:lineRule="auto"/>
        <w:rPr>
          <w:rFonts w:ascii="FS Jack" w:hAnsi="FS Jack"/>
          <w:bCs/>
          <w:sz w:val="22"/>
          <w:szCs w:val="22"/>
        </w:rPr>
      </w:pPr>
    </w:p>
    <w:tbl>
      <w:tblPr>
        <w:tblW w:w="10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7"/>
      </w:tblGrid>
      <w:tr w:rsidR="00D11A8C" w:rsidRPr="00D11A8C" w14:paraId="413ECA82" w14:textId="77777777" w:rsidTr="00196776">
        <w:tc>
          <w:tcPr>
            <w:tcW w:w="10637" w:type="dxa"/>
            <w:shd w:val="clear" w:color="auto" w:fill="E0E0E0"/>
          </w:tcPr>
          <w:p w14:paraId="73633D97" w14:textId="77777777" w:rsidR="00D11A8C" w:rsidRPr="00D11A8C" w:rsidRDefault="00D11A8C" w:rsidP="00D11A8C">
            <w:pPr>
              <w:spacing w:line="276" w:lineRule="auto"/>
              <w:rPr>
                <w:rFonts w:ascii="FS Jack" w:hAnsi="FS Jack"/>
                <w:b/>
                <w:sz w:val="22"/>
                <w:szCs w:val="22"/>
              </w:rPr>
            </w:pPr>
            <w:bookmarkStart w:id="2" w:name="_Hlk20836786"/>
            <w:r w:rsidRPr="00D11A8C">
              <w:rPr>
                <w:rFonts w:ascii="FS Jack" w:hAnsi="FS Jack"/>
                <w:b/>
                <w:sz w:val="22"/>
                <w:szCs w:val="22"/>
              </w:rPr>
              <w:t>Responsibilities</w:t>
            </w:r>
          </w:p>
        </w:tc>
      </w:tr>
      <w:tr w:rsidR="00D11A8C" w:rsidRPr="00D11A8C" w14:paraId="10D6C07F" w14:textId="77777777" w:rsidTr="00196776">
        <w:tc>
          <w:tcPr>
            <w:tcW w:w="10637" w:type="dxa"/>
          </w:tcPr>
          <w:p w14:paraId="20EBB26C" w14:textId="74935676" w:rsidR="00D11A8C" w:rsidRPr="00D11A8C" w:rsidRDefault="00D11A8C" w:rsidP="00D11A8C">
            <w:pPr>
              <w:widowControl w:val="0"/>
              <w:numPr>
                <w:ilvl w:val="0"/>
                <w:numId w:val="11"/>
              </w:numPr>
              <w:tabs>
                <w:tab w:val="left" w:pos="454"/>
              </w:tabs>
              <w:autoSpaceDE w:val="0"/>
              <w:autoSpaceDN w:val="0"/>
              <w:spacing w:line="276" w:lineRule="auto"/>
              <w:ind w:right="332"/>
              <w:rPr>
                <w:rFonts w:ascii="FS Jack" w:eastAsia="FSJack-Light" w:hAnsi="FS Jack" w:cs="FSJack-Light"/>
                <w:sz w:val="22"/>
                <w:szCs w:val="22"/>
                <w:lang w:eastAsia="en-GB" w:bidi="en-GB"/>
              </w:rPr>
            </w:pPr>
            <w:r w:rsidRPr="00D11A8C">
              <w:rPr>
                <w:rFonts w:ascii="FS Jack" w:eastAsia="FSJack-Light" w:hAnsi="FS Jack" w:cs="FSJack-Light"/>
                <w:sz w:val="22"/>
                <w:szCs w:val="22"/>
                <w:lang w:eastAsia="en-GB" w:bidi="en-GB"/>
              </w:rPr>
              <w:t>Operationally</w:t>
            </w:r>
            <w:r w:rsidRPr="00D11A8C">
              <w:rPr>
                <w:rFonts w:ascii="FS Jack" w:eastAsia="FSJack-Light" w:hAnsi="FS Jack" w:cs="FSJack-Light"/>
                <w:spacing w:val="-2"/>
                <w:sz w:val="22"/>
                <w:szCs w:val="22"/>
                <w:lang w:eastAsia="en-GB" w:bidi="en-GB"/>
              </w:rPr>
              <w:t xml:space="preserve"> </w:t>
            </w:r>
            <w:r w:rsidRPr="00D11A8C">
              <w:rPr>
                <w:rFonts w:ascii="FS Jack" w:eastAsia="FSJack-Light" w:hAnsi="FS Jack" w:cs="FSJack-Light"/>
                <w:sz w:val="22"/>
                <w:szCs w:val="22"/>
                <w:lang w:eastAsia="en-GB" w:bidi="en-GB"/>
              </w:rPr>
              <w:t>lead</w:t>
            </w:r>
            <w:r w:rsidRPr="00D11A8C">
              <w:rPr>
                <w:rFonts w:ascii="FS Jack" w:eastAsia="FSJack-Light" w:hAnsi="FS Jack" w:cs="FSJack-Light"/>
                <w:spacing w:val="-2"/>
                <w:sz w:val="22"/>
                <w:szCs w:val="22"/>
                <w:lang w:eastAsia="en-GB" w:bidi="en-GB"/>
              </w:rPr>
              <w:t xml:space="preserve"> </w:t>
            </w:r>
            <w:r w:rsidRPr="00D11A8C">
              <w:rPr>
                <w:rFonts w:ascii="FS Jack" w:eastAsia="FSJack-Light" w:hAnsi="FS Jack" w:cs="FSJack-Light"/>
                <w:sz w:val="22"/>
                <w:szCs w:val="22"/>
                <w:lang w:eastAsia="en-GB" w:bidi="en-GB"/>
              </w:rPr>
              <w:t>the</w:t>
            </w:r>
            <w:r w:rsidRPr="00D11A8C">
              <w:rPr>
                <w:rFonts w:ascii="FS Jack" w:eastAsia="FSJack-Light" w:hAnsi="FS Jack" w:cs="FSJack-Light"/>
                <w:spacing w:val="-2"/>
                <w:sz w:val="22"/>
                <w:szCs w:val="22"/>
                <w:lang w:eastAsia="en-GB" w:bidi="en-GB"/>
              </w:rPr>
              <w:t xml:space="preserve"> </w:t>
            </w:r>
            <w:r w:rsidRPr="00D11A8C">
              <w:rPr>
                <w:rFonts w:ascii="FS Jack" w:eastAsia="FSJack-Light" w:hAnsi="FS Jack" w:cs="FSJack-Light"/>
                <w:sz w:val="22"/>
                <w:szCs w:val="22"/>
                <w:lang w:eastAsia="en-GB" w:bidi="en-GB"/>
              </w:rPr>
              <w:t>implementation</w:t>
            </w:r>
            <w:r w:rsidRPr="00D11A8C">
              <w:rPr>
                <w:rFonts w:ascii="FS Jack" w:eastAsia="FSJack-Light" w:hAnsi="FS Jack" w:cs="FSJack-Light"/>
                <w:spacing w:val="-2"/>
                <w:sz w:val="22"/>
                <w:szCs w:val="22"/>
                <w:lang w:eastAsia="en-GB" w:bidi="en-GB"/>
              </w:rPr>
              <w:t xml:space="preserve"> </w:t>
            </w:r>
            <w:r w:rsidRPr="00D11A8C">
              <w:rPr>
                <w:rFonts w:ascii="FS Jack" w:eastAsia="FSJack-Light" w:hAnsi="FS Jack" w:cs="FSJack-Light"/>
                <w:sz w:val="22"/>
                <w:szCs w:val="22"/>
                <w:lang w:eastAsia="en-GB" w:bidi="en-GB"/>
              </w:rPr>
              <w:t>and</w:t>
            </w:r>
            <w:r w:rsidRPr="00D11A8C">
              <w:rPr>
                <w:rFonts w:ascii="FS Jack" w:eastAsia="FSJack-Light" w:hAnsi="FS Jack" w:cs="FSJack-Light"/>
                <w:spacing w:val="-2"/>
                <w:sz w:val="22"/>
                <w:szCs w:val="22"/>
                <w:lang w:eastAsia="en-GB" w:bidi="en-GB"/>
              </w:rPr>
              <w:t xml:space="preserve"> </w:t>
            </w:r>
            <w:r w:rsidRPr="00D11A8C">
              <w:rPr>
                <w:rFonts w:ascii="FS Jack" w:eastAsia="FSJack-Light" w:hAnsi="FS Jack" w:cs="FSJack-Light"/>
                <w:sz w:val="22"/>
                <w:szCs w:val="22"/>
                <w:lang w:eastAsia="en-GB" w:bidi="en-GB"/>
              </w:rPr>
              <w:t>delivery</w:t>
            </w:r>
            <w:r w:rsidRPr="00D11A8C">
              <w:rPr>
                <w:rFonts w:ascii="FS Jack" w:eastAsia="FSJack-Light" w:hAnsi="FS Jack" w:cs="FSJack-Light"/>
                <w:spacing w:val="-2"/>
                <w:sz w:val="22"/>
                <w:szCs w:val="22"/>
                <w:lang w:eastAsia="en-GB" w:bidi="en-GB"/>
              </w:rPr>
              <w:t xml:space="preserve"> </w:t>
            </w:r>
            <w:r w:rsidRPr="00D11A8C">
              <w:rPr>
                <w:rFonts w:ascii="FS Jack" w:eastAsia="FSJack-Light" w:hAnsi="FS Jack" w:cs="FSJack-Light"/>
                <w:sz w:val="22"/>
                <w:szCs w:val="22"/>
                <w:lang w:eastAsia="en-GB" w:bidi="en-GB"/>
              </w:rPr>
              <w:t>of</w:t>
            </w:r>
            <w:r w:rsidRPr="00D11A8C">
              <w:rPr>
                <w:rFonts w:ascii="FS Jack" w:eastAsia="FSJack-Light" w:hAnsi="FS Jack" w:cs="FSJack-Light"/>
                <w:spacing w:val="-2"/>
                <w:sz w:val="22"/>
                <w:szCs w:val="22"/>
                <w:lang w:eastAsia="en-GB" w:bidi="en-GB"/>
              </w:rPr>
              <w:t xml:space="preserve"> </w:t>
            </w:r>
            <w:r w:rsidRPr="00D11A8C">
              <w:rPr>
                <w:rFonts w:ascii="FS Jack" w:eastAsia="FSJack-Light" w:hAnsi="FS Jack" w:cs="FSJack-Light"/>
                <w:sz w:val="22"/>
                <w:szCs w:val="22"/>
                <w:lang w:eastAsia="en-GB" w:bidi="en-GB"/>
              </w:rPr>
              <w:t>safeguarding</w:t>
            </w:r>
            <w:r w:rsidRPr="00D11A8C">
              <w:rPr>
                <w:rFonts w:ascii="FS Jack" w:eastAsia="FSJack-Light" w:hAnsi="FS Jack" w:cs="FSJack-Light"/>
                <w:spacing w:val="-2"/>
                <w:sz w:val="22"/>
                <w:szCs w:val="22"/>
                <w:lang w:eastAsia="en-GB" w:bidi="en-GB"/>
              </w:rPr>
              <w:t xml:space="preserve"> </w:t>
            </w:r>
            <w:r w:rsidRPr="00D11A8C">
              <w:rPr>
                <w:rFonts w:ascii="FS Jack" w:eastAsia="FSJack-Light" w:hAnsi="FS Jack" w:cs="FSJack-Light"/>
                <w:sz w:val="22"/>
                <w:szCs w:val="22"/>
                <w:lang w:eastAsia="en-GB" w:bidi="en-GB"/>
              </w:rPr>
              <w:t>within</w:t>
            </w:r>
            <w:r w:rsidRPr="00D11A8C">
              <w:rPr>
                <w:rFonts w:ascii="FS Jack" w:eastAsia="FSJack-Light" w:hAnsi="FS Jack" w:cs="FSJack-Light"/>
                <w:spacing w:val="-2"/>
                <w:sz w:val="22"/>
                <w:szCs w:val="22"/>
                <w:lang w:eastAsia="en-GB" w:bidi="en-GB"/>
              </w:rPr>
              <w:t xml:space="preserve"> </w:t>
            </w:r>
            <w:r w:rsidRPr="00D11A8C">
              <w:rPr>
                <w:rFonts w:ascii="FS Jack" w:eastAsia="FSJack-Light" w:hAnsi="FS Jack" w:cs="FSJack-Light"/>
                <w:iCs/>
                <w:sz w:val="22"/>
                <w:szCs w:val="22"/>
                <w:lang w:eastAsia="en-GB" w:bidi="en-GB"/>
              </w:rPr>
              <w:t xml:space="preserve">Liverpool County </w:t>
            </w:r>
            <w:r w:rsidR="00B1406C" w:rsidRPr="00D11A8C">
              <w:rPr>
                <w:rFonts w:ascii="FS Jack" w:eastAsia="FSJack-Light" w:hAnsi="FS Jack" w:cs="FSJack-Light"/>
                <w:iCs/>
                <w:sz w:val="22"/>
                <w:szCs w:val="22"/>
                <w:lang w:eastAsia="en-GB" w:bidi="en-GB"/>
              </w:rPr>
              <w:t>FA</w:t>
            </w:r>
            <w:r w:rsidR="00B1406C" w:rsidRPr="00D11A8C">
              <w:rPr>
                <w:rFonts w:ascii="FS Jack" w:eastAsia="FSJack-Light" w:hAnsi="FS Jack" w:cs="FSJack-Light"/>
                <w:sz w:val="22"/>
                <w:szCs w:val="22"/>
                <w:lang w:eastAsia="en-GB" w:bidi="en-GB"/>
              </w:rPr>
              <w:t>,</w:t>
            </w:r>
            <w:r w:rsidR="00B1406C" w:rsidRPr="00D11A8C">
              <w:rPr>
                <w:rFonts w:ascii="FS Jack" w:eastAsia="FSJack-Light" w:hAnsi="FS Jack" w:cs="FSJack-Light"/>
                <w:spacing w:val="-2"/>
                <w:sz w:val="22"/>
                <w:szCs w:val="22"/>
                <w:lang w:eastAsia="en-GB" w:bidi="en-GB"/>
              </w:rPr>
              <w:t xml:space="preserve"> accountable</w:t>
            </w:r>
            <w:r w:rsidRPr="00D11A8C">
              <w:rPr>
                <w:rFonts w:ascii="FS Jack" w:eastAsia="FSJack-Light" w:hAnsi="FS Jack" w:cs="FSJack-Light"/>
                <w:spacing w:val="-2"/>
                <w:sz w:val="22"/>
                <w:szCs w:val="22"/>
                <w:lang w:eastAsia="en-GB" w:bidi="en-GB"/>
              </w:rPr>
              <w:t xml:space="preserve"> </w:t>
            </w:r>
            <w:r w:rsidRPr="00D11A8C">
              <w:rPr>
                <w:rFonts w:ascii="FS Jack" w:eastAsia="FSJack-Light" w:hAnsi="FS Jack" w:cs="FSJack-Light"/>
                <w:sz w:val="22"/>
                <w:szCs w:val="22"/>
                <w:lang w:eastAsia="en-GB" w:bidi="en-GB"/>
              </w:rPr>
              <w:t>for</w:t>
            </w:r>
            <w:r w:rsidRPr="00D11A8C">
              <w:rPr>
                <w:rFonts w:ascii="FS Jack" w:eastAsia="FSJack-Light" w:hAnsi="FS Jack" w:cs="FSJack-Light"/>
                <w:spacing w:val="-2"/>
                <w:sz w:val="22"/>
                <w:szCs w:val="22"/>
                <w:lang w:eastAsia="en-GB" w:bidi="en-GB"/>
              </w:rPr>
              <w:t xml:space="preserve"> </w:t>
            </w:r>
            <w:r w:rsidR="002E0847">
              <w:rPr>
                <w:rFonts w:ascii="FS Jack" w:eastAsia="FSJack-Light" w:hAnsi="FS Jack" w:cs="FSJack-Light"/>
                <w:spacing w:val="-2"/>
                <w:sz w:val="22"/>
                <w:szCs w:val="22"/>
                <w:lang w:eastAsia="en-GB" w:bidi="en-GB"/>
              </w:rPr>
              <w:t xml:space="preserve">all </w:t>
            </w:r>
            <w:r w:rsidRPr="00D11A8C">
              <w:rPr>
                <w:rFonts w:ascii="FS Jack" w:eastAsia="FSJack-Light" w:hAnsi="FS Jack" w:cs="FSJack-Light"/>
                <w:sz w:val="22"/>
                <w:szCs w:val="22"/>
                <w:lang w:eastAsia="en-GB" w:bidi="en-GB"/>
              </w:rPr>
              <w:t>relevant</w:t>
            </w:r>
            <w:r w:rsidRPr="00D11A8C">
              <w:rPr>
                <w:rFonts w:ascii="FS Jack" w:eastAsia="FSJack-Light" w:hAnsi="FS Jack" w:cs="FSJack-Light"/>
                <w:spacing w:val="-2"/>
                <w:sz w:val="22"/>
                <w:szCs w:val="22"/>
                <w:lang w:eastAsia="en-GB" w:bidi="en-GB"/>
              </w:rPr>
              <w:t xml:space="preserve"> </w:t>
            </w:r>
            <w:r w:rsidRPr="00D11A8C">
              <w:rPr>
                <w:rFonts w:ascii="FS Jack" w:eastAsia="FSJack-Light" w:hAnsi="FS Jack" w:cs="FSJack-Light"/>
                <w:sz w:val="22"/>
                <w:szCs w:val="22"/>
                <w:lang w:eastAsia="en-GB" w:bidi="en-GB"/>
              </w:rPr>
              <w:t>areas</w:t>
            </w:r>
            <w:r w:rsidRPr="00D11A8C">
              <w:rPr>
                <w:rFonts w:ascii="FS Jack" w:eastAsia="FSJack-Light" w:hAnsi="FS Jack" w:cs="FSJack-Light"/>
                <w:spacing w:val="-2"/>
                <w:sz w:val="22"/>
                <w:szCs w:val="22"/>
                <w:lang w:eastAsia="en-GB" w:bidi="en-GB"/>
              </w:rPr>
              <w:t xml:space="preserve"> </w:t>
            </w:r>
            <w:r w:rsidRPr="00D11A8C">
              <w:rPr>
                <w:rFonts w:ascii="FS Jack" w:eastAsia="FSJack-Light" w:hAnsi="FS Jack" w:cs="FSJack-Light"/>
                <w:sz w:val="22"/>
                <w:szCs w:val="22"/>
                <w:lang w:eastAsia="en-GB" w:bidi="en-GB"/>
              </w:rPr>
              <w:t>of The FA’s Safeguarding Operating Standard for County FAs.</w:t>
            </w:r>
          </w:p>
          <w:p w14:paraId="0D28A0DF" w14:textId="77777777" w:rsidR="00D11A8C" w:rsidRPr="00D11A8C" w:rsidRDefault="00D11A8C" w:rsidP="00D11A8C">
            <w:pPr>
              <w:widowControl w:val="0"/>
              <w:numPr>
                <w:ilvl w:val="0"/>
                <w:numId w:val="11"/>
              </w:numPr>
              <w:tabs>
                <w:tab w:val="left" w:pos="454"/>
              </w:tabs>
              <w:autoSpaceDE w:val="0"/>
              <w:autoSpaceDN w:val="0"/>
              <w:spacing w:line="276" w:lineRule="auto"/>
              <w:ind w:right="332"/>
              <w:rPr>
                <w:rFonts w:ascii="FS Jack" w:eastAsia="FSJack-Light" w:hAnsi="FS Jack" w:cs="FSJack-Light"/>
                <w:sz w:val="22"/>
                <w:szCs w:val="22"/>
                <w:lang w:eastAsia="en-GB" w:bidi="en-GB"/>
              </w:rPr>
            </w:pPr>
            <w:r w:rsidRPr="00D11A8C">
              <w:rPr>
                <w:rFonts w:ascii="FS Jack" w:eastAsia="FSJack-Light" w:hAnsi="FS Jack" w:cs="FSJack-Light"/>
                <w:sz w:val="22"/>
                <w:szCs w:val="22"/>
                <w:lang w:eastAsia="en-GB" w:bidi="en-GB"/>
              </w:rPr>
              <w:t xml:space="preserve">Track and ensure ongoing compliance with The FA’s Safeguarding Operating Standard for County FAs measures, policies and procedures.   </w:t>
            </w:r>
          </w:p>
          <w:p w14:paraId="6AB03100" w14:textId="3F5BDD7A" w:rsidR="00D11A8C" w:rsidRPr="00D11A8C" w:rsidRDefault="00D11A8C" w:rsidP="00D11A8C">
            <w:pPr>
              <w:widowControl w:val="0"/>
              <w:numPr>
                <w:ilvl w:val="0"/>
                <w:numId w:val="11"/>
              </w:numPr>
              <w:tabs>
                <w:tab w:val="left" w:pos="454"/>
              </w:tabs>
              <w:autoSpaceDE w:val="0"/>
              <w:autoSpaceDN w:val="0"/>
              <w:spacing w:before="59" w:line="276" w:lineRule="auto"/>
              <w:ind w:right="128"/>
              <w:rPr>
                <w:rFonts w:ascii="FS Jack" w:eastAsia="FSJack-Light" w:hAnsi="FS Jack" w:cs="FSJack-Light"/>
                <w:sz w:val="22"/>
                <w:szCs w:val="22"/>
                <w:lang w:eastAsia="en-GB" w:bidi="en-GB"/>
              </w:rPr>
            </w:pPr>
            <w:r w:rsidRPr="00D11A8C">
              <w:rPr>
                <w:rFonts w:ascii="FS Jack" w:eastAsia="FSJack-Light" w:hAnsi="FS Jack" w:cs="FSJack-Light"/>
                <w:sz w:val="22"/>
                <w:szCs w:val="22"/>
                <w:lang w:eastAsia="en-GB" w:bidi="en-GB"/>
              </w:rPr>
              <w:t>Support the</w:t>
            </w:r>
            <w:r w:rsidRPr="00D11A8C">
              <w:rPr>
                <w:rFonts w:ascii="FS Jack" w:eastAsia="FSJack-Light" w:hAnsi="FS Jack" w:cs="FSJack-Light"/>
                <w:spacing w:val="-2"/>
                <w:sz w:val="22"/>
                <w:szCs w:val="22"/>
                <w:lang w:eastAsia="en-GB" w:bidi="en-GB"/>
              </w:rPr>
              <w:t xml:space="preserve"> S</w:t>
            </w:r>
            <w:r w:rsidRPr="00D11A8C">
              <w:rPr>
                <w:rFonts w:ascii="FS Jack" w:eastAsia="FSJack-Light" w:hAnsi="FS Jack" w:cs="FSJack-Light"/>
                <w:sz w:val="22"/>
                <w:szCs w:val="22"/>
                <w:lang w:eastAsia="en-GB" w:bidi="en-GB"/>
              </w:rPr>
              <w:t>enior</w:t>
            </w:r>
            <w:r w:rsidRPr="00D11A8C">
              <w:rPr>
                <w:rFonts w:ascii="FS Jack" w:eastAsia="FSJack-Light" w:hAnsi="FS Jack" w:cs="FSJack-Light"/>
                <w:spacing w:val="-2"/>
                <w:sz w:val="22"/>
                <w:szCs w:val="22"/>
                <w:lang w:eastAsia="en-GB" w:bidi="en-GB"/>
              </w:rPr>
              <w:t xml:space="preserve"> M</w:t>
            </w:r>
            <w:r w:rsidRPr="00D11A8C">
              <w:rPr>
                <w:rFonts w:ascii="FS Jack" w:eastAsia="FSJack-Light" w:hAnsi="FS Jack" w:cs="FSJack-Light"/>
                <w:sz w:val="22"/>
                <w:szCs w:val="22"/>
                <w:lang w:eastAsia="en-GB" w:bidi="en-GB"/>
              </w:rPr>
              <w:t>anagement</w:t>
            </w:r>
            <w:r w:rsidRPr="00D11A8C">
              <w:rPr>
                <w:rFonts w:ascii="FS Jack" w:eastAsia="FSJack-Light" w:hAnsi="FS Jack" w:cs="FSJack-Light"/>
                <w:spacing w:val="-2"/>
                <w:sz w:val="22"/>
                <w:szCs w:val="22"/>
                <w:lang w:eastAsia="en-GB" w:bidi="en-GB"/>
              </w:rPr>
              <w:t xml:space="preserve"> T</w:t>
            </w:r>
            <w:r w:rsidRPr="00D11A8C">
              <w:rPr>
                <w:rFonts w:ascii="FS Jack" w:eastAsia="FSJack-Light" w:hAnsi="FS Jack" w:cs="FSJack-Light"/>
                <w:sz w:val="22"/>
                <w:szCs w:val="22"/>
                <w:lang w:eastAsia="en-GB" w:bidi="en-GB"/>
              </w:rPr>
              <w:t>eam</w:t>
            </w:r>
            <w:r w:rsidRPr="00D11A8C">
              <w:rPr>
                <w:rFonts w:ascii="FS Jack" w:eastAsia="FSJack-Light" w:hAnsi="FS Jack" w:cs="FSJack-Light"/>
                <w:spacing w:val="-2"/>
                <w:sz w:val="22"/>
                <w:szCs w:val="22"/>
                <w:lang w:eastAsia="en-GB" w:bidi="en-GB"/>
              </w:rPr>
              <w:t xml:space="preserve"> </w:t>
            </w:r>
            <w:r w:rsidRPr="00D11A8C">
              <w:rPr>
                <w:rFonts w:ascii="FS Jack" w:eastAsia="FSJack-Light" w:hAnsi="FS Jack" w:cs="FSJack-Light"/>
                <w:sz w:val="22"/>
                <w:szCs w:val="22"/>
                <w:lang w:eastAsia="en-GB" w:bidi="en-GB"/>
              </w:rPr>
              <w:t>and</w:t>
            </w:r>
            <w:r w:rsidRPr="00D11A8C">
              <w:rPr>
                <w:rFonts w:ascii="FS Jack" w:eastAsia="FSJack-Light" w:hAnsi="FS Jack" w:cs="FSJack-Light"/>
                <w:spacing w:val="-2"/>
                <w:sz w:val="22"/>
                <w:szCs w:val="22"/>
                <w:lang w:eastAsia="en-GB" w:bidi="en-GB"/>
              </w:rPr>
              <w:t xml:space="preserve"> </w:t>
            </w:r>
            <w:r w:rsidRPr="00D11A8C">
              <w:rPr>
                <w:rFonts w:ascii="FS Jack" w:eastAsia="FSJack-Light" w:hAnsi="FS Jack" w:cs="FSJack-Light"/>
                <w:sz w:val="22"/>
                <w:szCs w:val="22"/>
                <w:lang w:eastAsia="en-GB" w:bidi="en-GB"/>
              </w:rPr>
              <w:t>take</w:t>
            </w:r>
            <w:r w:rsidRPr="00D11A8C">
              <w:rPr>
                <w:rFonts w:ascii="FS Jack" w:eastAsia="FSJack-Light" w:hAnsi="FS Jack" w:cs="FSJack-Light"/>
                <w:spacing w:val="-2"/>
                <w:sz w:val="22"/>
                <w:szCs w:val="22"/>
                <w:lang w:eastAsia="en-GB" w:bidi="en-GB"/>
              </w:rPr>
              <w:t xml:space="preserve"> </w:t>
            </w:r>
            <w:r w:rsidRPr="00D11A8C">
              <w:rPr>
                <w:rFonts w:ascii="FS Jack" w:eastAsia="FSJack-Light" w:hAnsi="FS Jack" w:cs="FSJack-Light"/>
                <w:sz w:val="22"/>
                <w:szCs w:val="22"/>
                <w:lang w:eastAsia="en-GB" w:bidi="en-GB"/>
              </w:rPr>
              <w:t>a</w:t>
            </w:r>
            <w:r w:rsidRPr="00D11A8C">
              <w:rPr>
                <w:rFonts w:ascii="FS Jack" w:eastAsia="FSJack-Light" w:hAnsi="FS Jack" w:cs="FSJack-Light"/>
                <w:spacing w:val="-3"/>
                <w:sz w:val="22"/>
                <w:szCs w:val="22"/>
                <w:lang w:eastAsia="en-GB" w:bidi="en-GB"/>
              </w:rPr>
              <w:t xml:space="preserve"> </w:t>
            </w:r>
            <w:r w:rsidRPr="00D11A8C">
              <w:rPr>
                <w:rFonts w:ascii="FS Jack" w:eastAsia="FSJack-Light" w:hAnsi="FS Jack" w:cs="FSJack-Light"/>
                <w:sz w:val="22"/>
                <w:szCs w:val="22"/>
                <w:lang w:eastAsia="en-GB" w:bidi="en-GB"/>
              </w:rPr>
              <w:t>dynamic</w:t>
            </w:r>
            <w:r w:rsidRPr="00D11A8C">
              <w:rPr>
                <w:rFonts w:ascii="FS Jack" w:eastAsia="FSJack-Light" w:hAnsi="FS Jack" w:cs="FSJack-Light"/>
                <w:spacing w:val="-2"/>
                <w:sz w:val="22"/>
                <w:szCs w:val="22"/>
                <w:lang w:eastAsia="en-GB" w:bidi="en-GB"/>
              </w:rPr>
              <w:t xml:space="preserve"> </w:t>
            </w:r>
            <w:r w:rsidRPr="00D11A8C">
              <w:rPr>
                <w:rFonts w:ascii="FS Jack" w:eastAsia="FSJack-Light" w:hAnsi="FS Jack" w:cs="FSJack-Light"/>
                <w:sz w:val="22"/>
                <w:szCs w:val="22"/>
                <w:lang w:eastAsia="en-GB" w:bidi="en-GB"/>
              </w:rPr>
              <w:t>and</w:t>
            </w:r>
            <w:r w:rsidRPr="00D11A8C">
              <w:rPr>
                <w:rFonts w:ascii="FS Jack" w:eastAsia="FSJack-Light" w:hAnsi="FS Jack" w:cs="FSJack-Light"/>
                <w:spacing w:val="-2"/>
                <w:sz w:val="22"/>
                <w:szCs w:val="22"/>
                <w:lang w:eastAsia="en-GB" w:bidi="en-GB"/>
              </w:rPr>
              <w:t xml:space="preserve"> </w:t>
            </w:r>
            <w:r w:rsidRPr="00D11A8C">
              <w:rPr>
                <w:rFonts w:ascii="FS Jack" w:eastAsia="FSJack-Light" w:hAnsi="FS Jack" w:cs="FSJack-Light"/>
                <w:sz w:val="22"/>
                <w:szCs w:val="22"/>
                <w:lang w:eastAsia="en-GB" w:bidi="en-GB"/>
              </w:rPr>
              <w:t>strategic</w:t>
            </w:r>
            <w:r w:rsidRPr="00D11A8C">
              <w:rPr>
                <w:rFonts w:ascii="FS Jack" w:eastAsia="FSJack-Light" w:hAnsi="FS Jack" w:cs="FSJack-Light"/>
                <w:spacing w:val="-2"/>
                <w:sz w:val="22"/>
                <w:szCs w:val="22"/>
                <w:lang w:eastAsia="en-GB" w:bidi="en-GB"/>
              </w:rPr>
              <w:t xml:space="preserve"> </w:t>
            </w:r>
            <w:r w:rsidRPr="00D11A8C">
              <w:rPr>
                <w:rFonts w:ascii="FS Jack" w:eastAsia="FSJack-Light" w:hAnsi="FS Jack" w:cs="FSJack-Light"/>
                <w:sz w:val="22"/>
                <w:szCs w:val="22"/>
                <w:lang w:eastAsia="en-GB" w:bidi="en-GB"/>
              </w:rPr>
              <w:t>approach</w:t>
            </w:r>
            <w:r w:rsidRPr="00D11A8C">
              <w:rPr>
                <w:rFonts w:ascii="FS Jack" w:eastAsia="FSJack-Light" w:hAnsi="FS Jack" w:cs="FSJack-Light"/>
                <w:spacing w:val="-2"/>
                <w:sz w:val="22"/>
                <w:szCs w:val="22"/>
                <w:lang w:eastAsia="en-GB" w:bidi="en-GB"/>
              </w:rPr>
              <w:t xml:space="preserve"> </w:t>
            </w:r>
            <w:r w:rsidRPr="00D11A8C">
              <w:rPr>
                <w:rFonts w:ascii="FS Jack" w:eastAsia="FSJack-Light" w:hAnsi="FS Jack" w:cs="FSJack-Light"/>
                <w:sz w:val="22"/>
                <w:szCs w:val="22"/>
                <w:lang w:eastAsia="en-GB" w:bidi="en-GB"/>
              </w:rPr>
              <w:t>to</w:t>
            </w:r>
            <w:r w:rsidRPr="00D11A8C">
              <w:rPr>
                <w:rFonts w:ascii="FS Jack" w:eastAsia="FSJack-Light" w:hAnsi="FS Jack" w:cs="FSJack-Light"/>
                <w:spacing w:val="-2"/>
                <w:sz w:val="22"/>
                <w:szCs w:val="22"/>
                <w:lang w:eastAsia="en-GB" w:bidi="en-GB"/>
              </w:rPr>
              <w:t xml:space="preserve"> </w:t>
            </w:r>
            <w:r w:rsidRPr="00D11A8C">
              <w:rPr>
                <w:rFonts w:ascii="FS Jack" w:eastAsia="FSJack-Light" w:hAnsi="FS Jack" w:cs="FSJack-Light"/>
                <w:sz w:val="22"/>
                <w:szCs w:val="22"/>
                <w:lang w:eastAsia="en-GB" w:bidi="en-GB"/>
              </w:rPr>
              <w:t>safeguarding</w:t>
            </w:r>
            <w:r w:rsidRPr="00D11A8C">
              <w:rPr>
                <w:rFonts w:ascii="FS Jack" w:eastAsia="FSJack-Light" w:hAnsi="FS Jack" w:cs="FSJack-Light"/>
                <w:spacing w:val="-2"/>
                <w:sz w:val="22"/>
                <w:szCs w:val="22"/>
                <w:lang w:eastAsia="en-GB" w:bidi="en-GB"/>
              </w:rPr>
              <w:t xml:space="preserve"> </w:t>
            </w:r>
            <w:r w:rsidRPr="00D11A8C">
              <w:rPr>
                <w:rFonts w:ascii="FS Jack" w:eastAsia="FSJack-Light" w:hAnsi="FS Jack" w:cs="FSJack-Light"/>
                <w:sz w:val="22"/>
                <w:szCs w:val="22"/>
                <w:lang w:eastAsia="en-GB" w:bidi="en-GB"/>
              </w:rPr>
              <w:t>delivery</w:t>
            </w:r>
            <w:r w:rsidRPr="00D11A8C">
              <w:rPr>
                <w:rFonts w:ascii="FS Jack" w:eastAsia="FSJack-Light" w:hAnsi="FS Jack" w:cs="FSJack-Light"/>
                <w:spacing w:val="-2"/>
                <w:sz w:val="22"/>
                <w:szCs w:val="22"/>
                <w:lang w:eastAsia="en-GB" w:bidi="en-GB"/>
              </w:rPr>
              <w:t xml:space="preserve"> </w:t>
            </w:r>
            <w:r w:rsidRPr="00D11A8C">
              <w:rPr>
                <w:rFonts w:ascii="FS Jack" w:eastAsia="FSJack-Light" w:hAnsi="FS Jack" w:cs="FSJack-Light"/>
                <w:sz w:val="22"/>
                <w:szCs w:val="22"/>
                <w:lang w:eastAsia="en-GB" w:bidi="en-GB"/>
              </w:rPr>
              <w:t>within</w:t>
            </w:r>
            <w:r w:rsidRPr="00D11A8C">
              <w:rPr>
                <w:rFonts w:ascii="FS Jack" w:eastAsia="FSJack-Light" w:hAnsi="FS Jack" w:cs="FSJack-Light"/>
                <w:spacing w:val="-2"/>
                <w:sz w:val="22"/>
                <w:szCs w:val="22"/>
                <w:lang w:eastAsia="en-GB" w:bidi="en-GB"/>
              </w:rPr>
              <w:t xml:space="preserve"> </w:t>
            </w:r>
            <w:r w:rsidRPr="00D11A8C">
              <w:rPr>
                <w:rFonts w:ascii="FS Jack" w:eastAsia="FSJack-Light" w:hAnsi="FS Jack" w:cs="FSJack-Light"/>
                <w:iCs/>
                <w:spacing w:val="-3"/>
                <w:sz w:val="22"/>
                <w:szCs w:val="22"/>
                <w:lang w:eastAsia="en-GB" w:bidi="en-GB"/>
              </w:rPr>
              <w:t>Liverpool County FA</w:t>
            </w:r>
            <w:r w:rsidRPr="00D11A8C">
              <w:rPr>
                <w:rFonts w:ascii="FS Jack" w:eastAsia="FSJack-Light" w:hAnsi="FS Jack" w:cs="FSJack-Light"/>
                <w:sz w:val="22"/>
                <w:szCs w:val="22"/>
                <w:lang w:eastAsia="en-GB" w:bidi="en-GB"/>
              </w:rPr>
              <w:t>,</w:t>
            </w:r>
            <w:r w:rsidRPr="00D11A8C">
              <w:rPr>
                <w:rFonts w:ascii="FS Jack" w:eastAsia="FSJack-Light" w:hAnsi="FS Jack" w:cs="FSJack-Light"/>
                <w:spacing w:val="-2"/>
                <w:sz w:val="22"/>
                <w:szCs w:val="22"/>
                <w:lang w:eastAsia="en-GB" w:bidi="en-GB"/>
              </w:rPr>
              <w:t xml:space="preserve"> </w:t>
            </w:r>
            <w:r w:rsidRPr="00D11A8C">
              <w:rPr>
                <w:rFonts w:ascii="FS Jack" w:eastAsia="FSJack-Light" w:hAnsi="FS Jack" w:cs="FSJack-Light"/>
                <w:sz w:val="22"/>
                <w:szCs w:val="22"/>
                <w:lang w:eastAsia="en-GB" w:bidi="en-GB"/>
              </w:rPr>
              <w:t>raising</w:t>
            </w:r>
            <w:r w:rsidRPr="00D11A8C">
              <w:rPr>
                <w:rFonts w:ascii="FS Jack" w:eastAsia="FSJack-Light" w:hAnsi="FS Jack" w:cs="FSJack-Light"/>
                <w:spacing w:val="-2"/>
                <w:sz w:val="22"/>
                <w:szCs w:val="22"/>
                <w:lang w:eastAsia="en-GB" w:bidi="en-GB"/>
              </w:rPr>
              <w:t xml:space="preserve"> </w:t>
            </w:r>
            <w:r w:rsidRPr="00D11A8C">
              <w:rPr>
                <w:rFonts w:ascii="FS Jack" w:eastAsia="FSJack-Light" w:hAnsi="FS Jack" w:cs="FSJack-Light"/>
                <w:sz w:val="22"/>
                <w:szCs w:val="22"/>
                <w:lang w:eastAsia="en-GB" w:bidi="en-GB"/>
              </w:rPr>
              <w:t>awareness</w:t>
            </w:r>
            <w:r w:rsidRPr="00D11A8C">
              <w:rPr>
                <w:rFonts w:ascii="FS Jack" w:eastAsia="FSJack-Light" w:hAnsi="FS Jack" w:cs="FSJack-Light"/>
                <w:spacing w:val="-2"/>
                <w:sz w:val="22"/>
                <w:szCs w:val="22"/>
                <w:lang w:eastAsia="en-GB" w:bidi="en-GB"/>
              </w:rPr>
              <w:t xml:space="preserve"> </w:t>
            </w:r>
            <w:r w:rsidRPr="00D11A8C">
              <w:rPr>
                <w:rFonts w:ascii="FS Jack" w:eastAsia="FSJack-Light" w:hAnsi="FS Jack" w:cs="FSJack-Light"/>
                <w:sz w:val="22"/>
                <w:szCs w:val="22"/>
                <w:lang w:eastAsia="en-GB" w:bidi="en-GB"/>
              </w:rPr>
              <w:t>and providing organisational support and direction to</w:t>
            </w:r>
            <w:r w:rsidRPr="00D11A8C">
              <w:rPr>
                <w:rFonts w:ascii="FS Jack" w:eastAsia="FSJack-Light" w:hAnsi="FS Jack" w:cs="FSJack-Light"/>
                <w:spacing w:val="-1"/>
                <w:sz w:val="22"/>
                <w:szCs w:val="22"/>
                <w:lang w:eastAsia="en-GB" w:bidi="en-GB"/>
              </w:rPr>
              <w:t xml:space="preserve"> </w:t>
            </w:r>
            <w:r w:rsidRPr="00D11A8C">
              <w:rPr>
                <w:rFonts w:ascii="FS Jack" w:eastAsia="FSJack-Light" w:hAnsi="FS Jack" w:cs="FSJack-Light"/>
                <w:sz w:val="22"/>
                <w:szCs w:val="22"/>
                <w:lang w:eastAsia="en-GB" w:bidi="en-GB"/>
              </w:rPr>
              <w:t>colleagues.</w:t>
            </w:r>
          </w:p>
          <w:p w14:paraId="0454AA5D" w14:textId="06E62A85" w:rsidR="00D11A8C" w:rsidRPr="00D11A8C" w:rsidRDefault="00D11A8C" w:rsidP="00D11A8C">
            <w:pPr>
              <w:widowControl w:val="0"/>
              <w:numPr>
                <w:ilvl w:val="0"/>
                <w:numId w:val="11"/>
              </w:numPr>
              <w:tabs>
                <w:tab w:val="left" w:pos="454"/>
              </w:tabs>
              <w:autoSpaceDE w:val="0"/>
              <w:autoSpaceDN w:val="0"/>
              <w:spacing w:before="59" w:line="276" w:lineRule="auto"/>
              <w:rPr>
                <w:rFonts w:ascii="FS Jack" w:eastAsia="FSJack-Light" w:hAnsi="FS Jack" w:cs="FSJack-Light"/>
                <w:sz w:val="22"/>
                <w:szCs w:val="22"/>
                <w:lang w:eastAsia="en-GB" w:bidi="en-GB"/>
              </w:rPr>
            </w:pPr>
            <w:r w:rsidRPr="00D11A8C">
              <w:rPr>
                <w:rFonts w:ascii="FS Jack" w:eastAsia="FSJack-Light" w:hAnsi="FS Jack" w:cs="FSJack-Light"/>
                <w:sz w:val="22"/>
                <w:szCs w:val="22"/>
                <w:lang w:eastAsia="en-GB" w:bidi="en-GB"/>
              </w:rPr>
              <w:t xml:space="preserve">Work with the Chief Executive Officer to provide the </w:t>
            </w:r>
            <w:r w:rsidRPr="00D11A8C">
              <w:rPr>
                <w:rFonts w:ascii="FS Jack" w:eastAsia="FSJack-Light" w:hAnsi="FS Jack" w:cs="FSJack-Light"/>
                <w:spacing w:val="-3"/>
                <w:sz w:val="22"/>
                <w:szCs w:val="22"/>
                <w:lang w:eastAsia="en-GB" w:bidi="en-GB"/>
              </w:rPr>
              <w:t xml:space="preserve">Board </w:t>
            </w:r>
            <w:r w:rsidRPr="00D11A8C">
              <w:rPr>
                <w:rFonts w:ascii="FS Jack" w:eastAsia="FSJack-Light" w:hAnsi="FS Jack" w:cs="FSJack-Light"/>
                <w:sz w:val="22"/>
                <w:szCs w:val="22"/>
                <w:lang w:eastAsia="en-GB" w:bidi="en-GB"/>
              </w:rPr>
              <w:t xml:space="preserve">with regular reports on safeguarding activity within </w:t>
            </w:r>
            <w:r w:rsidRPr="00D11A8C">
              <w:rPr>
                <w:rFonts w:ascii="FS Jack" w:eastAsia="FSJack-Light" w:hAnsi="FS Jack" w:cs="FSJack-Light"/>
                <w:iCs/>
                <w:spacing w:val="-4"/>
                <w:sz w:val="22"/>
                <w:szCs w:val="22"/>
                <w:lang w:eastAsia="en-GB" w:bidi="en-GB"/>
              </w:rPr>
              <w:t>Liverpool County FA</w:t>
            </w:r>
            <w:r w:rsidR="002E0847">
              <w:rPr>
                <w:rFonts w:ascii="FS Jack" w:eastAsia="FSJack-Light" w:hAnsi="FS Jack" w:cs="FSJack-Light"/>
                <w:iCs/>
                <w:spacing w:val="-4"/>
                <w:sz w:val="22"/>
                <w:szCs w:val="22"/>
                <w:lang w:eastAsia="en-GB" w:bidi="en-GB"/>
              </w:rPr>
              <w:t>.</w:t>
            </w:r>
            <w:r w:rsidRPr="00D11A8C">
              <w:rPr>
                <w:rFonts w:ascii="FS Jack" w:eastAsia="FSJack-Light" w:hAnsi="FS Jack" w:cs="FSJack-Light"/>
                <w:iCs/>
                <w:spacing w:val="-4"/>
                <w:sz w:val="22"/>
                <w:szCs w:val="22"/>
                <w:lang w:eastAsia="en-GB" w:bidi="en-GB"/>
              </w:rPr>
              <w:t xml:space="preserve"> </w:t>
            </w:r>
          </w:p>
          <w:p w14:paraId="3F1871B3" w14:textId="3F9DD806" w:rsidR="00D11A8C" w:rsidRPr="00D11A8C" w:rsidRDefault="00D11A8C" w:rsidP="00D11A8C">
            <w:pPr>
              <w:widowControl w:val="0"/>
              <w:numPr>
                <w:ilvl w:val="0"/>
                <w:numId w:val="11"/>
              </w:numPr>
              <w:tabs>
                <w:tab w:val="left" w:pos="454"/>
              </w:tabs>
              <w:autoSpaceDE w:val="0"/>
              <w:autoSpaceDN w:val="0"/>
              <w:spacing w:before="69" w:line="276" w:lineRule="auto"/>
              <w:ind w:right="668"/>
              <w:rPr>
                <w:rFonts w:ascii="FS Jack" w:eastAsia="FSJack-Light" w:hAnsi="FS Jack" w:cs="FSJack-Light"/>
                <w:sz w:val="22"/>
                <w:szCs w:val="22"/>
                <w:lang w:eastAsia="en-GB" w:bidi="en-GB"/>
              </w:rPr>
            </w:pPr>
            <w:r w:rsidRPr="00D11A8C">
              <w:rPr>
                <w:rFonts w:ascii="FS Jack" w:eastAsia="FSJack-Light" w:hAnsi="FS Jack" w:cs="FSJack-Light"/>
                <w:sz w:val="22"/>
                <w:szCs w:val="22"/>
                <w:lang w:eastAsia="en-GB" w:bidi="en-GB"/>
              </w:rPr>
              <w:t xml:space="preserve">Work with The FA Safeguarding Case Management Team (FA SCMT) to refer child abuse and adults at risk concerns to </w:t>
            </w:r>
            <w:proofErr w:type="gramStart"/>
            <w:r>
              <w:rPr>
                <w:rFonts w:ascii="FS Jack" w:eastAsia="FSJack-Light" w:hAnsi="FS Jack" w:cs="FSJack-Light"/>
                <w:sz w:val="22"/>
                <w:szCs w:val="22"/>
                <w:lang w:eastAsia="en-GB" w:bidi="en-GB"/>
              </w:rPr>
              <w:t>T</w:t>
            </w:r>
            <w:r w:rsidRPr="00D11A8C">
              <w:rPr>
                <w:rFonts w:ascii="FS Jack" w:eastAsia="FSJack-Light" w:hAnsi="FS Jack" w:cs="FSJack-Light"/>
                <w:sz w:val="22"/>
                <w:szCs w:val="22"/>
                <w:lang w:eastAsia="en-GB" w:bidi="en-GB"/>
              </w:rPr>
              <w:t>he</w:t>
            </w:r>
            <w:proofErr w:type="gramEnd"/>
            <w:r w:rsidRPr="00D11A8C">
              <w:rPr>
                <w:rFonts w:ascii="FS Jack" w:eastAsia="FSJack-Light" w:hAnsi="FS Jack" w:cs="FSJack-Light"/>
                <w:sz w:val="22"/>
                <w:szCs w:val="22"/>
                <w:lang w:eastAsia="en-GB" w:bidi="en-GB"/>
              </w:rPr>
              <w:t xml:space="preserve"> FA, acting in line with the relevant FA safeguarding Policy, regulations and guidance.</w:t>
            </w:r>
          </w:p>
          <w:p w14:paraId="27CEB78C" w14:textId="77777777" w:rsidR="00D11A8C" w:rsidRPr="00D11A8C" w:rsidRDefault="00D11A8C" w:rsidP="00D11A8C">
            <w:pPr>
              <w:widowControl w:val="0"/>
              <w:numPr>
                <w:ilvl w:val="0"/>
                <w:numId w:val="11"/>
              </w:numPr>
              <w:tabs>
                <w:tab w:val="left" w:pos="454"/>
              </w:tabs>
              <w:autoSpaceDE w:val="0"/>
              <w:autoSpaceDN w:val="0"/>
              <w:spacing w:before="60" w:line="276" w:lineRule="auto"/>
              <w:ind w:right="942"/>
              <w:rPr>
                <w:rFonts w:ascii="FS Jack" w:eastAsia="FSJack-Light" w:hAnsi="FS Jack" w:cs="FSJack-Light"/>
                <w:sz w:val="22"/>
                <w:szCs w:val="22"/>
                <w:lang w:eastAsia="en-GB" w:bidi="en-GB"/>
              </w:rPr>
            </w:pPr>
            <w:r w:rsidRPr="00D11A8C">
              <w:rPr>
                <w:rFonts w:ascii="FS Jack" w:eastAsia="FSJack-Light" w:hAnsi="FS Jack" w:cs="FSJack-Light"/>
                <w:sz w:val="22"/>
                <w:szCs w:val="22"/>
                <w:lang w:eastAsia="en-GB" w:bidi="en-GB"/>
              </w:rPr>
              <w:t xml:space="preserve">Record all safeguarding concerns on The FA Electronic Safeguarding Assessment (ELSA) system and ensure all data is securely retained in accordance with </w:t>
            </w:r>
            <w:r w:rsidRPr="00D11A8C">
              <w:rPr>
                <w:rFonts w:ascii="FS Jack" w:eastAsia="FSJack-Light" w:hAnsi="FS Jack" w:cs="FSJack-Light"/>
                <w:spacing w:val="-7"/>
                <w:sz w:val="22"/>
                <w:szCs w:val="22"/>
                <w:lang w:eastAsia="en-GB" w:bidi="en-GB"/>
              </w:rPr>
              <w:t xml:space="preserve">FA </w:t>
            </w:r>
            <w:r w:rsidRPr="00D11A8C">
              <w:rPr>
                <w:rFonts w:ascii="FS Jack" w:eastAsia="FSJack-Light" w:hAnsi="FS Jack" w:cs="FSJack-Light"/>
                <w:sz w:val="22"/>
                <w:szCs w:val="22"/>
                <w:lang w:eastAsia="en-GB" w:bidi="en-GB"/>
              </w:rPr>
              <w:t>regulations, policies and data protection</w:t>
            </w:r>
            <w:r w:rsidRPr="00D11A8C">
              <w:rPr>
                <w:rFonts w:ascii="FS Jack" w:eastAsia="FSJack-Light" w:hAnsi="FS Jack" w:cs="FSJack-Light"/>
                <w:spacing w:val="-1"/>
                <w:sz w:val="22"/>
                <w:szCs w:val="22"/>
                <w:lang w:eastAsia="en-GB" w:bidi="en-GB"/>
              </w:rPr>
              <w:t xml:space="preserve"> </w:t>
            </w:r>
            <w:r w:rsidRPr="00D11A8C">
              <w:rPr>
                <w:rFonts w:ascii="FS Jack" w:eastAsia="FSJack-Light" w:hAnsi="FS Jack" w:cs="FSJack-Light"/>
                <w:sz w:val="22"/>
                <w:szCs w:val="22"/>
                <w:lang w:eastAsia="en-GB" w:bidi="en-GB"/>
              </w:rPr>
              <w:t>legislation.</w:t>
            </w:r>
          </w:p>
          <w:p w14:paraId="40642F54" w14:textId="7DE39A8D" w:rsidR="00D11A8C" w:rsidRPr="00D11A8C" w:rsidRDefault="00D11A8C" w:rsidP="00D11A8C">
            <w:pPr>
              <w:numPr>
                <w:ilvl w:val="0"/>
                <w:numId w:val="11"/>
              </w:numPr>
              <w:spacing w:line="276" w:lineRule="auto"/>
              <w:contextualSpacing/>
              <w:rPr>
                <w:rFonts w:ascii="FS Jack" w:hAnsi="FS Jack"/>
                <w:iCs/>
                <w:sz w:val="22"/>
                <w:szCs w:val="22"/>
              </w:rPr>
            </w:pPr>
            <w:r w:rsidRPr="00D11A8C">
              <w:rPr>
                <w:rFonts w:ascii="FS Jack" w:hAnsi="FS Jack"/>
                <w:sz w:val="22"/>
                <w:szCs w:val="22"/>
              </w:rPr>
              <w:t>Manage</w:t>
            </w:r>
            <w:r w:rsidRPr="00D11A8C">
              <w:rPr>
                <w:rFonts w:ascii="FS Jack" w:hAnsi="FS Jack"/>
                <w:spacing w:val="-2"/>
                <w:sz w:val="22"/>
                <w:szCs w:val="22"/>
              </w:rPr>
              <w:t xml:space="preserve"> </w:t>
            </w:r>
            <w:r w:rsidRPr="00D11A8C">
              <w:rPr>
                <w:rFonts w:ascii="FS Jack" w:hAnsi="FS Jack"/>
                <w:sz w:val="22"/>
                <w:szCs w:val="22"/>
              </w:rPr>
              <w:t>all</w:t>
            </w:r>
            <w:r w:rsidRPr="00D11A8C">
              <w:rPr>
                <w:rFonts w:ascii="FS Jack" w:hAnsi="FS Jack"/>
                <w:spacing w:val="-2"/>
                <w:sz w:val="22"/>
                <w:szCs w:val="22"/>
              </w:rPr>
              <w:t xml:space="preserve"> safeguarding </w:t>
            </w:r>
            <w:r w:rsidRPr="00D11A8C">
              <w:rPr>
                <w:rFonts w:ascii="FS Jack" w:hAnsi="FS Jack"/>
                <w:sz w:val="22"/>
                <w:szCs w:val="22"/>
              </w:rPr>
              <w:t>poor</w:t>
            </w:r>
            <w:r w:rsidRPr="00D11A8C">
              <w:rPr>
                <w:rFonts w:ascii="FS Jack" w:hAnsi="FS Jack"/>
                <w:spacing w:val="-2"/>
                <w:sz w:val="22"/>
                <w:szCs w:val="22"/>
              </w:rPr>
              <w:t xml:space="preserve"> </w:t>
            </w:r>
            <w:r w:rsidRPr="00D11A8C">
              <w:rPr>
                <w:rFonts w:ascii="FS Jack" w:hAnsi="FS Jack"/>
                <w:sz w:val="22"/>
                <w:szCs w:val="22"/>
              </w:rPr>
              <w:t>practice</w:t>
            </w:r>
            <w:r w:rsidRPr="00D11A8C">
              <w:rPr>
                <w:rFonts w:ascii="FS Jack" w:hAnsi="FS Jack"/>
                <w:spacing w:val="-2"/>
                <w:sz w:val="22"/>
                <w:szCs w:val="22"/>
              </w:rPr>
              <w:t xml:space="preserve"> </w:t>
            </w:r>
            <w:r w:rsidRPr="00D11A8C">
              <w:rPr>
                <w:rFonts w:ascii="FS Jack" w:hAnsi="FS Jack"/>
                <w:sz w:val="22"/>
                <w:szCs w:val="22"/>
              </w:rPr>
              <w:t xml:space="preserve">concerns and complaints referred to Liverpool County FA, with a focus on timeliness and outcomes </w:t>
            </w:r>
            <w:r w:rsidR="002E0847">
              <w:rPr>
                <w:rFonts w:ascii="FS Jack" w:hAnsi="FS Jack"/>
                <w:sz w:val="22"/>
                <w:szCs w:val="22"/>
              </w:rPr>
              <w:t>in line</w:t>
            </w:r>
            <w:r w:rsidRPr="00D11A8C">
              <w:rPr>
                <w:rFonts w:ascii="FS Jack" w:hAnsi="FS Jack"/>
                <w:sz w:val="22"/>
                <w:szCs w:val="22"/>
              </w:rPr>
              <w:t xml:space="preserve"> with FA policy, regulations and guidance.  </w:t>
            </w:r>
          </w:p>
          <w:p w14:paraId="5E788F91" w14:textId="0D2A2992" w:rsidR="00D11A8C" w:rsidRPr="00D11A8C" w:rsidRDefault="00D11A8C" w:rsidP="00D11A8C">
            <w:pPr>
              <w:numPr>
                <w:ilvl w:val="0"/>
                <w:numId w:val="11"/>
              </w:numPr>
              <w:spacing w:line="276" w:lineRule="auto"/>
              <w:contextualSpacing/>
              <w:rPr>
                <w:rFonts w:ascii="FS Jack" w:hAnsi="FS Jack"/>
                <w:iCs/>
                <w:sz w:val="22"/>
                <w:szCs w:val="22"/>
              </w:rPr>
            </w:pPr>
            <w:r w:rsidRPr="00D11A8C">
              <w:rPr>
                <w:rFonts w:ascii="FS Jack" w:hAnsi="FS Jack"/>
                <w:sz w:val="22"/>
                <w:szCs w:val="22"/>
              </w:rPr>
              <w:t>Provide training, support and guidance to clubs and leagues on how to manage safeguarding complaints and concerns effectively, with a</w:t>
            </w:r>
            <w:r w:rsidR="002E0847">
              <w:rPr>
                <w:rFonts w:ascii="FS Jack" w:hAnsi="FS Jack"/>
                <w:sz w:val="22"/>
                <w:szCs w:val="22"/>
              </w:rPr>
              <w:t xml:space="preserve">n </w:t>
            </w:r>
            <w:r w:rsidR="00B1406C">
              <w:rPr>
                <w:rFonts w:ascii="FS Jack" w:hAnsi="FS Jack"/>
                <w:sz w:val="22"/>
                <w:szCs w:val="22"/>
              </w:rPr>
              <w:t>outcomes-based</w:t>
            </w:r>
            <w:r w:rsidR="002E0847">
              <w:rPr>
                <w:rFonts w:ascii="FS Jack" w:hAnsi="FS Jack"/>
                <w:sz w:val="22"/>
                <w:szCs w:val="22"/>
              </w:rPr>
              <w:t xml:space="preserve"> approach</w:t>
            </w:r>
            <w:r w:rsidRPr="00D11A8C">
              <w:rPr>
                <w:rFonts w:ascii="FS Jack" w:hAnsi="FS Jack"/>
                <w:sz w:val="22"/>
                <w:szCs w:val="22"/>
              </w:rPr>
              <w:t xml:space="preserve"> in line with FA policy, regulations and guidance. </w:t>
            </w:r>
          </w:p>
          <w:p w14:paraId="522896A6" w14:textId="77777777" w:rsidR="00D11A8C" w:rsidRPr="00D11A8C" w:rsidRDefault="00D11A8C" w:rsidP="00D11A8C">
            <w:pPr>
              <w:numPr>
                <w:ilvl w:val="0"/>
                <w:numId w:val="11"/>
              </w:numPr>
              <w:spacing w:line="276" w:lineRule="auto"/>
              <w:contextualSpacing/>
              <w:rPr>
                <w:sz w:val="22"/>
                <w:szCs w:val="22"/>
              </w:rPr>
            </w:pPr>
            <w:r w:rsidRPr="00D11A8C">
              <w:rPr>
                <w:rFonts w:ascii="FS Jack" w:hAnsi="FS Jack"/>
                <w:sz w:val="22"/>
                <w:szCs w:val="22"/>
              </w:rPr>
              <w:t xml:space="preserve">Use </w:t>
            </w:r>
            <w:r w:rsidRPr="00D11A8C">
              <w:rPr>
                <w:rFonts w:ascii="FS Jack" w:hAnsi="FS Jack"/>
                <w:spacing w:val="-7"/>
                <w:sz w:val="22"/>
                <w:szCs w:val="22"/>
              </w:rPr>
              <w:t xml:space="preserve">FA </w:t>
            </w:r>
            <w:r w:rsidRPr="00D11A8C">
              <w:rPr>
                <w:rFonts w:ascii="FS Jack" w:hAnsi="FS Jack"/>
                <w:sz w:val="22"/>
                <w:szCs w:val="22"/>
              </w:rPr>
              <w:t>IT systems to monitor safeguarding compliance across the grassroots volunteer network to manage risk and assist in strategic</w:t>
            </w:r>
            <w:r w:rsidRPr="00D11A8C">
              <w:rPr>
                <w:rFonts w:ascii="FS Jack" w:hAnsi="FS Jack"/>
                <w:spacing w:val="-3"/>
                <w:sz w:val="22"/>
                <w:szCs w:val="22"/>
              </w:rPr>
              <w:t xml:space="preserve"> </w:t>
            </w:r>
            <w:r w:rsidRPr="00D11A8C">
              <w:rPr>
                <w:rFonts w:ascii="FS Jack" w:hAnsi="FS Jack"/>
                <w:sz w:val="22"/>
                <w:szCs w:val="22"/>
              </w:rPr>
              <w:t>planning.</w:t>
            </w:r>
          </w:p>
          <w:p w14:paraId="7A284A7F" w14:textId="77777777" w:rsidR="00D11A8C" w:rsidRPr="00D11A8C" w:rsidRDefault="00D11A8C" w:rsidP="00D11A8C">
            <w:pPr>
              <w:widowControl w:val="0"/>
              <w:numPr>
                <w:ilvl w:val="0"/>
                <w:numId w:val="11"/>
              </w:numPr>
              <w:tabs>
                <w:tab w:val="left" w:pos="454"/>
              </w:tabs>
              <w:autoSpaceDE w:val="0"/>
              <w:autoSpaceDN w:val="0"/>
              <w:spacing w:line="276" w:lineRule="auto"/>
              <w:rPr>
                <w:rFonts w:ascii="FS Jack" w:eastAsia="FSJack-Light" w:hAnsi="FS Jack" w:cs="FSJack-Light"/>
                <w:sz w:val="22"/>
                <w:szCs w:val="22"/>
                <w:lang w:eastAsia="en-GB" w:bidi="en-GB"/>
              </w:rPr>
            </w:pPr>
            <w:r w:rsidRPr="00D11A8C">
              <w:rPr>
                <w:rFonts w:ascii="FS Jack" w:eastAsia="FSJack-Light" w:hAnsi="FS Jack" w:cs="FSJack-Light"/>
                <w:sz w:val="22"/>
                <w:szCs w:val="22"/>
                <w:lang w:eastAsia="en-GB" w:bidi="en-GB"/>
              </w:rPr>
              <w:t>Utilise insight and data to inform all compliance activity and take appropriate activity to address non-compliance.</w:t>
            </w:r>
          </w:p>
          <w:p w14:paraId="76BEF56D" w14:textId="31891619" w:rsidR="00D11A8C" w:rsidRPr="00D11A8C" w:rsidRDefault="00D11A8C" w:rsidP="00D11A8C">
            <w:pPr>
              <w:widowControl w:val="0"/>
              <w:numPr>
                <w:ilvl w:val="0"/>
                <w:numId w:val="11"/>
              </w:numPr>
              <w:tabs>
                <w:tab w:val="left" w:pos="454"/>
              </w:tabs>
              <w:autoSpaceDE w:val="0"/>
              <w:autoSpaceDN w:val="0"/>
              <w:spacing w:before="69" w:line="276" w:lineRule="auto"/>
              <w:ind w:right="637"/>
              <w:rPr>
                <w:rFonts w:ascii="FS Jack" w:eastAsia="FSJack-Light" w:hAnsi="FS Jack" w:cs="FSJack-Light"/>
                <w:sz w:val="22"/>
                <w:szCs w:val="22"/>
                <w:lang w:eastAsia="en-GB" w:bidi="en-GB"/>
              </w:rPr>
            </w:pPr>
            <w:r w:rsidRPr="00D11A8C">
              <w:rPr>
                <w:rFonts w:ascii="FS Jack" w:eastAsia="FSJack-Light" w:hAnsi="FS Jack" w:cs="FSJack-Light"/>
                <w:sz w:val="22"/>
                <w:szCs w:val="22"/>
                <w:lang w:eastAsia="en-GB" w:bidi="en-GB"/>
              </w:rPr>
              <w:t>Ensure</w:t>
            </w:r>
            <w:r w:rsidRPr="00D11A8C">
              <w:rPr>
                <w:rFonts w:ascii="FS Jack" w:eastAsia="FSJack-Light" w:hAnsi="FS Jack" w:cs="FSJack-Light"/>
                <w:spacing w:val="-3"/>
                <w:sz w:val="22"/>
                <w:szCs w:val="22"/>
                <w:lang w:eastAsia="en-GB" w:bidi="en-GB"/>
              </w:rPr>
              <w:t xml:space="preserve"> </w:t>
            </w:r>
            <w:r w:rsidRPr="00D11A8C">
              <w:rPr>
                <w:rFonts w:ascii="FS Jack" w:eastAsia="FSJack-Light" w:hAnsi="FS Jack" w:cs="FSJack-Light"/>
                <w:spacing w:val="-2"/>
                <w:sz w:val="22"/>
                <w:szCs w:val="22"/>
                <w:lang w:eastAsia="en-GB" w:bidi="en-GB"/>
              </w:rPr>
              <w:t>Liverpool County FA</w:t>
            </w:r>
            <w:r w:rsidRPr="00D11A8C">
              <w:rPr>
                <w:rFonts w:ascii="FS Jack" w:eastAsia="FSJack-Light" w:hAnsi="FS Jack" w:cs="FSJack-Light"/>
                <w:spacing w:val="-3"/>
                <w:sz w:val="22"/>
                <w:szCs w:val="22"/>
                <w:lang w:eastAsia="en-GB" w:bidi="en-GB"/>
              </w:rPr>
              <w:t xml:space="preserve"> </w:t>
            </w:r>
            <w:r w:rsidRPr="00D11A8C">
              <w:rPr>
                <w:rFonts w:ascii="FS Jack" w:eastAsia="FSJack-Light" w:hAnsi="FS Jack" w:cs="FSJack-Light"/>
                <w:sz w:val="22"/>
                <w:szCs w:val="22"/>
                <w:lang w:eastAsia="en-GB" w:bidi="en-GB"/>
              </w:rPr>
              <w:t>is</w:t>
            </w:r>
            <w:r w:rsidRPr="00D11A8C">
              <w:rPr>
                <w:rFonts w:ascii="FS Jack" w:eastAsia="FSJack-Light" w:hAnsi="FS Jack" w:cs="FSJack-Light"/>
                <w:spacing w:val="-2"/>
                <w:sz w:val="22"/>
                <w:szCs w:val="22"/>
                <w:lang w:eastAsia="en-GB" w:bidi="en-GB"/>
              </w:rPr>
              <w:t xml:space="preserve"> </w:t>
            </w:r>
            <w:r w:rsidRPr="00D11A8C">
              <w:rPr>
                <w:rFonts w:ascii="FS Jack" w:eastAsia="FSJack-Light" w:hAnsi="FS Jack" w:cs="FSJack-Light"/>
                <w:sz w:val="22"/>
                <w:szCs w:val="22"/>
                <w:lang w:eastAsia="en-GB" w:bidi="en-GB"/>
              </w:rPr>
              <w:t>compliant</w:t>
            </w:r>
            <w:r w:rsidRPr="00D11A8C">
              <w:rPr>
                <w:rFonts w:ascii="FS Jack" w:eastAsia="FSJack-Light" w:hAnsi="FS Jack" w:cs="FSJack-Light"/>
                <w:spacing w:val="-2"/>
                <w:sz w:val="22"/>
                <w:szCs w:val="22"/>
                <w:lang w:eastAsia="en-GB" w:bidi="en-GB"/>
              </w:rPr>
              <w:t xml:space="preserve"> </w:t>
            </w:r>
            <w:r w:rsidRPr="00D11A8C">
              <w:rPr>
                <w:rFonts w:ascii="FS Jack" w:eastAsia="FSJack-Light" w:hAnsi="FS Jack" w:cs="FSJack-Light"/>
                <w:sz w:val="22"/>
                <w:szCs w:val="22"/>
                <w:lang w:eastAsia="en-GB" w:bidi="en-GB"/>
              </w:rPr>
              <w:t>with</w:t>
            </w:r>
            <w:r w:rsidRPr="00D11A8C">
              <w:rPr>
                <w:rFonts w:ascii="FS Jack" w:eastAsia="FSJack-Light" w:hAnsi="FS Jack" w:cs="FSJack-Light"/>
                <w:spacing w:val="-3"/>
                <w:sz w:val="22"/>
                <w:szCs w:val="22"/>
                <w:lang w:eastAsia="en-GB" w:bidi="en-GB"/>
              </w:rPr>
              <w:t xml:space="preserve"> </w:t>
            </w:r>
            <w:r w:rsidRPr="00D11A8C">
              <w:rPr>
                <w:rFonts w:ascii="FS Jack" w:eastAsia="FSJack-Light" w:hAnsi="FS Jack" w:cs="FSJack-Light"/>
                <w:sz w:val="22"/>
                <w:szCs w:val="22"/>
                <w:lang w:eastAsia="en-GB" w:bidi="en-GB"/>
              </w:rPr>
              <w:t>safeguarding</w:t>
            </w:r>
            <w:r w:rsidRPr="00D11A8C">
              <w:rPr>
                <w:rFonts w:ascii="FS Jack" w:eastAsia="FSJack-Light" w:hAnsi="FS Jack" w:cs="FSJack-Light"/>
                <w:spacing w:val="-2"/>
                <w:sz w:val="22"/>
                <w:szCs w:val="22"/>
                <w:lang w:eastAsia="en-GB" w:bidi="en-GB"/>
              </w:rPr>
              <w:t xml:space="preserve"> </w:t>
            </w:r>
            <w:r w:rsidRPr="00D11A8C">
              <w:rPr>
                <w:rFonts w:ascii="FS Jack" w:eastAsia="FSJack-Light" w:hAnsi="FS Jack" w:cs="FSJack-Light"/>
                <w:sz w:val="22"/>
                <w:szCs w:val="22"/>
                <w:lang w:eastAsia="en-GB" w:bidi="en-GB"/>
              </w:rPr>
              <w:t>legislation</w:t>
            </w:r>
            <w:r w:rsidRPr="00D11A8C">
              <w:rPr>
                <w:rFonts w:ascii="FS Jack" w:eastAsia="FSJack-Light" w:hAnsi="FS Jack" w:cs="FSJack-Light"/>
                <w:spacing w:val="-2"/>
                <w:sz w:val="22"/>
                <w:szCs w:val="22"/>
                <w:lang w:eastAsia="en-GB" w:bidi="en-GB"/>
              </w:rPr>
              <w:t xml:space="preserve"> </w:t>
            </w:r>
            <w:r w:rsidRPr="00D11A8C">
              <w:rPr>
                <w:rFonts w:ascii="FS Jack" w:eastAsia="FSJack-Light" w:hAnsi="FS Jack" w:cs="FSJack-Light"/>
                <w:spacing w:val="-3"/>
                <w:sz w:val="22"/>
                <w:szCs w:val="22"/>
                <w:lang w:eastAsia="en-GB" w:bidi="en-GB"/>
              </w:rPr>
              <w:t xml:space="preserve">e.g. </w:t>
            </w:r>
            <w:r w:rsidRPr="00D11A8C">
              <w:rPr>
                <w:rFonts w:ascii="FS Jack" w:eastAsia="FSJack-Light" w:hAnsi="FS Jack" w:cs="FSJack-Light"/>
                <w:sz w:val="22"/>
                <w:szCs w:val="22"/>
                <w:lang w:eastAsia="en-GB" w:bidi="en-GB"/>
              </w:rPr>
              <w:t>Data</w:t>
            </w:r>
            <w:r w:rsidRPr="00D11A8C">
              <w:rPr>
                <w:rFonts w:ascii="FS Jack" w:eastAsia="FSJack-Light" w:hAnsi="FS Jack" w:cs="FSJack-Light"/>
                <w:spacing w:val="-2"/>
                <w:sz w:val="22"/>
                <w:szCs w:val="22"/>
                <w:lang w:eastAsia="en-GB" w:bidi="en-GB"/>
              </w:rPr>
              <w:t xml:space="preserve"> </w:t>
            </w:r>
            <w:r w:rsidRPr="00D11A8C">
              <w:rPr>
                <w:rFonts w:ascii="FS Jack" w:eastAsia="FSJack-Light" w:hAnsi="FS Jack" w:cs="FSJack-Light"/>
                <w:sz w:val="22"/>
                <w:szCs w:val="22"/>
                <w:lang w:eastAsia="en-GB" w:bidi="en-GB"/>
              </w:rPr>
              <w:t>Protection/GDPR</w:t>
            </w:r>
            <w:r w:rsidRPr="00D11A8C">
              <w:rPr>
                <w:rFonts w:ascii="FS Jack" w:eastAsia="FSJack-Light" w:hAnsi="FS Jack" w:cs="FSJack-Light"/>
                <w:spacing w:val="-2"/>
                <w:sz w:val="22"/>
                <w:szCs w:val="22"/>
                <w:lang w:eastAsia="en-GB" w:bidi="en-GB"/>
              </w:rPr>
              <w:t xml:space="preserve"> </w:t>
            </w:r>
            <w:r w:rsidRPr="00D11A8C">
              <w:rPr>
                <w:rFonts w:ascii="FS Jack" w:eastAsia="FSJack-Light" w:hAnsi="FS Jack" w:cs="FSJack-Light"/>
                <w:sz w:val="22"/>
                <w:szCs w:val="22"/>
                <w:lang w:eastAsia="en-GB" w:bidi="en-GB"/>
              </w:rPr>
              <w:t>2018,</w:t>
            </w:r>
            <w:r w:rsidRPr="00D11A8C">
              <w:rPr>
                <w:rFonts w:ascii="FS Jack" w:eastAsia="FSJack-Light" w:hAnsi="FS Jack" w:cs="FSJack-Light"/>
                <w:spacing w:val="-3"/>
                <w:sz w:val="22"/>
                <w:szCs w:val="22"/>
                <w:lang w:eastAsia="en-GB" w:bidi="en-GB"/>
              </w:rPr>
              <w:t xml:space="preserve"> </w:t>
            </w:r>
            <w:r w:rsidRPr="00D11A8C">
              <w:rPr>
                <w:rFonts w:ascii="FS Jack" w:eastAsia="FSJack-Light" w:hAnsi="FS Jack" w:cs="FSJack-Light"/>
                <w:sz w:val="22"/>
                <w:szCs w:val="22"/>
                <w:lang w:eastAsia="en-GB" w:bidi="en-GB"/>
              </w:rPr>
              <w:t>Children’s</w:t>
            </w:r>
            <w:r w:rsidRPr="00D11A8C">
              <w:rPr>
                <w:rFonts w:ascii="FS Jack" w:eastAsia="FSJack-Light" w:hAnsi="FS Jack" w:cs="FSJack-Light"/>
                <w:spacing w:val="-2"/>
                <w:sz w:val="22"/>
                <w:szCs w:val="22"/>
                <w:lang w:eastAsia="en-GB" w:bidi="en-GB"/>
              </w:rPr>
              <w:t xml:space="preserve"> </w:t>
            </w:r>
            <w:r w:rsidRPr="00D11A8C">
              <w:rPr>
                <w:rFonts w:ascii="FS Jack" w:eastAsia="FSJack-Light" w:hAnsi="FS Jack" w:cs="FSJack-Light"/>
                <w:sz w:val="22"/>
                <w:szCs w:val="22"/>
                <w:lang w:eastAsia="en-GB" w:bidi="en-GB"/>
              </w:rPr>
              <w:t>Act,</w:t>
            </w:r>
            <w:r w:rsidRPr="00D11A8C">
              <w:rPr>
                <w:rFonts w:ascii="FS Jack" w:eastAsia="FSJack-Light" w:hAnsi="FS Jack" w:cs="FSJack-Light"/>
                <w:spacing w:val="-2"/>
                <w:sz w:val="22"/>
                <w:szCs w:val="22"/>
                <w:lang w:eastAsia="en-GB" w:bidi="en-GB"/>
              </w:rPr>
              <w:t xml:space="preserve"> </w:t>
            </w:r>
            <w:r w:rsidRPr="00D11A8C">
              <w:rPr>
                <w:rFonts w:ascii="FS Jack" w:eastAsia="FSJack-Light" w:hAnsi="FS Jack" w:cs="FSJack-Light"/>
                <w:sz w:val="22"/>
                <w:szCs w:val="22"/>
                <w:lang w:eastAsia="en-GB" w:bidi="en-GB"/>
              </w:rPr>
              <w:t>Protection</w:t>
            </w:r>
            <w:r w:rsidRPr="00D11A8C">
              <w:rPr>
                <w:rFonts w:ascii="FS Jack" w:eastAsia="FSJack-Light" w:hAnsi="FS Jack" w:cs="FSJack-Light"/>
                <w:spacing w:val="-3"/>
                <w:sz w:val="22"/>
                <w:szCs w:val="22"/>
                <w:lang w:eastAsia="en-GB" w:bidi="en-GB"/>
              </w:rPr>
              <w:t xml:space="preserve"> </w:t>
            </w:r>
            <w:r w:rsidRPr="00D11A8C">
              <w:rPr>
                <w:rFonts w:ascii="FS Jack" w:eastAsia="FSJack-Light" w:hAnsi="FS Jack" w:cs="FSJack-Light"/>
                <w:sz w:val="22"/>
                <w:szCs w:val="22"/>
                <w:lang w:eastAsia="en-GB" w:bidi="en-GB"/>
              </w:rPr>
              <w:t>of</w:t>
            </w:r>
            <w:r w:rsidRPr="00D11A8C">
              <w:rPr>
                <w:rFonts w:ascii="FS Jack" w:eastAsia="FSJack-Light" w:hAnsi="FS Jack" w:cs="FSJack-Light"/>
                <w:spacing w:val="-2"/>
                <w:sz w:val="22"/>
                <w:szCs w:val="22"/>
                <w:lang w:eastAsia="en-GB" w:bidi="en-GB"/>
              </w:rPr>
              <w:t xml:space="preserve"> </w:t>
            </w:r>
            <w:r w:rsidRPr="00D11A8C">
              <w:rPr>
                <w:rFonts w:ascii="FS Jack" w:eastAsia="FSJack-Light" w:hAnsi="FS Jack" w:cs="FSJack-Light"/>
                <w:sz w:val="22"/>
                <w:szCs w:val="22"/>
                <w:lang w:eastAsia="en-GB" w:bidi="en-GB"/>
              </w:rPr>
              <w:t>Freedoms</w:t>
            </w:r>
            <w:r w:rsidRPr="00D11A8C">
              <w:rPr>
                <w:rFonts w:ascii="FS Jack" w:eastAsia="FSJack-Light" w:hAnsi="FS Jack" w:cs="FSJack-Light"/>
                <w:spacing w:val="-2"/>
                <w:sz w:val="22"/>
                <w:szCs w:val="22"/>
                <w:lang w:eastAsia="en-GB" w:bidi="en-GB"/>
              </w:rPr>
              <w:t xml:space="preserve"> </w:t>
            </w:r>
            <w:r w:rsidRPr="00D11A8C">
              <w:rPr>
                <w:rFonts w:ascii="FS Jack" w:eastAsia="FSJack-Light" w:hAnsi="FS Jack" w:cs="FSJack-Light"/>
                <w:sz w:val="22"/>
                <w:szCs w:val="22"/>
                <w:lang w:eastAsia="en-GB" w:bidi="en-GB"/>
              </w:rPr>
              <w:t>Act</w:t>
            </w:r>
            <w:r w:rsidRPr="00D11A8C">
              <w:rPr>
                <w:rFonts w:ascii="FS Jack" w:eastAsia="FSJack-Light" w:hAnsi="FS Jack" w:cs="FSJack-Light"/>
                <w:spacing w:val="-3"/>
                <w:sz w:val="22"/>
                <w:szCs w:val="22"/>
                <w:lang w:eastAsia="en-GB" w:bidi="en-GB"/>
              </w:rPr>
              <w:t xml:space="preserve"> </w:t>
            </w:r>
            <w:r w:rsidRPr="00D11A8C">
              <w:rPr>
                <w:rFonts w:ascii="FS Jack" w:eastAsia="FSJack-Light" w:hAnsi="FS Jack" w:cs="FSJack-Light"/>
                <w:sz w:val="22"/>
                <w:szCs w:val="22"/>
                <w:lang w:eastAsia="en-GB" w:bidi="en-GB"/>
              </w:rPr>
              <w:t xml:space="preserve">(Criminal Record Checks), the Government’s ‘Working </w:t>
            </w:r>
            <w:r w:rsidRPr="00D11A8C">
              <w:rPr>
                <w:rFonts w:ascii="FS Jack" w:eastAsia="FSJack-Light" w:hAnsi="FS Jack" w:cs="FSJack-Light"/>
                <w:spacing w:val="-4"/>
                <w:sz w:val="22"/>
                <w:szCs w:val="22"/>
                <w:lang w:eastAsia="en-GB" w:bidi="en-GB"/>
              </w:rPr>
              <w:lastRenderedPageBreak/>
              <w:t xml:space="preserve">Together </w:t>
            </w:r>
            <w:r w:rsidRPr="00D11A8C">
              <w:rPr>
                <w:rFonts w:ascii="FS Jack" w:eastAsia="FSJack-Light" w:hAnsi="FS Jack" w:cs="FSJack-Light"/>
                <w:sz w:val="22"/>
                <w:szCs w:val="22"/>
                <w:lang w:eastAsia="en-GB" w:bidi="en-GB"/>
              </w:rPr>
              <w:t>guidance 2018’ and any other legislation or statutory guidance that may be</w:t>
            </w:r>
            <w:r w:rsidRPr="00D11A8C">
              <w:rPr>
                <w:rFonts w:ascii="FS Jack" w:eastAsia="FSJack-Light" w:hAnsi="FS Jack" w:cs="FSJack-Light"/>
                <w:spacing w:val="-22"/>
                <w:sz w:val="22"/>
                <w:szCs w:val="22"/>
                <w:lang w:eastAsia="en-GB" w:bidi="en-GB"/>
              </w:rPr>
              <w:t xml:space="preserve"> </w:t>
            </w:r>
            <w:r w:rsidRPr="00D11A8C">
              <w:rPr>
                <w:rFonts w:ascii="FS Jack" w:eastAsia="FSJack-Light" w:hAnsi="FS Jack" w:cs="FSJack-Light"/>
                <w:sz w:val="22"/>
                <w:szCs w:val="22"/>
                <w:lang w:eastAsia="en-GB" w:bidi="en-GB"/>
              </w:rPr>
              <w:t>introduced.</w:t>
            </w:r>
          </w:p>
          <w:p w14:paraId="16DA4A37" w14:textId="5331D319" w:rsidR="00D11A8C" w:rsidRPr="00D11A8C" w:rsidRDefault="00D11A8C" w:rsidP="00D11A8C">
            <w:pPr>
              <w:widowControl w:val="0"/>
              <w:numPr>
                <w:ilvl w:val="0"/>
                <w:numId w:val="11"/>
              </w:numPr>
              <w:tabs>
                <w:tab w:val="left" w:pos="454"/>
              </w:tabs>
              <w:autoSpaceDE w:val="0"/>
              <w:autoSpaceDN w:val="0"/>
              <w:spacing w:before="59" w:line="276" w:lineRule="auto"/>
              <w:rPr>
                <w:rFonts w:ascii="FS Jack" w:eastAsia="FSJack-Light" w:hAnsi="FS Jack" w:cs="FSJack-Light"/>
                <w:sz w:val="22"/>
                <w:szCs w:val="22"/>
                <w:lang w:eastAsia="en-GB" w:bidi="en-GB"/>
              </w:rPr>
            </w:pPr>
            <w:r w:rsidRPr="00D11A8C">
              <w:rPr>
                <w:rFonts w:ascii="FS Jack" w:eastAsia="FSJack-Light" w:hAnsi="FS Jack" w:cs="FSJack-Light"/>
                <w:sz w:val="22"/>
                <w:szCs w:val="22"/>
                <w:lang w:eastAsia="en-GB" w:bidi="en-GB"/>
              </w:rPr>
              <w:t>Identify, develop and maintain strong relationships with key</w:t>
            </w:r>
            <w:r w:rsidRPr="00D11A8C">
              <w:rPr>
                <w:rFonts w:ascii="FS Jack" w:eastAsia="FSJack-Light" w:hAnsi="FS Jack" w:cs="FSJack-Light"/>
                <w:spacing w:val="-1"/>
                <w:sz w:val="22"/>
                <w:szCs w:val="22"/>
                <w:lang w:eastAsia="en-GB" w:bidi="en-GB"/>
              </w:rPr>
              <w:t xml:space="preserve"> local safeguarding </w:t>
            </w:r>
            <w:r w:rsidRPr="00D11A8C">
              <w:rPr>
                <w:rFonts w:ascii="FS Jack" w:eastAsia="FSJack-Light" w:hAnsi="FS Jack" w:cs="FSJack-Light"/>
                <w:sz w:val="22"/>
                <w:szCs w:val="22"/>
                <w:lang w:eastAsia="en-GB" w:bidi="en-GB"/>
              </w:rPr>
              <w:t>stakeholders</w:t>
            </w:r>
            <w:r w:rsidR="002E0847">
              <w:rPr>
                <w:rFonts w:ascii="FS Jack" w:eastAsia="FSJack-Light" w:hAnsi="FS Jack" w:cs="FSJack-Light"/>
                <w:sz w:val="22"/>
                <w:szCs w:val="22"/>
                <w:lang w:eastAsia="en-GB" w:bidi="en-GB"/>
              </w:rPr>
              <w:t>, locally, regionally and nationally</w:t>
            </w:r>
            <w:r w:rsidRPr="00D11A8C">
              <w:rPr>
                <w:rFonts w:ascii="FS Jack" w:eastAsia="FSJack-Light" w:hAnsi="FS Jack" w:cs="FSJack-Light"/>
                <w:sz w:val="22"/>
                <w:szCs w:val="22"/>
                <w:lang w:eastAsia="en-GB" w:bidi="en-GB"/>
              </w:rPr>
              <w:t>.</w:t>
            </w:r>
          </w:p>
          <w:p w14:paraId="4F5DDDF2" w14:textId="65B849AF" w:rsidR="00D11A8C" w:rsidRPr="00D11A8C" w:rsidRDefault="00D11A8C" w:rsidP="00D11A8C">
            <w:pPr>
              <w:widowControl w:val="0"/>
              <w:numPr>
                <w:ilvl w:val="0"/>
                <w:numId w:val="11"/>
              </w:numPr>
              <w:tabs>
                <w:tab w:val="left" w:pos="454"/>
              </w:tabs>
              <w:autoSpaceDE w:val="0"/>
              <w:autoSpaceDN w:val="0"/>
              <w:spacing w:before="69" w:line="276" w:lineRule="auto"/>
              <w:ind w:right="433"/>
              <w:rPr>
                <w:rFonts w:ascii="FS Jack" w:eastAsia="FSJack-Light" w:hAnsi="FS Jack" w:cs="FSJack-Light"/>
                <w:sz w:val="22"/>
                <w:szCs w:val="22"/>
                <w:lang w:eastAsia="en-GB" w:bidi="en-GB"/>
              </w:rPr>
            </w:pPr>
            <w:r w:rsidRPr="00D11A8C">
              <w:rPr>
                <w:rFonts w:ascii="FS Jack" w:eastAsia="FSJack-Light" w:hAnsi="FS Jack" w:cs="FSJack-Light"/>
                <w:spacing w:val="-4"/>
                <w:sz w:val="22"/>
                <w:szCs w:val="22"/>
                <w:lang w:eastAsia="en-GB" w:bidi="en-GB"/>
              </w:rPr>
              <w:t xml:space="preserve">Strategically </w:t>
            </w:r>
            <w:r w:rsidRPr="00D11A8C">
              <w:rPr>
                <w:rFonts w:ascii="FS Jack" w:eastAsia="FSJack-Light" w:hAnsi="FS Jack" w:cs="FSJack-Light"/>
                <w:spacing w:val="-3"/>
                <w:sz w:val="22"/>
                <w:szCs w:val="22"/>
                <w:lang w:eastAsia="en-GB" w:bidi="en-GB"/>
              </w:rPr>
              <w:t xml:space="preserve">manage </w:t>
            </w:r>
            <w:r w:rsidR="002E0847" w:rsidRPr="00D11A8C">
              <w:rPr>
                <w:rFonts w:ascii="FS Jack" w:eastAsia="FSJack-Light" w:hAnsi="FS Jack" w:cs="FSJack-Light"/>
                <w:spacing w:val="-4"/>
                <w:sz w:val="22"/>
                <w:szCs w:val="22"/>
                <w:lang w:eastAsia="en-GB" w:bidi="en-GB"/>
              </w:rPr>
              <w:t xml:space="preserve">effective </w:t>
            </w:r>
            <w:r w:rsidR="002E0847" w:rsidRPr="00D11A8C">
              <w:rPr>
                <w:rFonts w:ascii="FS Jack" w:eastAsia="FSJack-Light" w:hAnsi="FS Jack" w:cs="FSJack-Light"/>
                <w:spacing w:val="-3"/>
                <w:sz w:val="22"/>
                <w:szCs w:val="22"/>
                <w:lang w:eastAsia="en-GB" w:bidi="en-GB"/>
              </w:rPr>
              <w:t>Club</w:t>
            </w:r>
            <w:r w:rsidRPr="00D11A8C">
              <w:rPr>
                <w:rFonts w:ascii="FS Jack" w:eastAsia="FSJack-Light" w:hAnsi="FS Jack" w:cs="FSJack-Light"/>
                <w:spacing w:val="-3"/>
                <w:sz w:val="22"/>
                <w:szCs w:val="22"/>
                <w:lang w:eastAsia="en-GB" w:bidi="en-GB"/>
              </w:rPr>
              <w:t xml:space="preserve"> Welfare Officer networks; liaising with </w:t>
            </w:r>
            <w:r w:rsidRPr="00D11A8C">
              <w:rPr>
                <w:rFonts w:ascii="FS Jack" w:eastAsia="FSJack-Light" w:hAnsi="FS Jack" w:cs="FSJack-Light"/>
                <w:sz w:val="22"/>
                <w:szCs w:val="22"/>
                <w:lang w:eastAsia="en-GB" w:bidi="en-GB"/>
              </w:rPr>
              <w:t xml:space="preserve">the </w:t>
            </w:r>
            <w:r w:rsidRPr="00D11A8C">
              <w:rPr>
                <w:rFonts w:ascii="FS Jack" w:eastAsia="FSJack-Light" w:hAnsi="FS Jack" w:cs="FSJack-Light"/>
                <w:spacing w:val="-3"/>
                <w:sz w:val="22"/>
                <w:szCs w:val="22"/>
                <w:lang w:eastAsia="en-GB" w:bidi="en-GB"/>
              </w:rPr>
              <w:t xml:space="preserve">Local Authority Designated </w:t>
            </w:r>
            <w:r w:rsidRPr="00D11A8C">
              <w:rPr>
                <w:rFonts w:ascii="FS Jack" w:eastAsia="FSJack-Light" w:hAnsi="FS Jack" w:cs="FSJack-Light"/>
                <w:spacing w:val="-4"/>
                <w:sz w:val="22"/>
                <w:szCs w:val="22"/>
                <w:lang w:eastAsia="en-GB" w:bidi="en-GB"/>
              </w:rPr>
              <w:t xml:space="preserve">Officers, </w:t>
            </w:r>
            <w:r w:rsidRPr="00D11A8C">
              <w:rPr>
                <w:rFonts w:ascii="FS Jack" w:eastAsia="FSJack-Light" w:hAnsi="FS Jack" w:cs="FSJack-Light"/>
                <w:spacing w:val="-3"/>
                <w:sz w:val="22"/>
                <w:szCs w:val="22"/>
                <w:lang w:eastAsia="en-GB" w:bidi="en-GB"/>
              </w:rPr>
              <w:t>Local S</w:t>
            </w:r>
            <w:r w:rsidRPr="00D11A8C">
              <w:rPr>
                <w:rFonts w:ascii="FS Jack" w:eastAsia="FSJack-Light" w:hAnsi="FS Jack" w:cs="FSJack-Light"/>
                <w:spacing w:val="-4"/>
                <w:sz w:val="22"/>
                <w:szCs w:val="22"/>
                <w:lang w:eastAsia="en-GB" w:bidi="en-GB"/>
              </w:rPr>
              <w:t xml:space="preserve">afeguarding </w:t>
            </w:r>
            <w:r w:rsidRPr="00D11A8C">
              <w:rPr>
                <w:rFonts w:ascii="FS Jack" w:eastAsia="FSJack-Light" w:hAnsi="FS Jack" w:cs="FSJack-Light"/>
                <w:spacing w:val="-3"/>
                <w:sz w:val="22"/>
                <w:szCs w:val="22"/>
                <w:lang w:eastAsia="en-GB" w:bidi="en-GB"/>
              </w:rPr>
              <w:t xml:space="preserve">Partnerships, Local </w:t>
            </w:r>
            <w:r w:rsidRPr="00D11A8C">
              <w:rPr>
                <w:rFonts w:ascii="FS Jack" w:eastAsia="FSJack-Light" w:hAnsi="FS Jack" w:cs="FSJack-Light"/>
                <w:spacing w:val="-4"/>
                <w:sz w:val="22"/>
                <w:szCs w:val="22"/>
                <w:lang w:eastAsia="en-GB" w:bidi="en-GB"/>
              </w:rPr>
              <w:t xml:space="preserve">Safeguarding </w:t>
            </w:r>
            <w:r w:rsidRPr="00D11A8C">
              <w:rPr>
                <w:rFonts w:ascii="FS Jack" w:eastAsia="FSJack-Light" w:hAnsi="FS Jack" w:cs="FSJack-Light"/>
                <w:spacing w:val="-3"/>
                <w:sz w:val="22"/>
                <w:szCs w:val="22"/>
                <w:lang w:eastAsia="en-GB" w:bidi="en-GB"/>
              </w:rPr>
              <w:t xml:space="preserve">Adult Boards, </w:t>
            </w:r>
            <w:r w:rsidRPr="00D11A8C">
              <w:rPr>
                <w:rFonts w:ascii="FS Jack" w:eastAsia="FSJack-Light" w:hAnsi="FS Jack" w:cs="FSJack-Light"/>
                <w:spacing w:val="-4"/>
                <w:sz w:val="22"/>
                <w:szCs w:val="22"/>
                <w:lang w:eastAsia="en-GB" w:bidi="en-GB"/>
              </w:rPr>
              <w:t xml:space="preserve">Children’s </w:t>
            </w:r>
            <w:r w:rsidRPr="00D11A8C">
              <w:rPr>
                <w:rFonts w:ascii="FS Jack" w:eastAsia="FSJack-Light" w:hAnsi="FS Jack" w:cs="FSJack-Light"/>
                <w:sz w:val="22"/>
                <w:szCs w:val="22"/>
                <w:lang w:eastAsia="en-GB" w:bidi="en-GB"/>
              </w:rPr>
              <w:t xml:space="preserve">and </w:t>
            </w:r>
            <w:r w:rsidRPr="00D11A8C">
              <w:rPr>
                <w:rFonts w:ascii="FS Jack" w:eastAsia="FSJack-Light" w:hAnsi="FS Jack" w:cs="FSJack-Light"/>
                <w:spacing w:val="-3"/>
                <w:sz w:val="22"/>
                <w:szCs w:val="22"/>
                <w:lang w:eastAsia="en-GB" w:bidi="en-GB"/>
              </w:rPr>
              <w:t xml:space="preserve">Adults Social Care Services, </w:t>
            </w:r>
            <w:r w:rsidRPr="00D11A8C">
              <w:rPr>
                <w:rFonts w:ascii="FS Jack" w:eastAsia="FSJack-Light" w:hAnsi="FS Jack" w:cs="FSJack-Light"/>
                <w:spacing w:val="-4"/>
                <w:sz w:val="22"/>
                <w:szCs w:val="22"/>
                <w:lang w:eastAsia="en-GB" w:bidi="en-GB"/>
              </w:rPr>
              <w:t xml:space="preserve">Police </w:t>
            </w:r>
            <w:r w:rsidRPr="00D11A8C">
              <w:rPr>
                <w:rFonts w:ascii="FS Jack" w:eastAsia="FSJack-Light" w:hAnsi="FS Jack" w:cs="FSJack-Light"/>
                <w:spacing w:val="-3"/>
                <w:sz w:val="22"/>
                <w:szCs w:val="22"/>
                <w:lang w:eastAsia="en-GB" w:bidi="en-GB"/>
              </w:rPr>
              <w:t xml:space="preserve">Child Protection </w:t>
            </w:r>
            <w:r w:rsidRPr="00D11A8C">
              <w:rPr>
                <w:rFonts w:ascii="FS Jack" w:eastAsia="FSJack-Light" w:hAnsi="FS Jack" w:cs="FSJack-Light"/>
                <w:spacing w:val="-7"/>
                <w:sz w:val="22"/>
                <w:szCs w:val="22"/>
                <w:lang w:eastAsia="en-GB" w:bidi="en-GB"/>
              </w:rPr>
              <w:t xml:space="preserve">Teams </w:t>
            </w:r>
            <w:r w:rsidRPr="00D11A8C">
              <w:rPr>
                <w:rFonts w:ascii="FS Jack" w:eastAsia="FSJack-Light" w:hAnsi="FS Jack" w:cs="FSJack-Light"/>
                <w:sz w:val="22"/>
                <w:szCs w:val="22"/>
                <w:lang w:eastAsia="en-GB" w:bidi="en-GB"/>
              </w:rPr>
              <w:t xml:space="preserve">and </w:t>
            </w:r>
            <w:r w:rsidRPr="00D11A8C">
              <w:rPr>
                <w:rFonts w:ascii="FS Jack" w:eastAsia="FSJack-Light" w:hAnsi="FS Jack" w:cs="FSJack-Light"/>
                <w:spacing w:val="-3"/>
                <w:sz w:val="22"/>
                <w:szCs w:val="22"/>
                <w:lang w:eastAsia="en-GB" w:bidi="en-GB"/>
              </w:rPr>
              <w:t xml:space="preserve">support </w:t>
            </w:r>
            <w:r w:rsidR="002E0847">
              <w:rPr>
                <w:rFonts w:ascii="FS Jack" w:eastAsia="FSJack-Light" w:hAnsi="FS Jack" w:cs="FSJack-Light"/>
                <w:spacing w:val="-3"/>
                <w:sz w:val="22"/>
                <w:szCs w:val="22"/>
                <w:lang w:eastAsia="en-GB" w:bidi="en-GB"/>
              </w:rPr>
              <w:t>C</w:t>
            </w:r>
            <w:r w:rsidRPr="00D11A8C">
              <w:rPr>
                <w:rFonts w:ascii="FS Jack" w:eastAsia="FSJack-Light" w:hAnsi="FS Jack" w:cs="FSJack-Light"/>
                <w:spacing w:val="-3"/>
                <w:sz w:val="22"/>
                <w:szCs w:val="22"/>
                <w:lang w:eastAsia="en-GB" w:bidi="en-GB"/>
              </w:rPr>
              <w:t xml:space="preserve">lub </w:t>
            </w:r>
            <w:r w:rsidR="002E0847">
              <w:rPr>
                <w:rFonts w:ascii="FS Jack" w:eastAsia="FSJack-Light" w:hAnsi="FS Jack" w:cs="FSJack-Light"/>
                <w:spacing w:val="-3"/>
                <w:sz w:val="22"/>
                <w:szCs w:val="22"/>
                <w:lang w:eastAsia="en-GB" w:bidi="en-GB"/>
              </w:rPr>
              <w:t>W</w:t>
            </w:r>
            <w:r w:rsidRPr="00D11A8C">
              <w:rPr>
                <w:rFonts w:ascii="FS Jack" w:eastAsia="FSJack-Light" w:hAnsi="FS Jack" w:cs="FSJack-Light"/>
                <w:spacing w:val="-3"/>
                <w:sz w:val="22"/>
                <w:szCs w:val="22"/>
                <w:lang w:eastAsia="en-GB" w:bidi="en-GB"/>
              </w:rPr>
              <w:t xml:space="preserve">elfare </w:t>
            </w:r>
            <w:r w:rsidR="002E0847">
              <w:rPr>
                <w:rFonts w:ascii="FS Jack" w:eastAsia="FSJack-Light" w:hAnsi="FS Jack" w:cs="FSJack-Light"/>
                <w:spacing w:val="-3"/>
                <w:sz w:val="22"/>
                <w:szCs w:val="22"/>
                <w:lang w:eastAsia="en-GB" w:bidi="en-GB"/>
              </w:rPr>
              <w:t>O</w:t>
            </w:r>
            <w:r w:rsidRPr="00D11A8C">
              <w:rPr>
                <w:rFonts w:ascii="FS Jack" w:eastAsia="FSJack-Light" w:hAnsi="FS Jack" w:cs="FSJack-Light"/>
                <w:spacing w:val="-3"/>
                <w:sz w:val="22"/>
                <w:szCs w:val="22"/>
                <w:lang w:eastAsia="en-GB" w:bidi="en-GB"/>
              </w:rPr>
              <w:t xml:space="preserve">fficers (youth, adults and disability teams) </w:t>
            </w:r>
            <w:r w:rsidRPr="00D11A8C">
              <w:rPr>
                <w:rFonts w:ascii="FS Jack" w:eastAsia="FSJack-Light" w:hAnsi="FS Jack" w:cs="FSJack-Light"/>
                <w:sz w:val="22"/>
                <w:szCs w:val="22"/>
                <w:lang w:eastAsia="en-GB" w:bidi="en-GB"/>
              </w:rPr>
              <w:t xml:space="preserve">to be </w:t>
            </w:r>
            <w:r w:rsidRPr="00D11A8C">
              <w:rPr>
                <w:rFonts w:ascii="FS Jack" w:eastAsia="FSJack-Light" w:hAnsi="FS Jack" w:cs="FSJack-Light"/>
                <w:spacing w:val="-3"/>
                <w:sz w:val="22"/>
                <w:szCs w:val="22"/>
                <w:lang w:eastAsia="en-GB" w:bidi="en-GB"/>
              </w:rPr>
              <w:t xml:space="preserve">compliant with </w:t>
            </w:r>
            <w:r w:rsidRPr="00D11A8C">
              <w:rPr>
                <w:rFonts w:ascii="FS Jack" w:eastAsia="FSJack-Light" w:hAnsi="FS Jack" w:cs="FSJack-Light"/>
                <w:spacing w:val="-4"/>
                <w:sz w:val="22"/>
                <w:szCs w:val="22"/>
                <w:lang w:eastAsia="en-GB" w:bidi="en-GB"/>
              </w:rPr>
              <w:t xml:space="preserve">safeguarding </w:t>
            </w:r>
            <w:r w:rsidRPr="00D11A8C">
              <w:rPr>
                <w:rFonts w:ascii="FS Jack" w:eastAsia="FSJack-Light" w:hAnsi="FS Jack" w:cs="FSJack-Light"/>
                <w:spacing w:val="-3"/>
                <w:sz w:val="22"/>
                <w:szCs w:val="22"/>
                <w:lang w:eastAsia="en-GB" w:bidi="en-GB"/>
              </w:rPr>
              <w:t xml:space="preserve">legislation, </w:t>
            </w:r>
            <w:r w:rsidRPr="00D11A8C">
              <w:rPr>
                <w:rFonts w:ascii="FS Jack" w:eastAsia="FSJack-Light" w:hAnsi="FS Jack" w:cs="FSJack-Light"/>
                <w:spacing w:val="-9"/>
                <w:sz w:val="22"/>
                <w:szCs w:val="22"/>
                <w:lang w:eastAsia="en-GB" w:bidi="en-GB"/>
              </w:rPr>
              <w:t xml:space="preserve">FA </w:t>
            </w:r>
            <w:r w:rsidRPr="00D11A8C">
              <w:rPr>
                <w:rFonts w:ascii="FS Jack" w:eastAsia="FSJack-Light" w:hAnsi="FS Jack" w:cs="FSJack-Light"/>
                <w:spacing w:val="-4"/>
                <w:sz w:val="22"/>
                <w:szCs w:val="22"/>
                <w:lang w:eastAsia="en-GB" w:bidi="en-GB"/>
              </w:rPr>
              <w:t xml:space="preserve">safeguarding </w:t>
            </w:r>
            <w:r w:rsidRPr="00D11A8C">
              <w:rPr>
                <w:rFonts w:ascii="FS Jack" w:eastAsia="FSJack-Light" w:hAnsi="FS Jack" w:cs="FSJack-Light"/>
                <w:spacing w:val="-3"/>
                <w:sz w:val="22"/>
                <w:szCs w:val="22"/>
                <w:lang w:eastAsia="en-GB" w:bidi="en-GB"/>
              </w:rPr>
              <w:t xml:space="preserve">policy, best </w:t>
            </w:r>
            <w:r w:rsidRPr="00D11A8C">
              <w:rPr>
                <w:rFonts w:ascii="FS Jack" w:eastAsia="FSJack-Light" w:hAnsi="FS Jack" w:cs="FSJack-Light"/>
                <w:spacing w:val="-4"/>
                <w:sz w:val="22"/>
                <w:szCs w:val="22"/>
                <w:lang w:eastAsia="en-GB" w:bidi="en-GB"/>
              </w:rPr>
              <w:t xml:space="preserve">practice </w:t>
            </w:r>
            <w:r w:rsidRPr="00D11A8C">
              <w:rPr>
                <w:rFonts w:ascii="FS Jack" w:eastAsia="FSJack-Light" w:hAnsi="FS Jack" w:cs="FSJack-Light"/>
                <w:spacing w:val="-3"/>
                <w:sz w:val="22"/>
                <w:szCs w:val="22"/>
                <w:lang w:eastAsia="en-GB" w:bidi="en-GB"/>
              </w:rPr>
              <w:t xml:space="preserve">guidance </w:t>
            </w:r>
            <w:r w:rsidRPr="00D11A8C">
              <w:rPr>
                <w:rFonts w:ascii="FS Jack" w:eastAsia="FSJack-Light" w:hAnsi="FS Jack" w:cs="FSJack-Light"/>
                <w:sz w:val="22"/>
                <w:szCs w:val="22"/>
                <w:lang w:eastAsia="en-GB" w:bidi="en-GB"/>
              </w:rPr>
              <w:t xml:space="preserve">and </w:t>
            </w:r>
            <w:r w:rsidRPr="00D11A8C">
              <w:rPr>
                <w:rFonts w:ascii="FS Jack" w:eastAsia="FSJack-Light" w:hAnsi="FS Jack" w:cs="FSJack-Light"/>
                <w:spacing w:val="-3"/>
                <w:sz w:val="22"/>
                <w:szCs w:val="22"/>
                <w:lang w:eastAsia="en-GB" w:bidi="en-GB"/>
              </w:rPr>
              <w:t>education</w:t>
            </w:r>
            <w:r w:rsidRPr="00D11A8C">
              <w:rPr>
                <w:rFonts w:ascii="FS Jack" w:eastAsia="FSJack-Light" w:hAnsi="FS Jack" w:cs="FSJack-Light"/>
                <w:spacing w:val="-30"/>
                <w:sz w:val="22"/>
                <w:szCs w:val="22"/>
                <w:lang w:eastAsia="en-GB" w:bidi="en-GB"/>
              </w:rPr>
              <w:t xml:space="preserve">  </w:t>
            </w:r>
            <w:r w:rsidRPr="00D11A8C">
              <w:rPr>
                <w:rFonts w:ascii="FS Jack" w:eastAsia="FSJack-Light" w:hAnsi="FS Jack" w:cs="FSJack-Light"/>
                <w:spacing w:val="-4"/>
                <w:sz w:val="22"/>
                <w:szCs w:val="22"/>
                <w:lang w:eastAsia="en-GB" w:bidi="en-GB"/>
              </w:rPr>
              <w:t>programmes.</w:t>
            </w:r>
          </w:p>
          <w:p w14:paraId="5F186F12" w14:textId="69EFAA8B" w:rsidR="00D11A8C" w:rsidRPr="00D11A8C" w:rsidRDefault="00D11A8C" w:rsidP="00D11A8C">
            <w:pPr>
              <w:widowControl w:val="0"/>
              <w:numPr>
                <w:ilvl w:val="0"/>
                <w:numId w:val="11"/>
              </w:numPr>
              <w:tabs>
                <w:tab w:val="left" w:pos="454"/>
              </w:tabs>
              <w:autoSpaceDE w:val="0"/>
              <w:autoSpaceDN w:val="0"/>
              <w:spacing w:before="61" w:line="276" w:lineRule="auto"/>
              <w:rPr>
                <w:rFonts w:ascii="FS Jack" w:eastAsia="FSJack-Light" w:hAnsi="FS Jack" w:cs="FSJack-Light"/>
                <w:sz w:val="22"/>
                <w:szCs w:val="22"/>
                <w:lang w:eastAsia="en-GB" w:bidi="en-GB"/>
              </w:rPr>
            </w:pPr>
            <w:r w:rsidRPr="00D11A8C">
              <w:rPr>
                <w:rFonts w:ascii="FS Jack" w:eastAsia="FSJack-Light" w:hAnsi="FS Jack" w:cs="FSJack-Light"/>
                <w:sz w:val="22"/>
                <w:szCs w:val="22"/>
                <w:lang w:eastAsia="en-GB" w:bidi="en-GB"/>
              </w:rPr>
              <w:t>Manage a diverse workload being able to prioritise work according to risk and</w:t>
            </w:r>
            <w:r w:rsidRPr="00D11A8C">
              <w:rPr>
                <w:rFonts w:ascii="FS Jack" w:eastAsia="FSJack-Light" w:hAnsi="FS Jack" w:cs="FSJack-Light"/>
                <w:spacing w:val="-2"/>
                <w:sz w:val="22"/>
                <w:szCs w:val="22"/>
                <w:lang w:eastAsia="en-GB" w:bidi="en-GB"/>
              </w:rPr>
              <w:t xml:space="preserve"> </w:t>
            </w:r>
            <w:r w:rsidRPr="00D11A8C">
              <w:rPr>
                <w:rFonts w:ascii="FS Jack" w:eastAsia="FSJack-Light" w:hAnsi="FS Jack" w:cs="FSJack-Light"/>
                <w:sz w:val="22"/>
                <w:szCs w:val="22"/>
                <w:lang w:eastAsia="en-GB" w:bidi="en-GB"/>
              </w:rPr>
              <w:t xml:space="preserve">timeframes, providing regular updates to the </w:t>
            </w:r>
            <w:r w:rsidR="002E0847">
              <w:rPr>
                <w:rFonts w:ascii="FS Jack" w:eastAsia="FSJack-Light" w:hAnsi="FS Jack" w:cs="FSJack-Light"/>
                <w:sz w:val="22"/>
                <w:szCs w:val="22"/>
                <w:lang w:eastAsia="en-GB" w:bidi="en-GB"/>
              </w:rPr>
              <w:t>Chief Executive Officer</w:t>
            </w:r>
            <w:r w:rsidRPr="00D11A8C">
              <w:rPr>
                <w:rFonts w:ascii="FS Jack" w:eastAsia="FSJack-Light" w:hAnsi="FS Jack" w:cs="FSJack-Light"/>
                <w:sz w:val="22"/>
                <w:szCs w:val="22"/>
                <w:lang w:eastAsia="en-GB" w:bidi="en-GB"/>
              </w:rPr>
              <w:t xml:space="preserve"> on progress against the work programme and Performance Development Review</w:t>
            </w:r>
            <w:r w:rsidR="002E0847">
              <w:rPr>
                <w:rFonts w:ascii="FS Jack" w:eastAsia="FSJack-Light" w:hAnsi="FS Jack" w:cs="FSJack-Light"/>
                <w:sz w:val="22"/>
                <w:szCs w:val="22"/>
                <w:lang w:eastAsia="en-GB" w:bidi="en-GB"/>
              </w:rPr>
              <w:t>.</w:t>
            </w:r>
          </w:p>
          <w:p w14:paraId="4769DD6E" w14:textId="77777777" w:rsidR="00D11A8C" w:rsidRPr="00D11A8C" w:rsidRDefault="00D11A8C" w:rsidP="00D11A8C">
            <w:pPr>
              <w:widowControl w:val="0"/>
              <w:numPr>
                <w:ilvl w:val="0"/>
                <w:numId w:val="11"/>
              </w:numPr>
              <w:tabs>
                <w:tab w:val="left" w:pos="454"/>
              </w:tabs>
              <w:autoSpaceDE w:val="0"/>
              <w:autoSpaceDN w:val="0"/>
              <w:spacing w:before="68" w:line="276" w:lineRule="auto"/>
              <w:ind w:right="318"/>
              <w:rPr>
                <w:rFonts w:ascii="FS Jack" w:eastAsia="FSJack-Light" w:hAnsi="FS Jack" w:cs="FSJack-Light"/>
                <w:sz w:val="22"/>
                <w:szCs w:val="22"/>
                <w:lang w:eastAsia="en-GB" w:bidi="en-GB"/>
              </w:rPr>
            </w:pPr>
            <w:r w:rsidRPr="00D11A8C">
              <w:rPr>
                <w:rFonts w:ascii="FS Jack" w:eastAsia="FSJack-Light" w:hAnsi="FS Jack" w:cs="FSJack-Light"/>
                <w:sz w:val="22"/>
                <w:szCs w:val="22"/>
                <w:lang w:eastAsia="en-GB" w:bidi="en-GB"/>
              </w:rPr>
              <w:t xml:space="preserve">Maintain strong links with key </w:t>
            </w:r>
            <w:r w:rsidRPr="00D11A8C">
              <w:rPr>
                <w:rFonts w:ascii="FS Jack" w:eastAsia="FSJack-Light" w:hAnsi="FS Jack" w:cs="FSJack-Light"/>
                <w:spacing w:val="-7"/>
                <w:sz w:val="22"/>
                <w:szCs w:val="22"/>
                <w:lang w:eastAsia="en-GB" w:bidi="en-GB"/>
              </w:rPr>
              <w:t xml:space="preserve">FA </w:t>
            </w:r>
            <w:r w:rsidRPr="00D11A8C">
              <w:rPr>
                <w:rFonts w:ascii="FS Jack" w:eastAsia="FSJack-Light" w:hAnsi="FS Jack" w:cs="FSJack-Light"/>
                <w:sz w:val="22"/>
                <w:szCs w:val="22"/>
                <w:lang w:eastAsia="en-GB" w:bidi="en-GB"/>
              </w:rPr>
              <w:t xml:space="preserve">staff and attend national </w:t>
            </w:r>
            <w:r w:rsidRPr="00D11A8C">
              <w:rPr>
                <w:rFonts w:ascii="FS Jack" w:eastAsia="FSJack-Light" w:hAnsi="FS Jack" w:cs="FSJack-Light"/>
                <w:spacing w:val="-7"/>
                <w:sz w:val="22"/>
                <w:szCs w:val="22"/>
                <w:lang w:eastAsia="en-GB" w:bidi="en-GB"/>
              </w:rPr>
              <w:t xml:space="preserve">FA </w:t>
            </w:r>
            <w:r w:rsidRPr="00D11A8C">
              <w:rPr>
                <w:rFonts w:ascii="FS Jack" w:eastAsia="FSJack-Light" w:hAnsi="FS Jack" w:cs="FSJack-Light"/>
                <w:sz w:val="22"/>
                <w:szCs w:val="22"/>
                <w:lang w:eastAsia="en-GB" w:bidi="en-GB"/>
              </w:rPr>
              <w:t>safeguarding events and CPD courses to ensure knowledge and skills are</w:t>
            </w:r>
            <w:r w:rsidRPr="00D11A8C">
              <w:rPr>
                <w:rFonts w:ascii="FS Jack" w:eastAsia="FSJack-Light" w:hAnsi="FS Jack" w:cs="FSJack-Light"/>
                <w:spacing w:val="-21"/>
                <w:sz w:val="22"/>
                <w:szCs w:val="22"/>
                <w:lang w:eastAsia="en-GB" w:bidi="en-GB"/>
              </w:rPr>
              <w:t xml:space="preserve"> </w:t>
            </w:r>
            <w:r w:rsidRPr="00D11A8C">
              <w:rPr>
                <w:rFonts w:ascii="FS Jack" w:eastAsia="FSJack-Light" w:hAnsi="FS Jack" w:cs="FSJack-Light"/>
                <w:sz w:val="22"/>
                <w:szCs w:val="22"/>
                <w:lang w:eastAsia="en-GB" w:bidi="en-GB"/>
              </w:rPr>
              <w:t>maintained and</w:t>
            </w:r>
            <w:r w:rsidRPr="00D11A8C">
              <w:rPr>
                <w:rFonts w:ascii="FS Jack" w:eastAsia="FSJack-Light" w:hAnsi="FS Jack" w:cs="FSJack-Light"/>
                <w:spacing w:val="-1"/>
                <w:sz w:val="22"/>
                <w:szCs w:val="22"/>
                <w:lang w:eastAsia="en-GB" w:bidi="en-GB"/>
              </w:rPr>
              <w:t xml:space="preserve"> </w:t>
            </w:r>
            <w:r w:rsidRPr="00D11A8C">
              <w:rPr>
                <w:rFonts w:ascii="FS Jack" w:eastAsia="FSJack-Light" w:hAnsi="FS Jack" w:cs="FSJack-Light"/>
                <w:sz w:val="22"/>
                <w:szCs w:val="22"/>
                <w:lang w:eastAsia="en-GB" w:bidi="en-GB"/>
              </w:rPr>
              <w:t>updated.</w:t>
            </w:r>
          </w:p>
          <w:p w14:paraId="4360A146" w14:textId="2A6E9859" w:rsidR="00D11A8C" w:rsidRPr="00D11A8C" w:rsidRDefault="00D11A8C" w:rsidP="00D11A8C">
            <w:pPr>
              <w:widowControl w:val="0"/>
              <w:numPr>
                <w:ilvl w:val="0"/>
                <w:numId w:val="11"/>
              </w:numPr>
              <w:tabs>
                <w:tab w:val="left" w:pos="454"/>
              </w:tabs>
              <w:autoSpaceDE w:val="0"/>
              <w:autoSpaceDN w:val="0"/>
              <w:spacing w:before="60" w:line="276" w:lineRule="auto"/>
              <w:ind w:right="557"/>
              <w:rPr>
                <w:rFonts w:ascii="FS Jack" w:eastAsia="FSJack-Light" w:hAnsi="FS Jack" w:cs="FSJack-Light"/>
                <w:sz w:val="22"/>
                <w:szCs w:val="22"/>
                <w:lang w:eastAsia="en-GB" w:bidi="en-GB"/>
              </w:rPr>
            </w:pPr>
            <w:r w:rsidRPr="00D11A8C">
              <w:rPr>
                <w:rFonts w:ascii="FS Jack" w:eastAsia="FSJack-Light" w:hAnsi="FS Jack" w:cs="FSJack-Light"/>
                <w:sz w:val="22"/>
                <w:szCs w:val="22"/>
                <w:lang w:eastAsia="en-GB" w:bidi="en-GB"/>
              </w:rPr>
              <w:t>Work with colleagues to address</w:t>
            </w:r>
            <w:r w:rsidRPr="00D11A8C">
              <w:rPr>
                <w:rFonts w:ascii="FS Jack" w:eastAsia="FSJack-Light" w:hAnsi="FS Jack" w:cs="FSJack-Light"/>
                <w:spacing w:val="-3"/>
                <w:sz w:val="22"/>
                <w:szCs w:val="22"/>
                <w:lang w:eastAsia="en-GB" w:bidi="en-GB"/>
              </w:rPr>
              <w:t xml:space="preserve"> </w:t>
            </w:r>
            <w:r w:rsidRPr="00D11A8C">
              <w:rPr>
                <w:rFonts w:ascii="FS Jack" w:eastAsia="FSJack-Light" w:hAnsi="FS Jack" w:cs="FSJack-Light"/>
                <w:sz w:val="22"/>
                <w:szCs w:val="22"/>
                <w:lang w:eastAsia="en-GB" w:bidi="en-GB"/>
              </w:rPr>
              <w:t>poor</w:t>
            </w:r>
            <w:r w:rsidRPr="00D11A8C">
              <w:rPr>
                <w:rFonts w:ascii="FS Jack" w:eastAsia="FSJack-Light" w:hAnsi="FS Jack" w:cs="FSJack-Light"/>
                <w:spacing w:val="-3"/>
                <w:sz w:val="22"/>
                <w:szCs w:val="22"/>
                <w:lang w:eastAsia="en-GB" w:bidi="en-GB"/>
              </w:rPr>
              <w:t xml:space="preserve"> </w:t>
            </w:r>
            <w:r w:rsidRPr="00D11A8C">
              <w:rPr>
                <w:rFonts w:ascii="FS Jack" w:eastAsia="FSJack-Light" w:hAnsi="FS Jack" w:cs="FSJack-Light"/>
                <w:sz w:val="22"/>
                <w:szCs w:val="22"/>
                <w:lang w:eastAsia="en-GB" w:bidi="en-GB"/>
              </w:rPr>
              <w:t>behaviour</w:t>
            </w:r>
            <w:r w:rsidRPr="00D11A8C">
              <w:rPr>
                <w:rFonts w:ascii="FS Jack" w:eastAsia="FSJack-Light" w:hAnsi="FS Jack" w:cs="FSJack-Light"/>
                <w:spacing w:val="-3"/>
                <w:sz w:val="22"/>
                <w:szCs w:val="22"/>
                <w:lang w:eastAsia="en-GB" w:bidi="en-GB"/>
              </w:rPr>
              <w:t xml:space="preserve"> </w:t>
            </w:r>
            <w:r w:rsidRPr="00D11A8C">
              <w:rPr>
                <w:rFonts w:ascii="FS Jack" w:eastAsia="FSJack-Light" w:hAnsi="FS Jack" w:cs="FSJack-Light"/>
                <w:sz w:val="22"/>
                <w:szCs w:val="22"/>
                <w:lang w:eastAsia="en-GB" w:bidi="en-GB"/>
              </w:rPr>
              <w:t>and</w:t>
            </w:r>
            <w:r w:rsidRPr="00D11A8C">
              <w:rPr>
                <w:rFonts w:ascii="FS Jack" w:eastAsia="FSJack-Light" w:hAnsi="FS Jack" w:cs="FSJack-Light"/>
                <w:spacing w:val="-3"/>
                <w:sz w:val="22"/>
                <w:szCs w:val="22"/>
                <w:lang w:eastAsia="en-GB" w:bidi="en-GB"/>
              </w:rPr>
              <w:t xml:space="preserve"> </w:t>
            </w:r>
            <w:r w:rsidRPr="00D11A8C">
              <w:rPr>
                <w:rFonts w:ascii="FS Jack" w:eastAsia="FSJack-Light" w:hAnsi="FS Jack" w:cs="FSJack-Light"/>
                <w:sz w:val="22"/>
                <w:szCs w:val="22"/>
                <w:lang w:eastAsia="en-GB" w:bidi="en-GB"/>
              </w:rPr>
              <w:t>raise</w:t>
            </w:r>
            <w:r w:rsidRPr="00D11A8C">
              <w:rPr>
                <w:rFonts w:ascii="FS Jack" w:eastAsia="FSJack-Light" w:hAnsi="FS Jack" w:cs="FSJack-Light"/>
                <w:spacing w:val="-3"/>
                <w:sz w:val="22"/>
                <w:szCs w:val="22"/>
                <w:lang w:eastAsia="en-GB" w:bidi="en-GB"/>
              </w:rPr>
              <w:t xml:space="preserve"> </w:t>
            </w:r>
            <w:r w:rsidRPr="00D11A8C">
              <w:rPr>
                <w:rFonts w:ascii="FS Jack" w:eastAsia="FSJack-Light" w:hAnsi="FS Jack" w:cs="FSJack-Light"/>
                <w:sz w:val="22"/>
                <w:szCs w:val="22"/>
                <w:lang w:eastAsia="en-GB" w:bidi="en-GB"/>
              </w:rPr>
              <w:t>standards</w:t>
            </w:r>
            <w:r w:rsidRPr="00D11A8C">
              <w:rPr>
                <w:rFonts w:ascii="FS Jack" w:eastAsia="FSJack-Light" w:hAnsi="FS Jack" w:cs="FSJack-Light"/>
                <w:spacing w:val="-3"/>
                <w:sz w:val="22"/>
                <w:szCs w:val="22"/>
                <w:lang w:eastAsia="en-GB" w:bidi="en-GB"/>
              </w:rPr>
              <w:t xml:space="preserve"> </w:t>
            </w:r>
            <w:r w:rsidRPr="00D11A8C">
              <w:rPr>
                <w:rFonts w:ascii="FS Jack" w:eastAsia="FSJack-Light" w:hAnsi="FS Jack" w:cs="FSJack-Light"/>
                <w:sz w:val="22"/>
                <w:szCs w:val="22"/>
                <w:lang w:eastAsia="en-GB" w:bidi="en-GB"/>
              </w:rPr>
              <w:t>in</w:t>
            </w:r>
            <w:r w:rsidRPr="00D11A8C">
              <w:rPr>
                <w:rFonts w:ascii="FS Jack" w:eastAsia="FSJack-Light" w:hAnsi="FS Jack" w:cs="FSJack-Light"/>
                <w:spacing w:val="-3"/>
                <w:sz w:val="22"/>
                <w:szCs w:val="22"/>
                <w:lang w:eastAsia="en-GB" w:bidi="en-GB"/>
              </w:rPr>
              <w:t xml:space="preserve"> </w:t>
            </w:r>
            <w:r w:rsidRPr="00D11A8C">
              <w:rPr>
                <w:rFonts w:ascii="FS Jack" w:eastAsia="FSJack-Light" w:hAnsi="FS Jack" w:cs="FSJack-Light"/>
                <w:sz w:val="22"/>
                <w:szCs w:val="22"/>
                <w:lang w:eastAsia="en-GB" w:bidi="en-GB"/>
              </w:rPr>
              <w:t>grassroots</w:t>
            </w:r>
            <w:r w:rsidRPr="00D11A8C">
              <w:rPr>
                <w:rFonts w:ascii="FS Jack" w:eastAsia="FSJack-Light" w:hAnsi="FS Jack" w:cs="FSJack-Light"/>
                <w:spacing w:val="-3"/>
                <w:sz w:val="22"/>
                <w:szCs w:val="22"/>
                <w:lang w:eastAsia="en-GB" w:bidi="en-GB"/>
              </w:rPr>
              <w:t xml:space="preserve"> </w:t>
            </w:r>
            <w:r w:rsidRPr="00D11A8C">
              <w:rPr>
                <w:rFonts w:ascii="FS Jack" w:eastAsia="FSJack-Light" w:hAnsi="FS Jack" w:cs="FSJack-Light"/>
                <w:sz w:val="22"/>
                <w:szCs w:val="22"/>
                <w:lang w:eastAsia="en-GB" w:bidi="en-GB"/>
              </w:rPr>
              <w:t>football,</w:t>
            </w:r>
            <w:r w:rsidRPr="00D11A8C">
              <w:rPr>
                <w:rFonts w:ascii="FS Jack" w:eastAsia="FSJack-Light" w:hAnsi="FS Jack" w:cs="FSJack-Light"/>
                <w:spacing w:val="-4"/>
                <w:sz w:val="22"/>
                <w:szCs w:val="22"/>
                <w:lang w:eastAsia="en-GB" w:bidi="en-GB"/>
              </w:rPr>
              <w:t xml:space="preserve"> </w:t>
            </w:r>
            <w:r w:rsidRPr="00D11A8C">
              <w:rPr>
                <w:rFonts w:ascii="FS Jack" w:eastAsia="FSJack-Light" w:hAnsi="FS Jack" w:cs="FSJack-Light"/>
                <w:sz w:val="22"/>
                <w:szCs w:val="22"/>
                <w:lang w:eastAsia="en-GB" w:bidi="en-GB"/>
              </w:rPr>
              <w:t>promoting</w:t>
            </w:r>
            <w:r w:rsidRPr="00D11A8C">
              <w:rPr>
                <w:rFonts w:ascii="FS Jack" w:eastAsia="FSJack-Light" w:hAnsi="FS Jack" w:cs="FSJack-Light"/>
                <w:spacing w:val="-3"/>
                <w:sz w:val="22"/>
                <w:szCs w:val="22"/>
                <w:lang w:eastAsia="en-GB" w:bidi="en-GB"/>
              </w:rPr>
              <w:t xml:space="preserve"> fun and safe football environments </w:t>
            </w:r>
            <w:r w:rsidRPr="00D11A8C">
              <w:rPr>
                <w:rFonts w:ascii="FS Jack" w:eastAsia="FSJack-Light" w:hAnsi="FS Jack" w:cs="FSJack-Light"/>
                <w:sz w:val="22"/>
                <w:szCs w:val="22"/>
                <w:lang w:eastAsia="en-GB" w:bidi="en-GB"/>
              </w:rPr>
              <w:t>and</w:t>
            </w:r>
            <w:r w:rsidRPr="00D11A8C">
              <w:rPr>
                <w:rFonts w:ascii="FS Jack" w:eastAsia="FSJack-Light" w:hAnsi="FS Jack" w:cs="FSJack-Light"/>
                <w:spacing w:val="-3"/>
                <w:sz w:val="22"/>
                <w:szCs w:val="22"/>
                <w:lang w:eastAsia="en-GB" w:bidi="en-GB"/>
              </w:rPr>
              <w:t xml:space="preserve"> </w:t>
            </w:r>
            <w:r w:rsidRPr="00D11A8C">
              <w:rPr>
                <w:rFonts w:ascii="FS Jack" w:eastAsia="FSJack-Light" w:hAnsi="FS Jack" w:cs="FSJack-Light"/>
                <w:sz w:val="22"/>
                <w:szCs w:val="22"/>
                <w:lang w:eastAsia="en-GB" w:bidi="en-GB"/>
              </w:rPr>
              <w:t>creating a</w:t>
            </w:r>
            <w:r w:rsidRPr="00D11A8C">
              <w:rPr>
                <w:rFonts w:ascii="FS Jack" w:eastAsia="FSJack-Light" w:hAnsi="FS Jack" w:cs="FSJack-Light"/>
                <w:spacing w:val="-3"/>
                <w:sz w:val="22"/>
                <w:szCs w:val="22"/>
                <w:lang w:eastAsia="en-GB" w:bidi="en-GB"/>
              </w:rPr>
              <w:t xml:space="preserve"> </w:t>
            </w:r>
            <w:r w:rsidRPr="00D11A8C">
              <w:rPr>
                <w:rFonts w:ascii="FS Jack" w:eastAsia="FSJack-Light" w:hAnsi="FS Jack" w:cs="FSJack-Light"/>
                <w:sz w:val="22"/>
                <w:szCs w:val="22"/>
                <w:lang w:eastAsia="en-GB" w:bidi="en-GB"/>
              </w:rPr>
              <w:t>culture</w:t>
            </w:r>
            <w:r w:rsidRPr="00D11A8C">
              <w:rPr>
                <w:rFonts w:ascii="FS Jack" w:eastAsia="FSJack-Light" w:hAnsi="FS Jack" w:cs="FSJack-Light"/>
                <w:spacing w:val="-3"/>
                <w:sz w:val="22"/>
                <w:szCs w:val="22"/>
                <w:lang w:eastAsia="en-GB" w:bidi="en-GB"/>
              </w:rPr>
              <w:t xml:space="preserve"> </w:t>
            </w:r>
            <w:r w:rsidRPr="00D11A8C">
              <w:rPr>
                <w:rFonts w:ascii="FS Jack" w:eastAsia="FSJack-Light" w:hAnsi="FS Jack" w:cs="FSJack-Light"/>
                <w:sz w:val="22"/>
                <w:szCs w:val="22"/>
                <w:lang w:eastAsia="en-GB" w:bidi="en-GB"/>
              </w:rPr>
              <w:t>that</w:t>
            </w:r>
            <w:r w:rsidRPr="00D11A8C">
              <w:rPr>
                <w:rFonts w:ascii="FS Jack" w:eastAsia="FSJack-Light" w:hAnsi="FS Jack" w:cs="FSJack-Light"/>
                <w:spacing w:val="-3"/>
                <w:sz w:val="22"/>
                <w:szCs w:val="22"/>
                <w:lang w:eastAsia="en-GB" w:bidi="en-GB"/>
              </w:rPr>
              <w:t xml:space="preserve"> lives and </w:t>
            </w:r>
            <w:r w:rsidRPr="00D11A8C">
              <w:rPr>
                <w:rFonts w:ascii="FS Jack" w:eastAsia="FSJack-Light" w:hAnsi="FS Jack" w:cs="FSJack-Light"/>
                <w:sz w:val="22"/>
                <w:szCs w:val="22"/>
                <w:lang w:eastAsia="en-GB" w:bidi="en-GB"/>
              </w:rPr>
              <w:t>celebrates</w:t>
            </w:r>
            <w:r w:rsidRPr="00D11A8C">
              <w:rPr>
                <w:rFonts w:ascii="FS Jack" w:eastAsia="FSJack-Light" w:hAnsi="FS Jack" w:cs="FSJack-Light"/>
                <w:spacing w:val="-3"/>
                <w:sz w:val="22"/>
                <w:szCs w:val="22"/>
                <w:lang w:eastAsia="en-GB" w:bidi="en-GB"/>
              </w:rPr>
              <w:t xml:space="preserve"> </w:t>
            </w:r>
            <w:r w:rsidRPr="00D11A8C">
              <w:rPr>
                <w:rFonts w:ascii="FS Jack" w:eastAsia="FSJack-Light" w:hAnsi="FS Jack" w:cs="FSJack-Light"/>
                <w:sz w:val="22"/>
                <w:szCs w:val="22"/>
                <w:lang w:eastAsia="en-GB" w:bidi="en-GB"/>
              </w:rPr>
              <w:t>safer working</w:t>
            </w:r>
            <w:r w:rsidRPr="00D11A8C">
              <w:rPr>
                <w:rFonts w:ascii="FS Jack" w:eastAsia="FSJack-Light" w:hAnsi="FS Jack" w:cs="FSJack-Light"/>
                <w:spacing w:val="-3"/>
                <w:sz w:val="22"/>
                <w:szCs w:val="22"/>
                <w:lang w:eastAsia="en-GB" w:bidi="en-GB"/>
              </w:rPr>
              <w:t xml:space="preserve"> </w:t>
            </w:r>
            <w:r w:rsidRPr="00D11A8C">
              <w:rPr>
                <w:rFonts w:ascii="FS Jack" w:eastAsia="FSJack-Light" w:hAnsi="FS Jack" w:cs="FSJack-Light"/>
                <w:sz w:val="22"/>
                <w:szCs w:val="22"/>
                <w:lang w:eastAsia="en-GB" w:bidi="en-GB"/>
              </w:rPr>
              <w:t xml:space="preserve">practice across </w:t>
            </w:r>
            <w:r w:rsidRPr="00D11A8C">
              <w:rPr>
                <w:rFonts w:ascii="FS Jack" w:eastAsia="FSJack-Light" w:hAnsi="FS Jack" w:cs="FSJack-Light"/>
                <w:iCs/>
                <w:spacing w:val="-4"/>
                <w:sz w:val="22"/>
                <w:szCs w:val="22"/>
                <w:lang w:eastAsia="en-GB" w:bidi="en-GB"/>
              </w:rPr>
              <w:t>Liverpool County FA’s activity and grassroots football.</w:t>
            </w:r>
          </w:p>
          <w:p w14:paraId="6D17CBE0" w14:textId="34852003" w:rsidR="00D11A8C" w:rsidRPr="00D11A8C" w:rsidRDefault="00D11A8C" w:rsidP="00D11A8C">
            <w:pPr>
              <w:widowControl w:val="0"/>
              <w:numPr>
                <w:ilvl w:val="0"/>
                <w:numId w:val="11"/>
              </w:numPr>
              <w:tabs>
                <w:tab w:val="left" w:pos="454"/>
              </w:tabs>
              <w:autoSpaceDE w:val="0"/>
              <w:autoSpaceDN w:val="0"/>
              <w:spacing w:line="276" w:lineRule="auto"/>
              <w:ind w:right="480"/>
              <w:rPr>
                <w:rFonts w:ascii="FS Jack" w:eastAsia="FSJack-Light" w:hAnsi="FS Jack" w:cs="FSJack-Light"/>
                <w:sz w:val="22"/>
                <w:szCs w:val="22"/>
                <w:lang w:eastAsia="en-GB" w:bidi="en-GB"/>
              </w:rPr>
            </w:pPr>
            <w:r w:rsidRPr="00D11A8C">
              <w:rPr>
                <w:rFonts w:ascii="FS Jack" w:eastAsia="FSJack-Light" w:hAnsi="FS Jack" w:cs="FSJack-Light"/>
                <w:sz w:val="22"/>
                <w:szCs w:val="22"/>
                <w:lang w:eastAsia="en-GB" w:bidi="en-GB"/>
              </w:rPr>
              <w:t>Co-ordinate</w:t>
            </w:r>
            <w:r w:rsidRPr="00D11A8C">
              <w:rPr>
                <w:rFonts w:ascii="FS Jack" w:eastAsia="FSJack-Light" w:hAnsi="FS Jack" w:cs="FSJack-Light"/>
                <w:spacing w:val="-2"/>
                <w:sz w:val="22"/>
                <w:szCs w:val="22"/>
                <w:lang w:eastAsia="en-GB" w:bidi="en-GB"/>
              </w:rPr>
              <w:t xml:space="preserve"> </w:t>
            </w:r>
            <w:r w:rsidRPr="00D11A8C">
              <w:rPr>
                <w:rFonts w:ascii="FS Jack" w:eastAsia="FSJack-Light" w:hAnsi="FS Jack" w:cs="FSJack-Light"/>
                <w:sz w:val="22"/>
                <w:szCs w:val="22"/>
                <w:lang w:eastAsia="en-GB" w:bidi="en-GB"/>
              </w:rPr>
              <w:t>safeguarding</w:t>
            </w:r>
            <w:r w:rsidRPr="00D11A8C">
              <w:rPr>
                <w:rFonts w:ascii="FS Jack" w:eastAsia="FSJack-Light" w:hAnsi="FS Jack" w:cs="FSJack-Light"/>
                <w:spacing w:val="-2"/>
                <w:sz w:val="22"/>
                <w:szCs w:val="22"/>
                <w:lang w:eastAsia="en-GB" w:bidi="en-GB"/>
              </w:rPr>
              <w:t xml:space="preserve"> </w:t>
            </w:r>
            <w:r w:rsidRPr="00D11A8C">
              <w:rPr>
                <w:rFonts w:ascii="FS Jack" w:eastAsia="FSJack-Light" w:hAnsi="FS Jack" w:cs="FSJack-Light"/>
                <w:sz w:val="22"/>
                <w:szCs w:val="22"/>
                <w:lang w:eastAsia="en-GB" w:bidi="en-GB"/>
              </w:rPr>
              <w:t>visits,</w:t>
            </w:r>
            <w:r w:rsidRPr="00D11A8C">
              <w:rPr>
                <w:rFonts w:ascii="FS Jack" w:eastAsia="FSJack-Light" w:hAnsi="FS Jack" w:cs="FSJack-Light"/>
                <w:spacing w:val="-2"/>
                <w:sz w:val="22"/>
                <w:szCs w:val="22"/>
                <w:lang w:eastAsia="en-GB" w:bidi="en-GB"/>
              </w:rPr>
              <w:t xml:space="preserve"> </w:t>
            </w:r>
            <w:r w:rsidRPr="00D11A8C">
              <w:rPr>
                <w:rFonts w:ascii="FS Jack" w:eastAsia="FSJack-Light" w:hAnsi="FS Jack" w:cs="FSJack-Light"/>
                <w:sz w:val="22"/>
                <w:szCs w:val="22"/>
                <w:lang w:eastAsia="en-GB" w:bidi="en-GB"/>
              </w:rPr>
              <w:t>spot</w:t>
            </w:r>
            <w:r w:rsidRPr="00D11A8C">
              <w:rPr>
                <w:rFonts w:ascii="FS Jack" w:eastAsia="FSJack-Light" w:hAnsi="FS Jack" w:cs="FSJack-Light"/>
                <w:spacing w:val="-2"/>
                <w:sz w:val="22"/>
                <w:szCs w:val="22"/>
                <w:lang w:eastAsia="en-GB" w:bidi="en-GB"/>
              </w:rPr>
              <w:t xml:space="preserve"> </w:t>
            </w:r>
            <w:r w:rsidRPr="00D11A8C">
              <w:rPr>
                <w:rFonts w:ascii="FS Jack" w:eastAsia="FSJack-Light" w:hAnsi="FS Jack" w:cs="FSJack-Light"/>
                <w:sz w:val="22"/>
                <w:szCs w:val="22"/>
                <w:lang w:eastAsia="en-GB" w:bidi="en-GB"/>
              </w:rPr>
              <w:t>checks/audits</w:t>
            </w:r>
            <w:r w:rsidRPr="00D11A8C">
              <w:rPr>
                <w:rFonts w:ascii="FS Jack" w:eastAsia="FSJack-Light" w:hAnsi="FS Jack" w:cs="FSJack-Light"/>
                <w:spacing w:val="-2"/>
                <w:sz w:val="22"/>
                <w:szCs w:val="22"/>
                <w:lang w:eastAsia="en-GB" w:bidi="en-GB"/>
              </w:rPr>
              <w:t xml:space="preserve"> </w:t>
            </w:r>
            <w:r w:rsidRPr="00D11A8C">
              <w:rPr>
                <w:rFonts w:ascii="FS Jack" w:eastAsia="FSJack-Light" w:hAnsi="FS Jack" w:cs="FSJack-Light"/>
                <w:sz w:val="22"/>
                <w:szCs w:val="22"/>
                <w:lang w:eastAsia="en-GB" w:bidi="en-GB"/>
              </w:rPr>
              <w:t>on</w:t>
            </w:r>
            <w:r w:rsidRPr="00D11A8C">
              <w:rPr>
                <w:rFonts w:ascii="FS Jack" w:eastAsia="FSJack-Light" w:hAnsi="FS Jack" w:cs="FSJack-Light"/>
                <w:spacing w:val="-2"/>
                <w:sz w:val="22"/>
                <w:szCs w:val="22"/>
                <w:lang w:eastAsia="en-GB" w:bidi="en-GB"/>
              </w:rPr>
              <w:t xml:space="preserve"> </w:t>
            </w:r>
            <w:r w:rsidRPr="00D11A8C">
              <w:rPr>
                <w:rFonts w:ascii="FS Jack" w:eastAsia="FSJack-Light" w:hAnsi="FS Jack" w:cs="FSJack-Light"/>
                <w:sz w:val="22"/>
                <w:szCs w:val="22"/>
                <w:lang w:eastAsia="en-GB" w:bidi="en-GB"/>
              </w:rPr>
              <w:t>clubs</w:t>
            </w:r>
            <w:r w:rsidRPr="00D11A8C">
              <w:rPr>
                <w:rFonts w:ascii="FS Jack" w:eastAsia="FSJack-Light" w:hAnsi="FS Jack" w:cs="FSJack-Light"/>
                <w:spacing w:val="-2"/>
                <w:sz w:val="22"/>
                <w:szCs w:val="22"/>
                <w:lang w:eastAsia="en-GB" w:bidi="en-GB"/>
              </w:rPr>
              <w:t xml:space="preserve"> </w:t>
            </w:r>
            <w:r w:rsidRPr="00D11A8C">
              <w:rPr>
                <w:rFonts w:ascii="FS Jack" w:eastAsia="FSJack-Light" w:hAnsi="FS Jack" w:cs="FSJack-Light"/>
                <w:sz w:val="22"/>
                <w:szCs w:val="22"/>
                <w:lang w:eastAsia="en-GB" w:bidi="en-GB"/>
              </w:rPr>
              <w:t>throughout</w:t>
            </w:r>
            <w:r w:rsidRPr="00D11A8C">
              <w:rPr>
                <w:rFonts w:ascii="FS Jack" w:eastAsia="FSJack-Light" w:hAnsi="FS Jack" w:cs="FSJack-Light"/>
                <w:spacing w:val="-2"/>
                <w:sz w:val="22"/>
                <w:szCs w:val="22"/>
                <w:lang w:eastAsia="en-GB" w:bidi="en-GB"/>
              </w:rPr>
              <w:t xml:space="preserve"> </w:t>
            </w:r>
            <w:r w:rsidRPr="00D11A8C">
              <w:rPr>
                <w:rFonts w:ascii="FS Jack" w:eastAsia="FSJack-Light" w:hAnsi="FS Jack" w:cs="FSJack-Light"/>
                <w:sz w:val="22"/>
                <w:szCs w:val="22"/>
                <w:lang w:eastAsia="en-GB" w:bidi="en-GB"/>
              </w:rPr>
              <w:t>the</w:t>
            </w:r>
            <w:r w:rsidRPr="00D11A8C">
              <w:rPr>
                <w:rFonts w:ascii="FS Jack" w:eastAsia="FSJack-Light" w:hAnsi="FS Jack" w:cs="FSJack-Light"/>
                <w:spacing w:val="-2"/>
                <w:sz w:val="22"/>
                <w:szCs w:val="22"/>
                <w:lang w:eastAsia="en-GB" w:bidi="en-GB"/>
              </w:rPr>
              <w:t xml:space="preserve"> </w:t>
            </w:r>
            <w:r w:rsidRPr="00D11A8C">
              <w:rPr>
                <w:rFonts w:ascii="FS Jack" w:eastAsia="FSJack-Light" w:hAnsi="FS Jack" w:cs="FSJack-Light"/>
                <w:sz w:val="22"/>
                <w:szCs w:val="22"/>
                <w:lang w:eastAsia="en-GB" w:bidi="en-GB"/>
              </w:rPr>
              <w:t>season</w:t>
            </w:r>
            <w:r w:rsidRPr="00D11A8C">
              <w:rPr>
                <w:rFonts w:ascii="FS Jack" w:eastAsia="FSJack-Light" w:hAnsi="FS Jack" w:cs="FSJack-Light"/>
                <w:spacing w:val="-2"/>
                <w:sz w:val="22"/>
                <w:szCs w:val="22"/>
                <w:lang w:eastAsia="en-GB" w:bidi="en-GB"/>
              </w:rPr>
              <w:t xml:space="preserve"> </w:t>
            </w:r>
            <w:r w:rsidRPr="00D11A8C">
              <w:rPr>
                <w:rFonts w:ascii="FS Jack" w:eastAsia="FSJack-Light" w:hAnsi="FS Jack" w:cs="FSJack-Light"/>
                <w:sz w:val="22"/>
                <w:szCs w:val="22"/>
                <w:lang w:eastAsia="en-GB" w:bidi="en-GB"/>
              </w:rPr>
              <w:t>to</w:t>
            </w:r>
            <w:r w:rsidRPr="00D11A8C">
              <w:rPr>
                <w:rFonts w:ascii="FS Jack" w:eastAsia="FSJack-Light" w:hAnsi="FS Jack" w:cs="FSJack-Light"/>
                <w:spacing w:val="-2"/>
                <w:sz w:val="22"/>
                <w:szCs w:val="22"/>
                <w:lang w:eastAsia="en-GB" w:bidi="en-GB"/>
              </w:rPr>
              <w:t xml:space="preserve"> </w:t>
            </w:r>
            <w:r w:rsidRPr="00D11A8C">
              <w:rPr>
                <w:rFonts w:ascii="FS Jack" w:eastAsia="FSJack-Light" w:hAnsi="FS Jack" w:cs="FSJack-Light"/>
                <w:sz w:val="22"/>
                <w:szCs w:val="22"/>
                <w:lang w:eastAsia="en-GB" w:bidi="en-GB"/>
              </w:rPr>
              <w:t>ensure</w:t>
            </w:r>
            <w:r w:rsidRPr="00D11A8C">
              <w:rPr>
                <w:rFonts w:ascii="FS Jack" w:eastAsia="FSJack-Light" w:hAnsi="FS Jack" w:cs="FSJack-Light"/>
                <w:spacing w:val="-2"/>
                <w:sz w:val="22"/>
                <w:szCs w:val="22"/>
                <w:lang w:eastAsia="en-GB" w:bidi="en-GB"/>
              </w:rPr>
              <w:t xml:space="preserve"> </w:t>
            </w:r>
            <w:r w:rsidRPr="00D11A8C">
              <w:rPr>
                <w:rFonts w:ascii="FS Jack" w:eastAsia="FSJack-Light" w:hAnsi="FS Jack" w:cs="FSJack-Light"/>
                <w:sz w:val="22"/>
                <w:szCs w:val="22"/>
                <w:lang w:eastAsia="en-GB" w:bidi="en-GB"/>
              </w:rPr>
              <w:t>they</w:t>
            </w:r>
            <w:r w:rsidRPr="00D11A8C">
              <w:rPr>
                <w:rFonts w:ascii="FS Jack" w:eastAsia="FSJack-Light" w:hAnsi="FS Jack" w:cs="FSJack-Light"/>
                <w:spacing w:val="-1"/>
                <w:sz w:val="22"/>
                <w:szCs w:val="22"/>
                <w:lang w:eastAsia="en-GB" w:bidi="en-GB"/>
              </w:rPr>
              <w:t xml:space="preserve"> </w:t>
            </w:r>
            <w:r w:rsidRPr="00D11A8C">
              <w:rPr>
                <w:rFonts w:ascii="FS Jack" w:eastAsia="FSJack-Light" w:hAnsi="FS Jack" w:cs="FSJack-Light"/>
                <w:sz w:val="22"/>
                <w:szCs w:val="22"/>
                <w:lang w:eastAsia="en-GB" w:bidi="en-GB"/>
              </w:rPr>
              <w:t>are</w:t>
            </w:r>
            <w:r w:rsidRPr="00D11A8C">
              <w:rPr>
                <w:rFonts w:ascii="FS Jack" w:eastAsia="FSJack-Light" w:hAnsi="FS Jack" w:cs="FSJack-Light"/>
                <w:spacing w:val="-2"/>
                <w:sz w:val="22"/>
                <w:szCs w:val="22"/>
                <w:lang w:eastAsia="en-GB" w:bidi="en-GB"/>
              </w:rPr>
              <w:t xml:space="preserve"> </w:t>
            </w:r>
            <w:r w:rsidRPr="00D11A8C">
              <w:rPr>
                <w:rFonts w:ascii="FS Jack" w:eastAsia="FSJack-Light" w:hAnsi="FS Jack" w:cs="FSJack-Light"/>
                <w:sz w:val="22"/>
                <w:szCs w:val="22"/>
                <w:lang w:eastAsia="en-GB" w:bidi="en-GB"/>
              </w:rPr>
              <w:t>compliant</w:t>
            </w:r>
            <w:r w:rsidRPr="00D11A8C">
              <w:rPr>
                <w:rFonts w:ascii="FS Jack" w:eastAsia="FSJack-Light" w:hAnsi="FS Jack" w:cs="FSJack-Light"/>
                <w:spacing w:val="-2"/>
                <w:sz w:val="22"/>
                <w:szCs w:val="22"/>
                <w:lang w:eastAsia="en-GB" w:bidi="en-GB"/>
              </w:rPr>
              <w:t xml:space="preserve"> </w:t>
            </w:r>
            <w:r w:rsidRPr="00D11A8C">
              <w:rPr>
                <w:rFonts w:ascii="FS Jack" w:eastAsia="FSJack-Light" w:hAnsi="FS Jack" w:cs="FSJack-Light"/>
                <w:sz w:val="22"/>
                <w:szCs w:val="22"/>
                <w:lang w:eastAsia="en-GB" w:bidi="en-GB"/>
              </w:rPr>
              <w:t>with</w:t>
            </w:r>
            <w:r w:rsidRPr="00D11A8C">
              <w:rPr>
                <w:rFonts w:ascii="FS Jack" w:eastAsia="FSJack-Light" w:hAnsi="FS Jack" w:cs="FSJack-Light"/>
                <w:spacing w:val="-2"/>
                <w:sz w:val="22"/>
                <w:szCs w:val="22"/>
                <w:lang w:eastAsia="en-GB" w:bidi="en-GB"/>
              </w:rPr>
              <w:t xml:space="preserve"> </w:t>
            </w:r>
            <w:r w:rsidRPr="00D11A8C">
              <w:rPr>
                <w:rFonts w:ascii="FS Jack" w:eastAsia="FSJack-Light" w:hAnsi="FS Jack" w:cs="FSJack-Light"/>
                <w:sz w:val="22"/>
                <w:szCs w:val="22"/>
                <w:lang w:eastAsia="en-GB" w:bidi="en-GB"/>
              </w:rPr>
              <w:t>the</w:t>
            </w:r>
            <w:r w:rsidRPr="00D11A8C">
              <w:rPr>
                <w:rFonts w:ascii="FS Jack" w:eastAsia="FSJack-Light" w:hAnsi="FS Jack" w:cs="FSJack-Light"/>
                <w:spacing w:val="-2"/>
                <w:sz w:val="22"/>
                <w:szCs w:val="22"/>
                <w:lang w:eastAsia="en-GB" w:bidi="en-GB"/>
              </w:rPr>
              <w:t xml:space="preserve"> </w:t>
            </w:r>
            <w:r w:rsidRPr="00D11A8C">
              <w:rPr>
                <w:rFonts w:ascii="FS Jack" w:eastAsia="FSJack-Light" w:hAnsi="FS Jack" w:cs="FSJack-Light"/>
                <w:sz w:val="22"/>
                <w:szCs w:val="22"/>
                <w:lang w:eastAsia="en-GB" w:bidi="en-GB"/>
              </w:rPr>
              <w:t>records</w:t>
            </w:r>
            <w:r w:rsidRPr="00D11A8C">
              <w:rPr>
                <w:rFonts w:ascii="FS Jack" w:eastAsia="FSJack-Light" w:hAnsi="FS Jack" w:cs="FSJack-Light"/>
                <w:spacing w:val="-2"/>
                <w:sz w:val="22"/>
                <w:szCs w:val="22"/>
                <w:lang w:eastAsia="en-GB" w:bidi="en-GB"/>
              </w:rPr>
              <w:t xml:space="preserve"> </w:t>
            </w:r>
            <w:r w:rsidRPr="00D11A8C">
              <w:rPr>
                <w:rFonts w:ascii="FS Jack" w:eastAsia="FSJack-Light" w:hAnsi="FS Jack" w:cs="FSJack-Light"/>
                <w:sz w:val="22"/>
                <w:szCs w:val="22"/>
                <w:lang w:eastAsia="en-GB" w:bidi="en-GB"/>
              </w:rPr>
              <w:t>they</w:t>
            </w:r>
            <w:r w:rsidRPr="00D11A8C">
              <w:rPr>
                <w:rFonts w:ascii="FS Jack" w:eastAsia="FSJack-Light" w:hAnsi="FS Jack" w:cs="FSJack-Light"/>
                <w:spacing w:val="-2"/>
                <w:sz w:val="22"/>
                <w:szCs w:val="22"/>
                <w:lang w:eastAsia="en-GB" w:bidi="en-GB"/>
              </w:rPr>
              <w:t xml:space="preserve"> </w:t>
            </w:r>
            <w:r w:rsidRPr="00D11A8C">
              <w:rPr>
                <w:rFonts w:ascii="FS Jack" w:eastAsia="FSJack-Light" w:hAnsi="FS Jack" w:cs="FSJack-Light"/>
                <w:sz w:val="22"/>
                <w:szCs w:val="22"/>
                <w:lang w:eastAsia="en-GB" w:bidi="en-GB"/>
              </w:rPr>
              <w:t xml:space="preserve">have submitted to </w:t>
            </w:r>
            <w:r w:rsidRPr="00D11A8C">
              <w:rPr>
                <w:rFonts w:ascii="FS Jack" w:eastAsia="FSJack-Light" w:hAnsi="FS Jack" w:cs="FSJack-Light"/>
                <w:iCs/>
                <w:spacing w:val="-1"/>
                <w:sz w:val="22"/>
                <w:szCs w:val="22"/>
                <w:lang w:eastAsia="en-GB" w:bidi="en-GB"/>
              </w:rPr>
              <w:t>Liverpool County FA and to check on the culture and safeguarding practice.</w:t>
            </w:r>
          </w:p>
          <w:p w14:paraId="44F53B39" w14:textId="77777777" w:rsidR="00D11A8C" w:rsidRPr="00D11A8C" w:rsidRDefault="00D11A8C" w:rsidP="00D11A8C">
            <w:pPr>
              <w:widowControl w:val="0"/>
              <w:numPr>
                <w:ilvl w:val="0"/>
                <w:numId w:val="11"/>
              </w:numPr>
              <w:tabs>
                <w:tab w:val="left" w:pos="454"/>
              </w:tabs>
              <w:autoSpaceDE w:val="0"/>
              <w:autoSpaceDN w:val="0"/>
              <w:spacing w:before="59" w:line="276" w:lineRule="auto"/>
              <w:rPr>
                <w:rFonts w:ascii="FS Jack" w:eastAsia="FSJack-Light" w:hAnsi="FS Jack" w:cs="FSJack-Light"/>
                <w:sz w:val="22"/>
                <w:szCs w:val="22"/>
                <w:lang w:eastAsia="en-GB" w:bidi="en-GB"/>
              </w:rPr>
            </w:pPr>
            <w:r w:rsidRPr="00D11A8C">
              <w:rPr>
                <w:rFonts w:ascii="FS Jack" w:eastAsia="FSJack-Light" w:hAnsi="FS Jack" w:cs="FSJack-Light"/>
                <w:sz w:val="22"/>
                <w:szCs w:val="22"/>
                <w:lang w:eastAsia="en-GB" w:bidi="en-GB"/>
              </w:rPr>
              <w:t xml:space="preserve">Coordinate and deliver CPD events for Club and League </w:t>
            </w:r>
            <w:r w:rsidRPr="00D11A8C">
              <w:rPr>
                <w:rFonts w:ascii="FS Jack" w:eastAsia="FSJack-Light" w:hAnsi="FS Jack" w:cs="FSJack-Light"/>
                <w:spacing w:val="-3"/>
                <w:sz w:val="22"/>
                <w:szCs w:val="22"/>
                <w:lang w:eastAsia="en-GB" w:bidi="en-GB"/>
              </w:rPr>
              <w:t>Welfare</w:t>
            </w:r>
            <w:r w:rsidRPr="00D11A8C">
              <w:rPr>
                <w:rFonts w:ascii="FS Jack" w:eastAsia="FSJack-Light" w:hAnsi="FS Jack" w:cs="FSJack-Light"/>
                <w:spacing w:val="-25"/>
                <w:sz w:val="22"/>
                <w:szCs w:val="22"/>
                <w:lang w:eastAsia="en-GB" w:bidi="en-GB"/>
              </w:rPr>
              <w:t xml:space="preserve"> </w:t>
            </w:r>
            <w:r w:rsidRPr="00D11A8C">
              <w:rPr>
                <w:rFonts w:ascii="FS Jack" w:eastAsia="FSJack-Light" w:hAnsi="FS Jack" w:cs="FSJack-Light"/>
                <w:sz w:val="22"/>
                <w:szCs w:val="22"/>
                <w:lang w:eastAsia="en-GB" w:bidi="en-GB"/>
              </w:rPr>
              <w:t>Officers.</w:t>
            </w:r>
          </w:p>
          <w:p w14:paraId="0EEDD473" w14:textId="77777777" w:rsidR="00D11A8C" w:rsidRPr="00D11A8C" w:rsidRDefault="00D11A8C" w:rsidP="00D11A8C">
            <w:pPr>
              <w:widowControl w:val="0"/>
              <w:numPr>
                <w:ilvl w:val="0"/>
                <w:numId w:val="11"/>
              </w:numPr>
              <w:tabs>
                <w:tab w:val="left" w:pos="454"/>
              </w:tabs>
              <w:autoSpaceDE w:val="0"/>
              <w:autoSpaceDN w:val="0"/>
              <w:spacing w:before="69" w:line="276" w:lineRule="auto"/>
              <w:rPr>
                <w:rFonts w:ascii="FS Jack" w:eastAsia="FSJack-Light" w:hAnsi="FS Jack" w:cs="FSJack-Light"/>
                <w:sz w:val="22"/>
                <w:szCs w:val="22"/>
                <w:lang w:eastAsia="en-GB" w:bidi="en-GB"/>
              </w:rPr>
            </w:pPr>
            <w:r w:rsidRPr="00D11A8C">
              <w:rPr>
                <w:rFonts w:ascii="FS Jack" w:eastAsia="FSJack-Light" w:hAnsi="FS Jack" w:cs="FSJack-Light"/>
                <w:sz w:val="22"/>
                <w:szCs w:val="22"/>
                <w:lang w:eastAsia="en-GB" w:bidi="en-GB"/>
              </w:rPr>
              <w:t>Ensure that enough safeguarding and welfare officer workshop opportunities are available for new</w:t>
            </w:r>
            <w:r w:rsidRPr="00D11A8C">
              <w:rPr>
                <w:rFonts w:ascii="FS Jack" w:eastAsia="FSJack-Light" w:hAnsi="FS Jack" w:cs="FSJack-Light"/>
                <w:spacing w:val="-10"/>
                <w:sz w:val="22"/>
                <w:szCs w:val="22"/>
                <w:lang w:eastAsia="en-GB" w:bidi="en-GB"/>
              </w:rPr>
              <w:t xml:space="preserve"> </w:t>
            </w:r>
            <w:r w:rsidRPr="00D11A8C">
              <w:rPr>
                <w:rFonts w:ascii="FS Jack" w:eastAsia="FSJack-Light" w:hAnsi="FS Jack" w:cs="FSJack-Light"/>
                <w:sz w:val="22"/>
                <w:szCs w:val="22"/>
                <w:lang w:eastAsia="en-GB" w:bidi="en-GB"/>
              </w:rPr>
              <w:t>volunteers.</w:t>
            </w:r>
          </w:p>
          <w:p w14:paraId="54FBF1FA" w14:textId="26FAB934" w:rsidR="00D11A8C" w:rsidRPr="00D11A8C" w:rsidRDefault="00D11A8C" w:rsidP="00D11A8C">
            <w:pPr>
              <w:numPr>
                <w:ilvl w:val="0"/>
                <w:numId w:val="11"/>
              </w:numPr>
              <w:spacing w:line="276" w:lineRule="auto"/>
              <w:contextualSpacing/>
              <w:rPr>
                <w:rFonts w:ascii="FS Jack" w:hAnsi="FS Jack"/>
                <w:iCs/>
                <w:sz w:val="22"/>
                <w:szCs w:val="22"/>
              </w:rPr>
            </w:pPr>
            <w:r w:rsidRPr="00D11A8C">
              <w:rPr>
                <w:rFonts w:ascii="FS Jack" w:hAnsi="FS Jack"/>
                <w:sz w:val="22"/>
                <w:szCs w:val="22"/>
              </w:rPr>
              <w:t>Ensure that any individual helping with any Liverpool County FA</w:t>
            </w:r>
            <w:r w:rsidRPr="00D11A8C">
              <w:rPr>
                <w:rFonts w:ascii="FS Jack" w:hAnsi="FS Jack"/>
                <w:spacing w:val="-5"/>
                <w:sz w:val="22"/>
                <w:szCs w:val="22"/>
              </w:rPr>
              <w:t xml:space="preserve"> </w:t>
            </w:r>
            <w:r w:rsidRPr="00D11A8C">
              <w:rPr>
                <w:rFonts w:ascii="FS Jack" w:hAnsi="FS Jack"/>
                <w:sz w:val="22"/>
                <w:szCs w:val="22"/>
              </w:rPr>
              <w:t>event involving children and adults at risk is suitably DBS-checked, trained and understand</w:t>
            </w:r>
            <w:r w:rsidR="002E0847">
              <w:rPr>
                <w:rFonts w:ascii="FS Jack" w:hAnsi="FS Jack"/>
                <w:sz w:val="22"/>
                <w:szCs w:val="22"/>
              </w:rPr>
              <w:t>s</w:t>
            </w:r>
            <w:r w:rsidRPr="00D11A8C">
              <w:rPr>
                <w:rFonts w:ascii="FS Jack" w:hAnsi="FS Jack"/>
                <w:sz w:val="22"/>
                <w:szCs w:val="22"/>
              </w:rPr>
              <w:t xml:space="preserve"> their responsibilities at the</w:t>
            </w:r>
            <w:r w:rsidRPr="00D11A8C">
              <w:rPr>
                <w:rFonts w:ascii="FS Jack" w:hAnsi="FS Jack"/>
                <w:spacing w:val="-16"/>
                <w:sz w:val="22"/>
                <w:szCs w:val="22"/>
              </w:rPr>
              <w:t xml:space="preserve"> </w:t>
            </w:r>
            <w:r w:rsidRPr="00D11A8C">
              <w:rPr>
                <w:rFonts w:ascii="FS Jack" w:hAnsi="FS Jack"/>
                <w:sz w:val="22"/>
                <w:szCs w:val="22"/>
              </w:rPr>
              <w:t>event.</w:t>
            </w:r>
          </w:p>
          <w:p w14:paraId="607EF87B" w14:textId="7229E9A1" w:rsidR="00D11A8C" w:rsidRPr="00D11A8C" w:rsidRDefault="00D11A8C" w:rsidP="00D11A8C">
            <w:pPr>
              <w:numPr>
                <w:ilvl w:val="0"/>
                <w:numId w:val="11"/>
              </w:numPr>
              <w:spacing w:line="276" w:lineRule="auto"/>
              <w:contextualSpacing/>
              <w:rPr>
                <w:sz w:val="22"/>
                <w:szCs w:val="22"/>
              </w:rPr>
            </w:pPr>
            <w:r w:rsidRPr="00D11A8C">
              <w:rPr>
                <w:rFonts w:ascii="FS Jack" w:eastAsia="FS Jack" w:hAnsi="FS Jack" w:cs="FS Jack"/>
                <w:sz w:val="22"/>
                <w:szCs w:val="22"/>
              </w:rPr>
              <w:t xml:space="preserve">Work with colleagues to embed safeguarding and equality throughout </w:t>
            </w:r>
            <w:r w:rsidRPr="00D11A8C">
              <w:rPr>
                <w:rFonts w:ascii="FS Jack" w:eastAsia="FS Jack" w:hAnsi="FS Jack" w:cs="FS Jack"/>
                <w:iCs/>
                <w:sz w:val="22"/>
                <w:szCs w:val="22"/>
              </w:rPr>
              <w:t xml:space="preserve">Liverpool County FA </w:t>
            </w:r>
            <w:r w:rsidRPr="00D11A8C">
              <w:rPr>
                <w:rFonts w:ascii="FS Jack" w:eastAsia="FS Jack" w:hAnsi="FS Jack" w:cs="FS Jack"/>
                <w:sz w:val="22"/>
                <w:szCs w:val="22"/>
              </w:rPr>
              <w:t>and grassroots football.</w:t>
            </w:r>
          </w:p>
          <w:p w14:paraId="020F7FC6" w14:textId="77777777" w:rsidR="00D11A8C" w:rsidRPr="00D11A8C" w:rsidRDefault="00D11A8C" w:rsidP="00D11A8C">
            <w:pPr>
              <w:numPr>
                <w:ilvl w:val="0"/>
                <w:numId w:val="11"/>
              </w:numPr>
              <w:spacing w:line="276" w:lineRule="auto"/>
              <w:contextualSpacing/>
              <w:rPr>
                <w:sz w:val="22"/>
                <w:szCs w:val="22"/>
              </w:rPr>
            </w:pPr>
            <w:r w:rsidRPr="00D11A8C">
              <w:rPr>
                <w:rFonts w:ascii="FS Jack" w:hAnsi="FS Jack"/>
                <w:sz w:val="22"/>
                <w:szCs w:val="22"/>
              </w:rPr>
              <w:t xml:space="preserve">Provide the highest level of customer excellence to support volunteers across FA Technology systems (FA Learning, FA Events, </w:t>
            </w:r>
            <w:r w:rsidRPr="00D11A8C">
              <w:rPr>
                <w:rFonts w:ascii="FS Jack" w:eastAsia="FS Jack" w:hAnsi="FS Jack" w:cs="FS Jack"/>
                <w:sz w:val="22"/>
                <w:szCs w:val="22"/>
              </w:rPr>
              <w:t>Whole Game System</w:t>
            </w:r>
            <w:r w:rsidRPr="00D11A8C">
              <w:rPr>
                <w:rFonts w:ascii="FS Jack" w:hAnsi="FS Jack"/>
                <w:sz w:val="22"/>
                <w:szCs w:val="22"/>
              </w:rPr>
              <w:t>, Matchday App and Full-Time).</w:t>
            </w:r>
          </w:p>
          <w:p w14:paraId="27A5706D" w14:textId="4CF4BDD3" w:rsidR="00D11A8C" w:rsidRPr="00D11A8C" w:rsidRDefault="00D11A8C" w:rsidP="00D11A8C">
            <w:pPr>
              <w:numPr>
                <w:ilvl w:val="0"/>
                <w:numId w:val="11"/>
              </w:numPr>
              <w:spacing w:line="276" w:lineRule="auto"/>
              <w:contextualSpacing/>
              <w:rPr>
                <w:sz w:val="22"/>
                <w:szCs w:val="22"/>
              </w:rPr>
            </w:pPr>
            <w:r w:rsidRPr="00D11A8C">
              <w:rPr>
                <w:rFonts w:ascii="FS Jack" w:hAnsi="FS Jack" w:cs="Arial"/>
                <w:sz w:val="22"/>
                <w:szCs w:val="22"/>
              </w:rPr>
              <w:t>Execute tasks as required in order to meet Liverpool County FA</w:t>
            </w:r>
            <w:r w:rsidR="002E0847">
              <w:rPr>
                <w:rFonts w:ascii="FS Jack" w:hAnsi="FS Jack" w:cs="Arial"/>
                <w:sz w:val="22"/>
                <w:szCs w:val="22"/>
              </w:rPr>
              <w:t>’s</w:t>
            </w:r>
            <w:r w:rsidRPr="00D11A8C">
              <w:rPr>
                <w:rFonts w:ascii="FS Jack" w:hAnsi="FS Jack" w:cs="Arial"/>
                <w:sz w:val="22"/>
                <w:szCs w:val="22"/>
              </w:rPr>
              <w:t xml:space="preserve"> changing priorities.</w:t>
            </w:r>
          </w:p>
        </w:tc>
      </w:tr>
      <w:bookmarkEnd w:id="2"/>
    </w:tbl>
    <w:p w14:paraId="19A389C7" w14:textId="77777777" w:rsidR="00D11A8C" w:rsidRPr="00D11A8C" w:rsidRDefault="00D11A8C" w:rsidP="00D11A8C">
      <w:pPr>
        <w:spacing w:line="276" w:lineRule="auto"/>
        <w:rPr>
          <w:rFonts w:ascii="FS Jack" w:hAnsi="FS Jack"/>
          <w:sz w:val="22"/>
          <w:szCs w:val="22"/>
        </w:rPr>
      </w:pPr>
    </w:p>
    <w:tbl>
      <w:tblPr>
        <w:tblW w:w="10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1"/>
        <w:gridCol w:w="5426"/>
      </w:tblGrid>
      <w:tr w:rsidR="00D11A8C" w:rsidRPr="00D11A8C" w14:paraId="5E92B17A" w14:textId="77777777" w:rsidTr="00196776">
        <w:trPr>
          <w:trHeight w:val="259"/>
        </w:trPr>
        <w:tc>
          <w:tcPr>
            <w:tcW w:w="10637" w:type="dxa"/>
            <w:gridSpan w:val="2"/>
            <w:shd w:val="clear" w:color="auto" w:fill="E0E0E0"/>
          </w:tcPr>
          <w:p w14:paraId="31E94F44" w14:textId="77777777" w:rsidR="00D11A8C" w:rsidRPr="00D11A8C" w:rsidRDefault="00D11A8C" w:rsidP="00D11A8C">
            <w:pPr>
              <w:spacing w:line="276" w:lineRule="auto"/>
              <w:rPr>
                <w:rFonts w:ascii="FS Jack" w:hAnsi="FS Jack"/>
                <w:b/>
                <w:sz w:val="22"/>
                <w:szCs w:val="22"/>
              </w:rPr>
            </w:pPr>
            <w:r w:rsidRPr="00D11A8C">
              <w:rPr>
                <w:rFonts w:ascii="FS Jack" w:hAnsi="FS Jack"/>
                <w:b/>
                <w:sz w:val="22"/>
                <w:szCs w:val="22"/>
              </w:rPr>
              <w:t>Person Specification</w:t>
            </w:r>
          </w:p>
        </w:tc>
      </w:tr>
      <w:tr w:rsidR="00D11A8C" w:rsidRPr="00D11A8C" w14:paraId="3467659D" w14:textId="77777777" w:rsidTr="00196776">
        <w:trPr>
          <w:trHeight w:val="259"/>
        </w:trPr>
        <w:tc>
          <w:tcPr>
            <w:tcW w:w="10637" w:type="dxa"/>
            <w:gridSpan w:val="2"/>
            <w:shd w:val="clear" w:color="auto" w:fill="F2F2F2" w:themeFill="background1" w:themeFillShade="F2"/>
          </w:tcPr>
          <w:p w14:paraId="3CAF83FD" w14:textId="77777777" w:rsidR="00D11A8C" w:rsidRPr="00D11A8C" w:rsidRDefault="00D11A8C" w:rsidP="00D11A8C">
            <w:pPr>
              <w:spacing w:line="276" w:lineRule="auto"/>
              <w:rPr>
                <w:rFonts w:ascii="FS Jack" w:hAnsi="FS Jack"/>
                <w:b/>
                <w:sz w:val="22"/>
                <w:szCs w:val="22"/>
              </w:rPr>
            </w:pPr>
            <w:r w:rsidRPr="00D11A8C">
              <w:rPr>
                <w:rFonts w:ascii="FS Jack" w:hAnsi="FS Jack"/>
                <w:b/>
                <w:sz w:val="22"/>
                <w:szCs w:val="22"/>
              </w:rPr>
              <w:t>Qualifications</w:t>
            </w:r>
          </w:p>
        </w:tc>
      </w:tr>
      <w:tr w:rsidR="00D11A8C" w:rsidRPr="00D11A8C" w14:paraId="14A8B1F9" w14:textId="77777777" w:rsidTr="00196776">
        <w:trPr>
          <w:trHeight w:val="259"/>
        </w:trPr>
        <w:tc>
          <w:tcPr>
            <w:tcW w:w="5211" w:type="dxa"/>
            <w:shd w:val="clear" w:color="auto" w:fill="auto"/>
          </w:tcPr>
          <w:p w14:paraId="7DB216AB" w14:textId="77777777" w:rsidR="00D11A8C" w:rsidRPr="00D11A8C" w:rsidRDefault="00D11A8C" w:rsidP="00D11A8C">
            <w:pPr>
              <w:spacing w:line="276" w:lineRule="auto"/>
              <w:rPr>
                <w:rFonts w:ascii="FS Jack" w:hAnsi="FS Jack"/>
                <w:b/>
                <w:sz w:val="22"/>
                <w:szCs w:val="22"/>
              </w:rPr>
            </w:pPr>
            <w:r w:rsidRPr="00D11A8C">
              <w:rPr>
                <w:rFonts w:ascii="FS Jack" w:hAnsi="FS Jack"/>
                <w:b/>
                <w:sz w:val="22"/>
                <w:szCs w:val="22"/>
              </w:rPr>
              <w:t xml:space="preserve">Essential </w:t>
            </w:r>
          </w:p>
          <w:p w14:paraId="341C87C5" w14:textId="77777777" w:rsidR="00D11A8C" w:rsidRPr="00D11A8C" w:rsidRDefault="00D11A8C" w:rsidP="00D11A8C">
            <w:pPr>
              <w:numPr>
                <w:ilvl w:val="0"/>
                <w:numId w:val="9"/>
              </w:numPr>
              <w:spacing w:line="276" w:lineRule="auto"/>
              <w:rPr>
                <w:rFonts w:ascii="FS Jack" w:hAnsi="FS Jack"/>
                <w:bCs/>
                <w:sz w:val="22"/>
                <w:szCs w:val="22"/>
              </w:rPr>
            </w:pPr>
            <w:r w:rsidRPr="00D11A8C">
              <w:rPr>
                <w:rFonts w:ascii="FS Jack" w:hAnsi="FS Jack"/>
                <w:bCs/>
                <w:sz w:val="22"/>
                <w:szCs w:val="22"/>
              </w:rPr>
              <w:t>Safeguarding qualification and/or relevant experience in a child protection, safeguarding, or welfare role</w:t>
            </w:r>
          </w:p>
        </w:tc>
        <w:tc>
          <w:tcPr>
            <w:tcW w:w="5426" w:type="dxa"/>
            <w:shd w:val="clear" w:color="auto" w:fill="auto"/>
          </w:tcPr>
          <w:p w14:paraId="45916EE7" w14:textId="77777777" w:rsidR="00D11A8C" w:rsidRPr="00D11A8C" w:rsidRDefault="00D11A8C" w:rsidP="00D11A8C">
            <w:pPr>
              <w:spacing w:line="276" w:lineRule="auto"/>
              <w:rPr>
                <w:rFonts w:ascii="FS Jack" w:hAnsi="FS Jack"/>
                <w:b/>
                <w:sz w:val="22"/>
                <w:szCs w:val="22"/>
              </w:rPr>
            </w:pPr>
            <w:r w:rsidRPr="00D11A8C">
              <w:rPr>
                <w:rFonts w:ascii="FS Jack" w:hAnsi="FS Jack"/>
                <w:b/>
                <w:sz w:val="22"/>
                <w:szCs w:val="22"/>
              </w:rPr>
              <w:t xml:space="preserve">Desirable </w:t>
            </w:r>
          </w:p>
          <w:p w14:paraId="775861B1" w14:textId="597D03A3" w:rsidR="00D11A8C" w:rsidRPr="00D11A8C" w:rsidRDefault="00D11A8C" w:rsidP="00D11A8C">
            <w:pPr>
              <w:widowControl w:val="0"/>
              <w:numPr>
                <w:ilvl w:val="0"/>
                <w:numId w:val="9"/>
              </w:numPr>
              <w:tabs>
                <w:tab w:val="left" w:pos="567"/>
              </w:tabs>
              <w:autoSpaceDE w:val="0"/>
              <w:autoSpaceDN w:val="0"/>
              <w:spacing w:before="69" w:line="276" w:lineRule="auto"/>
              <w:ind w:right="1032"/>
              <w:rPr>
                <w:rFonts w:ascii="FS Jack" w:eastAsia="FSJack-Light" w:hAnsi="FS Jack" w:cs="FSJack-Light"/>
                <w:sz w:val="22"/>
                <w:szCs w:val="22"/>
                <w:lang w:eastAsia="en-GB" w:bidi="en-GB"/>
              </w:rPr>
            </w:pPr>
            <w:r w:rsidRPr="00D11A8C">
              <w:rPr>
                <w:rFonts w:ascii="FS Jack" w:eastAsia="FSJack-Light" w:hAnsi="FS Jack" w:cs="FSJack-Light"/>
                <w:sz w:val="22"/>
                <w:szCs w:val="22"/>
                <w:lang w:eastAsia="en-GB" w:bidi="en-GB"/>
              </w:rPr>
              <w:t xml:space="preserve">Completion of recognised Designated Safeguarding Officer </w:t>
            </w:r>
            <w:r w:rsidR="00DF5451" w:rsidRPr="00D11A8C">
              <w:rPr>
                <w:rFonts w:ascii="FS Jack" w:eastAsia="FSJack-Light" w:hAnsi="FS Jack" w:cs="FSJack-Light"/>
                <w:sz w:val="22"/>
                <w:szCs w:val="22"/>
                <w:lang w:eastAsia="en-GB" w:bidi="en-GB"/>
              </w:rPr>
              <w:t>Training</w:t>
            </w:r>
            <w:r w:rsidRPr="00D11A8C">
              <w:rPr>
                <w:rFonts w:ascii="FS Jack" w:eastAsia="FSJack-Light" w:hAnsi="FS Jack" w:cs="FSJack-Light"/>
                <w:sz w:val="22"/>
                <w:szCs w:val="22"/>
                <w:lang w:eastAsia="en-GB" w:bidi="en-GB"/>
              </w:rPr>
              <w:t xml:space="preserve"> Level 2 &amp; 3</w:t>
            </w:r>
          </w:p>
        </w:tc>
      </w:tr>
      <w:tr w:rsidR="00D11A8C" w:rsidRPr="00D11A8C" w14:paraId="3C915F9D" w14:textId="77777777" w:rsidTr="00196776">
        <w:trPr>
          <w:trHeight w:val="259"/>
        </w:trPr>
        <w:tc>
          <w:tcPr>
            <w:tcW w:w="10637" w:type="dxa"/>
            <w:gridSpan w:val="2"/>
            <w:shd w:val="clear" w:color="auto" w:fill="F2F2F2" w:themeFill="background1" w:themeFillShade="F2"/>
          </w:tcPr>
          <w:p w14:paraId="26C05BE0" w14:textId="77777777" w:rsidR="00D11A8C" w:rsidRPr="00D11A8C" w:rsidRDefault="00D11A8C" w:rsidP="00D11A8C">
            <w:pPr>
              <w:spacing w:line="276" w:lineRule="auto"/>
              <w:rPr>
                <w:rFonts w:ascii="FS Jack" w:hAnsi="FS Jack"/>
                <w:b/>
                <w:sz w:val="22"/>
                <w:szCs w:val="22"/>
              </w:rPr>
            </w:pPr>
            <w:r w:rsidRPr="00D11A8C">
              <w:rPr>
                <w:rFonts w:ascii="FS Jack" w:hAnsi="FS Jack"/>
                <w:b/>
                <w:sz w:val="22"/>
                <w:szCs w:val="22"/>
              </w:rPr>
              <w:t>Skills</w:t>
            </w:r>
          </w:p>
        </w:tc>
      </w:tr>
      <w:tr w:rsidR="00D11A8C" w:rsidRPr="00D11A8C" w14:paraId="5F6687DC" w14:textId="77777777" w:rsidTr="00196776">
        <w:trPr>
          <w:trHeight w:val="1278"/>
        </w:trPr>
        <w:tc>
          <w:tcPr>
            <w:tcW w:w="5211" w:type="dxa"/>
            <w:tcBorders>
              <w:bottom w:val="single" w:sz="4" w:space="0" w:color="auto"/>
            </w:tcBorders>
          </w:tcPr>
          <w:p w14:paraId="300DEF90" w14:textId="77777777" w:rsidR="00D11A8C" w:rsidRPr="00D11A8C" w:rsidRDefault="00D11A8C" w:rsidP="00D11A8C">
            <w:pPr>
              <w:spacing w:line="276" w:lineRule="auto"/>
              <w:rPr>
                <w:rFonts w:ascii="FS Jack" w:hAnsi="FS Jack"/>
                <w:b/>
                <w:bCs/>
                <w:sz w:val="22"/>
                <w:szCs w:val="22"/>
              </w:rPr>
            </w:pPr>
            <w:r w:rsidRPr="00D11A8C">
              <w:rPr>
                <w:rFonts w:ascii="FS Jack" w:hAnsi="FS Jack"/>
                <w:b/>
                <w:bCs/>
                <w:sz w:val="22"/>
                <w:szCs w:val="22"/>
              </w:rPr>
              <w:t>Essential</w:t>
            </w:r>
          </w:p>
          <w:p w14:paraId="21AC45E0" w14:textId="77777777" w:rsidR="00D11A8C" w:rsidRPr="00D11A8C" w:rsidRDefault="00D11A8C" w:rsidP="00D11A8C">
            <w:pPr>
              <w:widowControl w:val="0"/>
              <w:numPr>
                <w:ilvl w:val="0"/>
                <w:numId w:val="12"/>
              </w:numPr>
              <w:tabs>
                <w:tab w:val="left" w:pos="567"/>
              </w:tabs>
              <w:autoSpaceDE w:val="0"/>
              <w:autoSpaceDN w:val="0"/>
              <w:spacing w:before="68" w:line="276" w:lineRule="auto"/>
              <w:rPr>
                <w:rFonts w:ascii="FS Jack" w:eastAsia="FSJack-Light" w:hAnsi="FS Jack" w:cs="FSJack-Light"/>
                <w:sz w:val="22"/>
                <w:szCs w:val="22"/>
                <w:lang w:eastAsia="en-GB" w:bidi="en-GB"/>
              </w:rPr>
            </w:pPr>
            <w:r w:rsidRPr="00D11A8C">
              <w:rPr>
                <w:rFonts w:ascii="FS Jack" w:eastAsia="FSJack-Light" w:hAnsi="FS Jack" w:cs="FSJack-Light"/>
                <w:sz w:val="22"/>
                <w:szCs w:val="22"/>
                <w:lang w:eastAsia="en-GB" w:bidi="en-GB"/>
              </w:rPr>
              <w:t>A child-centred approach and the ability to maintain this</w:t>
            </w:r>
            <w:r w:rsidRPr="00D11A8C">
              <w:rPr>
                <w:rFonts w:ascii="FS Jack" w:eastAsia="FSJack-Light" w:hAnsi="FS Jack" w:cs="FSJack-Light"/>
                <w:spacing w:val="-6"/>
                <w:sz w:val="22"/>
                <w:szCs w:val="22"/>
                <w:lang w:eastAsia="en-GB" w:bidi="en-GB"/>
              </w:rPr>
              <w:t xml:space="preserve"> </w:t>
            </w:r>
            <w:r w:rsidRPr="00D11A8C">
              <w:rPr>
                <w:rFonts w:ascii="FS Jack" w:eastAsia="FSJack-Light" w:hAnsi="FS Jack" w:cs="FSJack-Light"/>
                <w:sz w:val="22"/>
                <w:szCs w:val="22"/>
                <w:lang w:eastAsia="en-GB" w:bidi="en-GB"/>
              </w:rPr>
              <w:t>perspective and apply common sense</w:t>
            </w:r>
          </w:p>
          <w:p w14:paraId="69015EB1" w14:textId="77777777" w:rsidR="00D11A8C" w:rsidRPr="00D11A8C" w:rsidRDefault="00D11A8C" w:rsidP="00D11A8C">
            <w:pPr>
              <w:widowControl w:val="0"/>
              <w:numPr>
                <w:ilvl w:val="0"/>
                <w:numId w:val="12"/>
              </w:numPr>
              <w:tabs>
                <w:tab w:val="left" w:pos="567"/>
              </w:tabs>
              <w:autoSpaceDE w:val="0"/>
              <w:autoSpaceDN w:val="0"/>
              <w:spacing w:before="69" w:line="276" w:lineRule="auto"/>
              <w:ind w:right="1444"/>
              <w:rPr>
                <w:rFonts w:ascii="FS Jack" w:eastAsia="FSJack-Light" w:hAnsi="FS Jack" w:cs="FSJack-Light"/>
                <w:sz w:val="22"/>
                <w:szCs w:val="22"/>
                <w:lang w:eastAsia="en-GB" w:bidi="en-GB"/>
              </w:rPr>
            </w:pPr>
            <w:r w:rsidRPr="00D11A8C">
              <w:rPr>
                <w:rFonts w:ascii="FS Jack" w:eastAsia="FSJack-Light" w:hAnsi="FS Jack" w:cs="FSJack-Light"/>
                <w:sz w:val="22"/>
                <w:szCs w:val="22"/>
                <w:lang w:eastAsia="en-GB" w:bidi="en-GB"/>
              </w:rPr>
              <w:t xml:space="preserve">Clarity about what constitutes poor practice and abuse and how to manage cases effectively </w:t>
            </w:r>
          </w:p>
          <w:p w14:paraId="749A8E9B" w14:textId="77777777" w:rsidR="00D11A8C" w:rsidRPr="00D11A8C" w:rsidRDefault="00D11A8C" w:rsidP="00D11A8C">
            <w:pPr>
              <w:widowControl w:val="0"/>
              <w:numPr>
                <w:ilvl w:val="0"/>
                <w:numId w:val="12"/>
              </w:numPr>
              <w:tabs>
                <w:tab w:val="left" w:pos="567"/>
              </w:tabs>
              <w:autoSpaceDE w:val="0"/>
              <w:autoSpaceDN w:val="0"/>
              <w:spacing w:before="68" w:line="276" w:lineRule="auto"/>
              <w:ind w:right="694"/>
              <w:rPr>
                <w:rFonts w:ascii="FS Jack" w:eastAsia="FSJack-Light" w:hAnsi="FS Jack" w:cs="FSJack-Light"/>
                <w:sz w:val="22"/>
                <w:szCs w:val="22"/>
                <w:lang w:eastAsia="en-GB" w:bidi="en-GB"/>
              </w:rPr>
            </w:pPr>
            <w:r w:rsidRPr="00D11A8C">
              <w:rPr>
                <w:rFonts w:ascii="FS Jack" w:eastAsia="FSJack-Light" w:hAnsi="FS Jack" w:cs="FSJack-Light"/>
                <w:sz w:val="22"/>
                <w:szCs w:val="22"/>
                <w:lang w:eastAsia="en-GB" w:bidi="en-GB"/>
              </w:rPr>
              <w:t xml:space="preserve">Ability to deal constructively with people’s emotions </w:t>
            </w:r>
            <w:r w:rsidRPr="00D11A8C">
              <w:rPr>
                <w:rFonts w:ascii="FS Jack" w:eastAsia="FSJack-Light" w:hAnsi="FS Jack" w:cs="FSJack-Light"/>
                <w:spacing w:val="-4"/>
                <w:sz w:val="22"/>
                <w:szCs w:val="22"/>
                <w:lang w:eastAsia="en-GB" w:bidi="en-GB"/>
              </w:rPr>
              <w:t xml:space="preserve">(e.g. </w:t>
            </w:r>
            <w:r w:rsidRPr="00D11A8C">
              <w:rPr>
                <w:rFonts w:ascii="FS Jack" w:eastAsia="FSJack-Light" w:hAnsi="FS Jack" w:cs="FSJack-Light"/>
                <w:sz w:val="22"/>
                <w:szCs w:val="22"/>
                <w:lang w:eastAsia="en-GB" w:bidi="en-GB"/>
              </w:rPr>
              <w:t>upset, distress, conflict, animosity)</w:t>
            </w:r>
          </w:p>
          <w:p w14:paraId="685DB622" w14:textId="77777777" w:rsidR="00D11A8C" w:rsidRPr="00D11A8C" w:rsidRDefault="00D11A8C" w:rsidP="00D11A8C">
            <w:pPr>
              <w:widowControl w:val="0"/>
              <w:numPr>
                <w:ilvl w:val="0"/>
                <w:numId w:val="12"/>
              </w:numPr>
              <w:tabs>
                <w:tab w:val="left" w:pos="567"/>
              </w:tabs>
              <w:autoSpaceDE w:val="0"/>
              <w:autoSpaceDN w:val="0"/>
              <w:spacing w:before="60" w:line="276" w:lineRule="auto"/>
              <w:rPr>
                <w:rFonts w:ascii="FS Jack" w:eastAsia="FSJack-Light" w:hAnsi="FS Jack" w:cs="FSJack-Light"/>
                <w:sz w:val="22"/>
                <w:szCs w:val="22"/>
                <w:lang w:eastAsia="en-GB" w:bidi="en-GB"/>
              </w:rPr>
            </w:pPr>
            <w:r w:rsidRPr="00D11A8C">
              <w:rPr>
                <w:rFonts w:ascii="FS Jack" w:eastAsia="FSJack-Light" w:hAnsi="FS Jack" w:cs="FSJack-Light"/>
                <w:sz w:val="22"/>
                <w:szCs w:val="22"/>
                <w:lang w:eastAsia="en-GB" w:bidi="en-GB"/>
              </w:rPr>
              <w:t>Capacity to handle confidential data/information</w:t>
            </w:r>
            <w:r w:rsidRPr="00D11A8C">
              <w:rPr>
                <w:rFonts w:ascii="FS Jack" w:eastAsia="FSJack-Light" w:hAnsi="FS Jack" w:cs="FSJack-Light"/>
                <w:spacing w:val="-1"/>
                <w:sz w:val="22"/>
                <w:szCs w:val="22"/>
                <w:lang w:eastAsia="en-GB" w:bidi="en-GB"/>
              </w:rPr>
              <w:t xml:space="preserve"> </w:t>
            </w:r>
            <w:r w:rsidRPr="00D11A8C">
              <w:rPr>
                <w:rFonts w:ascii="FS Jack" w:eastAsia="FSJack-Light" w:hAnsi="FS Jack" w:cs="FSJack-Light"/>
                <w:sz w:val="22"/>
                <w:szCs w:val="22"/>
                <w:lang w:eastAsia="en-GB" w:bidi="en-GB"/>
              </w:rPr>
              <w:t>sensitively</w:t>
            </w:r>
          </w:p>
          <w:p w14:paraId="6E2130DB" w14:textId="77777777" w:rsidR="00D11A8C" w:rsidRPr="00D11A8C" w:rsidRDefault="00D11A8C" w:rsidP="00D11A8C">
            <w:pPr>
              <w:widowControl w:val="0"/>
              <w:numPr>
                <w:ilvl w:val="0"/>
                <w:numId w:val="12"/>
              </w:numPr>
              <w:tabs>
                <w:tab w:val="left" w:pos="567"/>
              </w:tabs>
              <w:autoSpaceDE w:val="0"/>
              <w:autoSpaceDN w:val="0"/>
              <w:spacing w:before="69" w:line="276" w:lineRule="auto"/>
              <w:ind w:right="960"/>
              <w:rPr>
                <w:rFonts w:ascii="FS Jack" w:eastAsia="FSJack-Light" w:hAnsi="FS Jack" w:cs="FSJack-Light"/>
                <w:sz w:val="22"/>
                <w:szCs w:val="22"/>
                <w:lang w:eastAsia="en-GB" w:bidi="en-GB"/>
              </w:rPr>
            </w:pPr>
            <w:r w:rsidRPr="00D11A8C">
              <w:rPr>
                <w:rFonts w:ascii="FS Jack" w:eastAsia="FSJack-Light" w:hAnsi="FS Jack" w:cs="FSJack-Light"/>
                <w:sz w:val="22"/>
                <w:szCs w:val="22"/>
                <w:lang w:eastAsia="en-GB" w:bidi="en-GB"/>
              </w:rPr>
              <w:lastRenderedPageBreak/>
              <w:t xml:space="preserve">Ability to promote safer practice and the importance of </w:t>
            </w:r>
            <w:r w:rsidRPr="00D11A8C">
              <w:rPr>
                <w:rFonts w:ascii="FS Jack" w:eastAsia="FSJack-Light" w:hAnsi="FS Jack" w:cs="FSJack-Light"/>
                <w:spacing w:val="-4"/>
                <w:sz w:val="22"/>
                <w:szCs w:val="22"/>
                <w:lang w:eastAsia="en-GB" w:bidi="en-GB"/>
              </w:rPr>
              <w:t xml:space="preserve">safe </w:t>
            </w:r>
            <w:r w:rsidRPr="00D11A8C">
              <w:rPr>
                <w:rFonts w:ascii="FS Jack" w:eastAsia="FSJack-Light" w:hAnsi="FS Jack" w:cs="FSJack-Light"/>
                <w:sz w:val="22"/>
                <w:szCs w:val="22"/>
                <w:lang w:eastAsia="en-GB" w:bidi="en-GB"/>
              </w:rPr>
              <w:t>and fun</w:t>
            </w:r>
            <w:r w:rsidRPr="00D11A8C">
              <w:rPr>
                <w:rFonts w:ascii="FS Jack" w:eastAsia="FSJack-Light" w:hAnsi="FS Jack" w:cs="FSJack-Light"/>
                <w:spacing w:val="-1"/>
                <w:sz w:val="22"/>
                <w:szCs w:val="22"/>
                <w:lang w:eastAsia="en-GB" w:bidi="en-GB"/>
              </w:rPr>
              <w:t xml:space="preserve"> football </w:t>
            </w:r>
            <w:r w:rsidRPr="00D11A8C">
              <w:rPr>
                <w:rFonts w:ascii="FS Jack" w:eastAsia="FSJack-Light" w:hAnsi="FS Jack" w:cs="FSJack-Light"/>
                <w:sz w:val="22"/>
                <w:szCs w:val="22"/>
                <w:lang w:eastAsia="en-GB" w:bidi="en-GB"/>
              </w:rPr>
              <w:t xml:space="preserve">environments </w:t>
            </w:r>
          </w:p>
          <w:p w14:paraId="0A5C4117" w14:textId="77777777" w:rsidR="00D11A8C" w:rsidRPr="00D11A8C" w:rsidRDefault="00D11A8C" w:rsidP="00D11A8C">
            <w:pPr>
              <w:widowControl w:val="0"/>
              <w:numPr>
                <w:ilvl w:val="0"/>
                <w:numId w:val="12"/>
              </w:numPr>
              <w:tabs>
                <w:tab w:val="left" w:pos="567"/>
              </w:tabs>
              <w:autoSpaceDE w:val="0"/>
              <w:autoSpaceDN w:val="0"/>
              <w:spacing w:before="69" w:line="276" w:lineRule="auto"/>
              <w:ind w:right="960"/>
              <w:rPr>
                <w:rFonts w:ascii="FS Jack" w:eastAsia="FSJack-Light" w:hAnsi="FS Jack" w:cs="FSJack-Light"/>
                <w:sz w:val="22"/>
                <w:szCs w:val="22"/>
                <w:lang w:eastAsia="en-GB" w:bidi="en-GB"/>
              </w:rPr>
            </w:pPr>
            <w:r w:rsidRPr="00D11A8C">
              <w:rPr>
                <w:rFonts w:ascii="FS Jack" w:eastAsia="FSJack-Light" w:hAnsi="FS Jack" w:cs="FSJack-Light"/>
                <w:sz w:val="22"/>
                <w:szCs w:val="22"/>
                <w:lang w:eastAsia="en-GB" w:bidi="en-GB"/>
              </w:rPr>
              <w:t>Outstanding team-working skills </w:t>
            </w:r>
          </w:p>
          <w:p w14:paraId="1039C8D4" w14:textId="77777777" w:rsidR="00D11A8C" w:rsidRPr="00D11A8C" w:rsidRDefault="00D11A8C" w:rsidP="00D11A8C">
            <w:pPr>
              <w:widowControl w:val="0"/>
              <w:numPr>
                <w:ilvl w:val="0"/>
                <w:numId w:val="12"/>
              </w:numPr>
              <w:tabs>
                <w:tab w:val="left" w:pos="567"/>
              </w:tabs>
              <w:autoSpaceDE w:val="0"/>
              <w:autoSpaceDN w:val="0"/>
              <w:spacing w:before="69" w:line="276" w:lineRule="auto"/>
              <w:ind w:right="960"/>
              <w:rPr>
                <w:rFonts w:ascii="FS Jack" w:eastAsia="FSJack-Light" w:hAnsi="FS Jack" w:cs="FSJack-Light"/>
                <w:sz w:val="22"/>
                <w:szCs w:val="22"/>
                <w:lang w:eastAsia="en-GB" w:bidi="en-GB"/>
              </w:rPr>
            </w:pPr>
            <w:r w:rsidRPr="00D11A8C">
              <w:rPr>
                <w:rFonts w:ascii="FS Jack" w:eastAsia="FSJack-Light" w:hAnsi="FS Jack" w:cs="FSJack-Light"/>
                <w:sz w:val="22"/>
                <w:szCs w:val="22"/>
                <w:lang w:eastAsia="en-GB" w:bidi="en-GB"/>
              </w:rPr>
              <w:t>Exceptional communication, interpersonal and influencing skills </w:t>
            </w:r>
          </w:p>
          <w:p w14:paraId="13DA2CB5" w14:textId="77777777" w:rsidR="00D11A8C" w:rsidRPr="00D11A8C" w:rsidRDefault="00D11A8C" w:rsidP="00D11A8C">
            <w:pPr>
              <w:widowControl w:val="0"/>
              <w:numPr>
                <w:ilvl w:val="0"/>
                <w:numId w:val="12"/>
              </w:numPr>
              <w:tabs>
                <w:tab w:val="left" w:pos="567"/>
              </w:tabs>
              <w:autoSpaceDE w:val="0"/>
              <w:autoSpaceDN w:val="0"/>
              <w:spacing w:before="69" w:line="276" w:lineRule="auto"/>
              <w:ind w:right="960"/>
              <w:rPr>
                <w:rFonts w:ascii="FS Jack" w:eastAsia="FSJack-Light" w:hAnsi="FS Jack" w:cs="FSJack-Light"/>
                <w:sz w:val="22"/>
                <w:szCs w:val="22"/>
                <w:lang w:eastAsia="en-GB" w:bidi="en-GB"/>
              </w:rPr>
            </w:pPr>
            <w:r w:rsidRPr="00D11A8C">
              <w:rPr>
                <w:rFonts w:ascii="FS Jack" w:eastAsia="FSJack-Light" w:hAnsi="FS Jack" w:cs="FSJack-Light"/>
                <w:sz w:val="22"/>
                <w:szCs w:val="22"/>
                <w:lang w:val="en-US" w:eastAsia="en-GB" w:bidi="en-GB"/>
              </w:rPr>
              <w:t>Effective </w:t>
            </w:r>
            <w:proofErr w:type="spellStart"/>
            <w:r w:rsidRPr="00D11A8C">
              <w:rPr>
                <w:rFonts w:ascii="FS Jack" w:eastAsia="FSJack-Light" w:hAnsi="FS Jack" w:cs="FSJack-Light"/>
                <w:sz w:val="22"/>
                <w:szCs w:val="22"/>
                <w:lang w:val="en-US" w:eastAsia="en-GB" w:bidi="en-GB"/>
              </w:rPr>
              <w:t>prioritisation</w:t>
            </w:r>
            <w:proofErr w:type="spellEnd"/>
            <w:r w:rsidRPr="00D11A8C">
              <w:rPr>
                <w:rFonts w:ascii="FS Jack" w:eastAsia="FSJack-Light" w:hAnsi="FS Jack" w:cs="FSJack-Light"/>
                <w:sz w:val="22"/>
                <w:szCs w:val="22"/>
                <w:lang w:val="en-US" w:eastAsia="en-GB" w:bidi="en-GB"/>
              </w:rPr>
              <w:t> and time-management skills</w:t>
            </w:r>
            <w:r w:rsidRPr="00D11A8C">
              <w:rPr>
                <w:rFonts w:ascii="FS Jack" w:eastAsia="FSJack-Light" w:hAnsi="FS Jack" w:cs="FSJack-Light"/>
                <w:sz w:val="22"/>
                <w:szCs w:val="22"/>
                <w:lang w:eastAsia="en-GB" w:bidi="en-GB"/>
              </w:rPr>
              <w:t> </w:t>
            </w:r>
          </w:p>
          <w:p w14:paraId="33F1DE5E" w14:textId="77777777" w:rsidR="00D11A8C" w:rsidRPr="00D11A8C" w:rsidRDefault="00D11A8C" w:rsidP="00D11A8C">
            <w:pPr>
              <w:widowControl w:val="0"/>
              <w:numPr>
                <w:ilvl w:val="0"/>
                <w:numId w:val="12"/>
              </w:numPr>
              <w:tabs>
                <w:tab w:val="left" w:pos="567"/>
              </w:tabs>
              <w:autoSpaceDE w:val="0"/>
              <w:autoSpaceDN w:val="0"/>
              <w:spacing w:before="69" w:line="276" w:lineRule="auto"/>
              <w:ind w:right="960"/>
              <w:rPr>
                <w:rFonts w:ascii="FS Jack" w:eastAsia="FSJack-Light" w:hAnsi="FS Jack" w:cs="FSJack-Light"/>
                <w:sz w:val="22"/>
                <w:szCs w:val="22"/>
                <w:lang w:eastAsia="en-GB" w:bidi="en-GB"/>
              </w:rPr>
            </w:pPr>
            <w:r w:rsidRPr="00D11A8C">
              <w:rPr>
                <w:rFonts w:ascii="FS Jack" w:eastAsia="FSJack-Light" w:hAnsi="FS Jack" w:cs="FSJack-Light"/>
                <w:sz w:val="22"/>
                <w:szCs w:val="22"/>
                <w:lang w:val="en-US" w:eastAsia="en-GB" w:bidi="en-GB"/>
              </w:rPr>
              <w:t>Competent in the use of IT including Microsoft Office applications</w:t>
            </w:r>
            <w:r w:rsidRPr="00D11A8C">
              <w:rPr>
                <w:rFonts w:ascii="FS Jack" w:eastAsia="FSJack-Light" w:hAnsi="FS Jack" w:cs="FSJack-Light"/>
                <w:sz w:val="22"/>
                <w:szCs w:val="22"/>
                <w:lang w:eastAsia="en-GB" w:bidi="en-GB"/>
              </w:rPr>
              <w:t> </w:t>
            </w:r>
          </w:p>
        </w:tc>
        <w:tc>
          <w:tcPr>
            <w:tcW w:w="5426" w:type="dxa"/>
          </w:tcPr>
          <w:p w14:paraId="60EC81FB" w14:textId="77777777" w:rsidR="00D11A8C" w:rsidRPr="00D11A8C" w:rsidRDefault="00D11A8C" w:rsidP="00D11A8C">
            <w:pPr>
              <w:spacing w:line="276" w:lineRule="auto"/>
              <w:rPr>
                <w:rFonts w:ascii="FS Jack" w:hAnsi="FS Jack"/>
                <w:b/>
                <w:bCs/>
                <w:sz w:val="22"/>
                <w:szCs w:val="22"/>
              </w:rPr>
            </w:pPr>
            <w:r w:rsidRPr="00D11A8C">
              <w:rPr>
                <w:rFonts w:ascii="FS Jack" w:hAnsi="FS Jack"/>
                <w:b/>
                <w:bCs/>
                <w:sz w:val="22"/>
                <w:szCs w:val="22"/>
              </w:rPr>
              <w:lastRenderedPageBreak/>
              <w:t>Desirable</w:t>
            </w:r>
          </w:p>
          <w:p w14:paraId="6C435F1C" w14:textId="77777777" w:rsidR="00D11A8C" w:rsidRPr="00D11A8C" w:rsidRDefault="00D11A8C" w:rsidP="00D11A8C">
            <w:pPr>
              <w:numPr>
                <w:ilvl w:val="0"/>
                <w:numId w:val="14"/>
              </w:numPr>
              <w:spacing w:line="276" w:lineRule="auto"/>
              <w:contextualSpacing/>
              <w:rPr>
                <w:rFonts w:ascii="FS Jack" w:hAnsi="FS Jack"/>
                <w:bCs/>
                <w:sz w:val="22"/>
                <w:szCs w:val="22"/>
              </w:rPr>
            </w:pPr>
            <w:r w:rsidRPr="00D11A8C">
              <w:rPr>
                <w:rFonts w:ascii="FS Jack" w:hAnsi="FS Jack"/>
                <w:bCs/>
                <w:sz w:val="22"/>
                <w:szCs w:val="22"/>
              </w:rPr>
              <w:t xml:space="preserve">Effective presentation and facilitation skills </w:t>
            </w:r>
          </w:p>
          <w:p w14:paraId="6FA4A8B5" w14:textId="77777777" w:rsidR="00D11A8C" w:rsidRPr="00D11A8C" w:rsidRDefault="00D11A8C" w:rsidP="00D11A8C">
            <w:pPr>
              <w:numPr>
                <w:ilvl w:val="0"/>
                <w:numId w:val="14"/>
              </w:numPr>
              <w:spacing w:line="276" w:lineRule="auto"/>
              <w:contextualSpacing/>
              <w:rPr>
                <w:rFonts w:ascii="FS Jack" w:hAnsi="FS Jack"/>
                <w:bCs/>
                <w:sz w:val="22"/>
                <w:szCs w:val="22"/>
              </w:rPr>
            </w:pPr>
            <w:r w:rsidRPr="00D11A8C">
              <w:rPr>
                <w:rFonts w:ascii="FS Jack" w:hAnsi="FS Jack"/>
                <w:bCs/>
                <w:sz w:val="22"/>
                <w:szCs w:val="22"/>
              </w:rPr>
              <w:t xml:space="preserve">Ability to de-escalate heated and challenging situations </w:t>
            </w:r>
          </w:p>
          <w:p w14:paraId="1AE92B8E" w14:textId="77777777" w:rsidR="00D11A8C" w:rsidRPr="00D11A8C" w:rsidRDefault="00D11A8C" w:rsidP="00D11A8C">
            <w:pPr>
              <w:numPr>
                <w:ilvl w:val="0"/>
                <w:numId w:val="14"/>
              </w:numPr>
              <w:spacing w:line="276" w:lineRule="auto"/>
              <w:contextualSpacing/>
              <w:rPr>
                <w:rFonts w:ascii="FS Jack" w:hAnsi="FS Jack"/>
                <w:bCs/>
                <w:sz w:val="22"/>
                <w:szCs w:val="22"/>
              </w:rPr>
            </w:pPr>
            <w:r w:rsidRPr="00D11A8C">
              <w:rPr>
                <w:rFonts w:ascii="FS Jack" w:hAnsi="FS Jack"/>
                <w:bCs/>
                <w:sz w:val="22"/>
                <w:szCs w:val="22"/>
              </w:rPr>
              <w:t xml:space="preserve">Experience of interviewing children and or adults in relation to allegations  </w:t>
            </w:r>
          </w:p>
          <w:p w14:paraId="7E38AD8A" w14:textId="77777777" w:rsidR="00D11A8C" w:rsidRPr="00D11A8C" w:rsidRDefault="00D11A8C" w:rsidP="00D11A8C">
            <w:pPr>
              <w:spacing w:line="276" w:lineRule="auto"/>
              <w:ind w:left="360"/>
              <w:rPr>
                <w:rFonts w:ascii="FS Jack" w:hAnsi="FS Jack"/>
                <w:bCs/>
                <w:sz w:val="22"/>
                <w:szCs w:val="22"/>
              </w:rPr>
            </w:pPr>
          </w:p>
        </w:tc>
      </w:tr>
      <w:tr w:rsidR="00D11A8C" w:rsidRPr="00D11A8C" w14:paraId="1A5BF260" w14:textId="77777777" w:rsidTr="00196776">
        <w:trPr>
          <w:trHeight w:val="280"/>
        </w:trPr>
        <w:tc>
          <w:tcPr>
            <w:tcW w:w="10637" w:type="dxa"/>
            <w:gridSpan w:val="2"/>
            <w:tcBorders>
              <w:bottom w:val="single" w:sz="4" w:space="0" w:color="auto"/>
            </w:tcBorders>
            <w:shd w:val="clear" w:color="auto" w:fill="F2F2F2" w:themeFill="background1" w:themeFillShade="F2"/>
          </w:tcPr>
          <w:p w14:paraId="7B76DF28" w14:textId="77777777" w:rsidR="00D11A8C" w:rsidRPr="00D11A8C" w:rsidRDefault="00D11A8C" w:rsidP="00D11A8C">
            <w:pPr>
              <w:spacing w:line="276" w:lineRule="auto"/>
              <w:rPr>
                <w:rFonts w:ascii="FS Jack" w:hAnsi="FS Jack"/>
                <w:b/>
                <w:bCs/>
                <w:sz w:val="22"/>
                <w:szCs w:val="22"/>
              </w:rPr>
            </w:pPr>
            <w:r w:rsidRPr="00D11A8C">
              <w:rPr>
                <w:rFonts w:ascii="FS Jack" w:hAnsi="FS Jack"/>
                <w:b/>
                <w:bCs/>
                <w:sz w:val="22"/>
                <w:szCs w:val="22"/>
              </w:rPr>
              <w:t>Knowledge and Experience</w:t>
            </w:r>
          </w:p>
        </w:tc>
      </w:tr>
      <w:tr w:rsidR="00D11A8C" w:rsidRPr="00D11A8C" w14:paraId="58862E9F" w14:textId="77777777" w:rsidTr="00196776">
        <w:trPr>
          <w:trHeight w:val="755"/>
        </w:trPr>
        <w:tc>
          <w:tcPr>
            <w:tcW w:w="5211" w:type="dxa"/>
            <w:tcBorders>
              <w:bottom w:val="single" w:sz="4" w:space="0" w:color="auto"/>
            </w:tcBorders>
          </w:tcPr>
          <w:p w14:paraId="546E15A1" w14:textId="77777777" w:rsidR="00D11A8C" w:rsidRPr="00D11A8C" w:rsidRDefault="00D11A8C" w:rsidP="00D11A8C">
            <w:pPr>
              <w:spacing w:line="276" w:lineRule="auto"/>
              <w:rPr>
                <w:rFonts w:ascii="FS Jack" w:hAnsi="FS Jack"/>
                <w:b/>
                <w:bCs/>
                <w:sz w:val="22"/>
                <w:szCs w:val="22"/>
              </w:rPr>
            </w:pPr>
            <w:r w:rsidRPr="00D11A8C">
              <w:rPr>
                <w:rFonts w:ascii="FS Jack" w:hAnsi="FS Jack"/>
                <w:b/>
                <w:bCs/>
                <w:sz w:val="22"/>
                <w:szCs w:val="22"/>
              </w:rPr>
              <w:t>Essential</w:t>
            </w:r>
          </w:p>
          <w:p w14:paraId="1E40A9A4" w14:textId="77777777" w:rsidR="00D11A8C" w:rsidRPr="00D11A8C" w:rsidRDefault="00D11A8C" w:rsidP="00D11A8C">
            <w:pPr>
              <w:widowControl w:val="0"/>
              <w:numPr>
                <w:ilvl w:val="0"/>
                <w:numId w:val="12"/>
              </w:numPr>
              <w:tabs>
                <w:tab w:val="left" w:pos="567"/>
              </w:tabs>
              <w:autoSpaceDE w:val="0"/>
              <w:autoSpaceDN w:val="0"/>
              <w:spacing w:line="276" w:lineRule="auto"/>
              <w:ind w:right="825"/>
              <w:rPr>
                <w:rFonts w:ascii="FS Jack" w:eastAsia="FSJack-Light" w:hAnsi="FS Jack" w:cs="FSJack-Light"/>
                <w:sz w:val="22"/>
                <w:szCs w:val="22"/>
                <w:lang w:eastAsia="en-GB" w:bidi="en-GB"/>
              </w:rPr>
            </w:pPr>
            <w:r w:rsidRPr="00D11A8C">
              <w:rPr>
                <w:rFonts w:ascii="FS Jack" w:eastAsia="FSJack-Light" w:hAnsi="FS Jack" w:cs="FSJack-Light"/>
                <w:sz w:val="22"/>
                <w:szCs w:val="22"/>
                <w:lang w:eastAsia="en-GB" w:bidi="en-GB"/>
              </w:rPr>
              <w:t xml:space="preserve">Knowledge of current safeguarding legislation, policy and practice </w:t>
            </w:r>
            <w:r w:rsidRPr="00D11A8C">
              <w:rPr>
                <w:rFonts w:ascii="FS Jack" w:eastAsia="FSJack-Light" w:hAnsi="FS Jack" w:cs="FSJack-Light"/>
                <w:spacing w:val="-3"/>
                <w:sz w:val="22"/>
                <w:szCs w:val="22"/>
                <w:lang w:eastAsia="en-GB" w:bidi="en-GB"/>
              </w:rPr>
              <w:t xml:space="preserve">relating </w:t>
            </w:r>
            <w:r w:rsidRPr="00D11A8C">
              <w:rPr>
                <w:rFonts w:ascii="FS Jack" w:eastAsia="FSJack-Light" w:hAnsi="FS Jack" w:cs="FSJack-Light"/>
                <w:sz w:val="22"/>
                <w:szCs w:val="22"/>
                <w:lang w:eastAsia="en-GB" w:bidi="en-GB"/>
              </w:rPr>
              <w:t>to children and adults at</w:t>
            </w:r>
            <w:r w:rsidRPr="00D11A8C">
              <w:rPr>
                <w:rFonts w:ascii="FS Jack" w:eastAsia="FSJack-Light" w:hAnsi="FS Jack" w:cs="FSJack-Light"/>
                <w:spacing w:val="-1"/>
                <w:sz w:val="22"/>
                <w:szCs w:val="22"/>
                <w:lang w:eastAsia="en-GB" w:bidi="en-GB"/>
              </w:rPr>
              <w:t xml:space="preserve"> </w:t>
            </w:r>
            <w:r w:rsidRPr="00D11A8C">
              <w:rPr>
                <w:rFonts w:ascii="FS Jack" w:eastAsia="FSJack-Light" w:hAnsi="FS Jack" w:cs="FSJack-Light"/>
                <w:sz w:val="22"/>
                <w:szCs w:val="22"/>
                <w:lang w:eastAsia="en-GB" w:bidi="en-GB"/>
              </w:rPr>
              <w:t>risk</w:t>
            </w:r>
          </w:p>
          <w:p w14:paraId="31B8BE7D" w14:textId="77777777" w:rsidR="00D11A8C" w:rsidRPr="00D11A8C" w:rsidRDefault="00D11A8C" w:rsidP="00D11A8C">
            <w:pPr>
              <w:widowControl w:val="0"/>
              <w:numPr>
                <w:ilvl w:val="0"/>
                <w:numId w:val="12"/>
              </w:numPr>
              <w:tabs>
                <w:tab w:val="left" w:pos="567"/>
              </w:tabs>
              <w:autoSpaceDE w:val="0"/>
              <w:autoSpaceDN w:val="0"/>
              <w:spacing w:line="276" w:lineRule="auto"/>
              <w:rPr>
                <w:rFonts w:ascii="FS Jack" w:eastAsia="FSJack-Light" w:hAnsi="FS Jack" w:cs="FSJack-Light"/>
                <w:sz w:val="22"/>
                <w:szCs w:val="22"/>
                <w:lang w:eastAsia="en-GB" w:bidi="en-GB"/>
              </w:rPr>
            </w:pPr>
            <w:r w:rsidRPr="00D11A8C">
              <w:rPr>
                <w:rFonts w:ascii="FS Jack" w:eastAsia="FSJack-Light" w:hAnsi="FS Jack" w:cs="FSJack-Light"/>
                <w:sz w:val="22"/>
                <w:szCs w:val="22"/>
                <w:lang w:eastAsia="en-GB" w:bidi="en-GB"/>
              </w:rPr>
              <w:t>Experience of working in a designated</w:t>
            </w:r>
            <w:r w:rsidRPr="00D11A8C">
              <w:rPr>
                <w:rFonts w:ascii="FS Jack" w:eastAsia="FSJack-Light" w:hAnsi="FS Jack" w:cs="FSJack-Light"/>
                <w:spacing w:val="-1"/>
                <w:sz w:val="22"/>
                <w:szCs w:val="22"/>
                <w:lang w:eastAsia="en-GB" w:bidi="en-GB"/>
              </w:rPr>
              <w:t xml:space="preserve"> safeguarding role </w:t>
            </w:r>
          </w:p>
          <w:p w14:paraId="177086F2" w14:textId="77777777" w:rsidR="00D11A8C" w:rsidRPr="00D11A8C" w:rsidRDefault="00D11A8C" w:rsidP="00D11A8C">
            <w:pPr>
              <w:widowControl w:val="0"/>
              <w:numPr>
                <w:ilvl w:val="0"/>
                <w:numId w:val="12"/>
              </w:numPr>
              <w:tabs>
                <w:tab w:val="left" w:pos="567"/>
              </w:tabs>
              <w:autoSpaceDE w:val="0"/>
              <w:autoSpaceDN w:val="0"/>
              <w:spacing w:line="276" w:lineRule="auto"/>
              <w:rPr>
                <w:rFonts w:ascii="FS Jack" w:eastAsia="FSJack-Light" w:hAnsi="FS Jack" w:cs="FSJack-Light"/>
                <w:sz w:val="22"/>
                <w:szCs w:val="22"/>
                <w:lang w:eastAsia="en-GB" w:bidi="en-GB"/>
              </w:rPr>
            </w:pPr>
            <w:r w:rsidRPr="00D11A8C">
              <w:rPr>
                <w:rFonts w:ascii="FS Jack" w:eastAsia="FSJack-Light" w:hAnsi="FS Jack" w:cs="FSJack-Light"/>
                <w:sz w:val="22"/>
                <w:szCs w:val="22"/>
                <w:lang w:eastAsia="en-GB" w:bidi="en-GB"/>
              </w:rPr>
              <w:t>Experience of writing reports and compiling case related evidence and</w:t>
            </w:r>
            <w:r w:rsidRPr="00D11A8C">
              <w:rPr>
                <w:rFonts w:ascii="FS Jack" w:eastAsia="FSJack-Light" w:hAnsi="FS Jack" w:cs="FSJack-Light"/>
                <w:spacing w:val="-3"/>
                <w:sz w:val="22"/>
                <w:szCs w:val="22"/>
                <w:lang w:eastAsia="en-GB" w:bidi="en-GB"/>
              </w:rPr>
              <w:t xml:space="preserve"> </w:t>
            </w:r>
            <w:r w:rsidRPr="00D11A8C">
              <w:rPr>
                <w:rFonts w:ascii="FS Jack" w:eastAsia="FSJack-Light" w:hAnsi="FS Jack" w:cs="FSJack-Light"/>
                <w:sz w:val="22"/>
                <w:szCs w:val="22"/>
                <w:lang w:eastAsia="en-GB" w:bidi="en-GB"/>
              </w:rPr>
              <w:t>information</w:t>
            </w:r>
          </w:p>
          <w:p w14:paraId="52F5BAF8" w14:textId="77777777" w:rsidR="00D11A8C" w:rsidRPr="00D11A8C" w:rsidRDefault="00D11A8C" w:rsidP="00D11A8C">
            <w:pPr>
              <w:numPr>
                <w:ilvl w:val="0"/>
                <w:numId w:val="12"/>
              </w:numPr>
              <w:spacing w:line="276" w:lineRule="auto"/>
              <w:rPr>
                <w:rFonts w:asciiTheme="minorHAnsi" w:hAnsiTheme="minorHAnsi" w:cs="Arial"/>
                <w:b/>
                <w:bCs/>
                <w:sz w:val="22"/>
                <w:szCs w:val="22"/>
              </w:rPr>
            </w:pPr>
            <w:r w:rsidRPr="00D11A8C">
              <w:rPr>
                <w:rFonts w:ascii="FS Jack" w:eastAsia="FS Jack" w:hAnsi="FS Jack" w:cs="FS Jack"/>
                <w:sz w:val="22"/>
                <w:szCs w:val="22"/>
              </w:rPr>
              <w:t>Demonstrate a working knowledge of inclusion, equality and anti–discrimination</w:t>
            </w:r>
          </w:p>
          <w:p w14:paraId="381299C1" w14:textId="77777777" w:rsidR="00D11A8C" w:rsidRPr="00D11A8C" w:rsidRDefault="00D11A8C" w:rsidP="00D11A8C">
            <w:pPr>
              <w:widowControl w:val="0"/>
              <w:numPr>
                <w:ilvl w:val="0"/>
                <w:numId w:val="12"/>
              </w:numPr>
              <w:tabs>
                <w:tab w:val="left" w:pos="567"/>
              </w:tabs>
              <w:autoSpaceDE w:val="0"/>
              <w:autoSpaceDN w:val="0"/>
              <w:spacing w:line="276" w:lineRule="auto"/>
              <w:ind w:right="1064"/>
              <w:rPr>
                <w:rFonts w:ascii="FS Jack" w:eastAsia="FSJack-Light" w:hAnsi="FS Jack" w:cs="FSJack-Light"/>
                <w:sz w:val="22"/>
                <w:szCs w:val="22"/>
                <w:lang w:eastAsia="en-GB" w:bidi="en-GB"/>
              </w:rPr>
            </w:pPr>
            <w:r w:rsidRPr="00D11A8C">
              <w:rPr>
                <w:rFonts w:ascii="FS Jack" w:eastAsia="FSJack-Light" w:hAnsi="FS Jack" w:cs="FSJack-Light"/>
                <w:sz w:val="22"/>
                <w:szCs w:val="22"/>
                <w:lang w:eastAsia="en-GB" w:bidi="en-GB"/>
              </w:rPr>
              <w:t>Working knowledge of the roles of statutory agencies role in safeguarding children and adults at</w:t>
            </w:r>
            <w:r w:rsidRPr="00D11A8C">
              <w:rPr>
                <w:rFonts w:ascii="FS Jack" w:eastAsia="FSJack-Light" w:hAnsi="FS Jack" w:cs="FSJack-Light"/>
                <w:spacing w:val="-1"/>
                <w:sz w:val="22"/>
                <w:szCs w:val="22"/>
                <w:lang w:eastAsia="en-GB" w:bidi="en-GB"/>
              </w:rPr>
              <w:t xml:space="preserve"> </w:t>
            </w:r>
            <w:r w:rsidRPr="00D11A8C">
              <w:rPr>
                <w:rFonts w:ascii="FS Jack" w:eastAsia="FSJack-Light" w:hAnsi="FS Jack" w:cs="FSJack-Light"/>
                <w:sz w:val="22"/>
                <w:szCs w:val="22"/>
                <w:lang w:eastAsia="en-GB" w:bidi="en-GB"/>
              </w:rPr>
              <w:t>risk</w:t>
            </w:r>
          </w:p>
          <w:p w14:paraId="3CA15CE7" w14:textId="77777777" w:rsidR="00D11A8C" w:rsidRPr="00D11A8C" w:rsidRDefault="00D11A8C" w:rsidP="00D11A8C">
            <w:pPr>
              <w:widowControl w:val="0"/>
              <w:numPr>
                <w:ilvl w:val="0"/>
                <w:numId w:val="12"/>
              </w:numPr>
              <w:tabs>
                <w:tab w:val="left" w:pos="567"/>
              </w:tabs>
              <w:autoSpaceDE w:val="0"/>
              <w:autoSpaceDN w:val="0"/>
              <w:spacing w:line="276" w:lineRule="auto"/>
              <w:rPr>
                <w:rFonts w:ascii="FS Jack" w:eastAsia="FSJack-Light" w:hAnsi="FS Jack" w:cs="FSJack-Light"/>
                <w:sz w:val="22"/>
                <w:szCs w:val="22"/>
                <w:lang w:eastAsia="en-GB" w:bidi="en-GB"/>
              </w:rPr>
            </w:pPr>
            <w:r w:rsidRPr="00D11A8C">
              <w:rPr>
                <w:rFonts w:ascii="FS Jack" w:eastAsia="FSJack-Light" w:hAnsi="FS Jack" w:cs="FSJack-Light"/>
                <w:sz w:val="22"/>
                <w:szCs w:val="22"/>
                <w:lang w:eastAsia="en-GB" w:bidi="en-GB"/>
              </w:rPr>
              <w:t>Experience of implementing policies, protocols and</w:t>
            </w:r>
            <w:r w:rsidRPr="00D11A8C">
              <w:rPr>
                <w:rFonts w:ascii="FS Jack" w:eastAsia="FSJack-Light" w:hAnsi="FS Jack" w:cs="FSJack-Light"/>
                <w:spacing w:val="-3"/>
                <w:sz w:val="22"/>
                <w:szCs w:val="22"/>
                <w:lang w:eastAsia="en-GB" w:bidi="en-GB"/>
              </w:rPr>
              <w:t xml:space="preserve"> </w:t>
            </w:r>
            <w:r w:rsidRPr="00D11A8C">
              <w:rPr>
                <w:rFonts w:ascii="FS Jack" w:eastAsia="FSJack-Light" w:hAnsi="FS Jack" w:cs="FSJack-Light"/>
                <w:sz w:val="22"/>
                <w:szCs w:val="22"/>
                <w:lang w:eastAsia="en-GB" w:bidi="en-GB"/>
              </w:rPr>
              <w:t>guidance</w:t>
            </w:r>
          </w:p>
        </w:tc>
        <w:tc>
          <w:tcPr>
            <w:tcW w:w="5426" w:type="dxa"/>
          </w:tcPr>
          <w:p w14:paraId="1575D0F4" w14:textId="77777777" w:rsidR="00D11A8C" w:rsidRPr="00D11A8C" w:rsidRDefault="00D11A8C" w:rsidP="00D11A8C">
            <w:pPr>
              <w:spacing w:line="276" w:lineRule="auto"/>
              <w:rPr>
                <w:rFonts w:ascii="FS Jack" w:hAnsi="FS Jack"/>
                <w:b/>
                <w:bCs/>
                <w:sz w:val="22"/>
                <w:szCs w:val="22"/>
              </w:rPr>
            </w:pPr>
            <w:r w:rsidRPr="00D11A8C">
              <w:rPr>
                <w:rFonts w:ascii="FS Jack" w:hAnsi="FS Jack"/>
                <w:b/>
                <w:bCs/>
                <w:sz w:val="22"/>
                <w:szCs w:val="22"/>
              </w:rPr>
              <w:t>Desirable</w:t>
            </w:r>
          </w:p>
          <w:p w14:paraId="63DDDB9B" w14:textId="77777777" w:rsidR="00D11A8C" w:rsidRPr="00D11A8C" w:rsidRDefault="00D11A8C" w:rsidP="00D11A8C">
            <w:pPr>
              <w:numPr>
                <w:ilvl w:val="0"/>
                <w:numId w:val="13"/>
              </w:numPr>
              <w:spacing w:line="276" w:lineRule="auto"/>
              <w:rPr>
                <w:rFonts w:asciiTheme="minorHAnsi" w:hAnsiTheme="minorHAnsi" w:cs="Arial"/>
                <w:sz w:val="22"/>
                <w:szCs w:val="22"/>
              </w:rPr>
            </w:pPr>
            <w:r w:rsidRPr="00D11A8C">
              <w:rPr>
                <w:rFonts w:ascii="FS Jack" w:eastAsia="FS Jack" w:hAnsi="FS Jack" w:cs="FS Jack"/>
                <w:sz w:val="22"/>
                <w:szCs w:val="22"/>
              </w:rPr>
              <w:t>Knowledge of the structure and partner organisations within football both nationally and within the County FA locality</w:t>
            </w:r>
          </w:p>
          <w:p w14:paraId="513EC7A3" w14:textId="77777777" w:rsidR="00D11A8C" w:rsidRPr="00D11A8C" w:rsidRDefault="00D11A8C" w:rsidP="00D11A8C">
            <w:pPr>
              <w:numPr>
                <w:ilvl w:val="0"/>
                <w:numId w:val="13"/>
              </w:numPr>
              <w:spacing w:line="276" w:lineRule="auto"/>
              <w:rPr>
                <w:rFonts w:asciiTheme="minorHAnsi" w:hAnsiTheme="minorHAnsi" w:cs="Arial"/>
                <w:sz w:val="22"/>
                <w:szCs w:val="22"/>
              </w:rPr>
            </w:pPr>
            <w:r w:rsidRPr="00D11A8C">
              <w:rPr>
                <w:rFonts w:ascii="FS Jack" w:eastAsia="FS Jack" w:hAnsi="FS Jack" w:cs="FS Jack"/>
                <w:sz w:val="22"/>
                <w:szCs w:val="22"/>
              </w:rPr>
              <w:t>Knowledge of The FA’s National Game Strategy</w:t>
            </w:r>
          </w:p>
          <w:p w14:paraId="707D9B7E" w14:textId="77777777" w:rsidR="00D11A8C" w:rsidRPr="00D11A8C" w:rsidRDefault="00D11A8C" w:rsidP="00D11A8C">
            <w:pPr>
              <w:widowControl w:val="0"/>
              <w:numPr>
                <w:ilvl w:val="0"/>
                <w:numId w:val="13"/>
              </w:numPr>
              <w:tabs>
                <w:tab w:val="left" w:pos="567"/>
              </w:tabs>
              <w:autoSpaceDE w:val="0"/>
              <w:autoSpaceDN w:val="0"/>
              <w:spacing w:before="69" w:line="276" w:lineRule="auto"/>
              <w:ind w:right="256"/>
              <w:rPr>
                <w:rFonts w:ascii="FS Jack" w:eastAsia="FSJack-Light" w:hAnsi="FS Jack" w:cs="FSJack-Light"/>
                <w:sz w:val="22"/>
                <w:szCs w:val="22"/>
                <w:lang w:eastAsia="en-GB" w:bidi="en-GB"/>
              </w:rPr>
            </w:pPr>
            <w:r w:rsidRPr="00D11A8C">
              <w:rPr>
                <w:rFonts w:ascii="FS Jack" w:eastAsia="FSJack-Light" w:hAnsi="FS Jack" w:cs="FSJack-Light"/>
                <w:sz w:val="22"/>
                <w:szCs w:val="22"/>
                <w:lang w:eastAsia="en-GB" w:bidi="en-GB"/>
              </w:rPr>
              <w:t xml:space="preserve">Working knowledge of </w:t>
            </w:r>
            <w:r w:rsidRPr="00D11A8C">
              <w:rPr>
                <w:rFonts w:ascii="FS Jack" w:eastAsia="FSJack-Light" w:hAnsi="FS Jack" w:cs="FSJack-Light"/>
                <w:spacing w:val="-7"/>
                <w:sz w:val="22"/>
                <w:szCs w:val="22"/>
                <w:lang w:eastAsia="en-GB" w:bidi="en-GB"/>
              </w:rPr>
              <w:t xml:space="preserve">FA </w:t>
            </w:r>
            <w:r w:rsidRPr="00D11A8C">
              <w:rPr>
                <w:rFonts w:ascii="FS Jack" w:eastAsia="FSJack-Light" w:hAnsi="FS Jack" w:cs="FSJack-Light"/>
                <w:sz w:val="22"/>
                <w:szCs w:val="22"/>
                <w:lang w:eastAsia="en-GB" w:bidi="en-GB"/>
              </w:rPr>
              <w:t xml:space="preserve">systems such as Whole Game System, Electronic Safeguarding Assessment (ELSA) </w:t>
            </w:r>
            <w:r w:rsidRPr="00D11A8C">
              <w:rPr>
                <w:rFonts w:ascii="FS Jack" w:eastAsia="FSJack-Light" w:hAnsi="FS Jack" w:cs="FSJack-Light"/>
                <w:spacing w:val="-5"/>
                <w:sz w:val="22"/>
                <w:szCs w:val="22"/>
                <w:lang w:eastAsia="en-GB" w:bidi="en-GB"/>
              </w:rPr>
              <w:t xml:space="preserve">and </w:t>
            </w:r>
            <w:r w:rsidRPr="00D11A8C">
              <w:rPr>
                <w:rFonts w:ascii="FS Jack" w:eastAsia="FSJack-Light" w:hAnsi="FS Jack" w:cs="FSJack-Light"/>
                <w:sz w:val="22"/>
                <w:szCs w:val="22"/>
                <w:lang w:eastAsia="en-GB" w:bidi="en-GB"/>
              </w:rPr>
              <w:t>Customer Relationship Management</w:t>
            </w:r>
            <w:r w:rsidRPr="00D11A8C">
              <w:rPr>
                <w:rFonts w:ascii="FS Jack" w:eastAsia="FSJack-Light" w:hAnsi="FS Jack" w:cs="FSJack-Light"/>
                <w:spacing w:val="-1"/>
                <w:sz w:val="22"/>
                <w:szCs w:val="22"/>
                <w:lang w:eastAsia="en-GB" w:bidi="en-GB"/>
              </w:rPr>
              <w:t xml:space="preserve"> </w:t>
            </w:r>
            <w:r w:rsidRPr="00D11A8C">
              <w:rPr>
                <w:rFonts w:ascii="FS Jack" w:eastAsia="FSJack-Light" w:hAnsi="FS Jack" w:cs="FSJack-Light"/>
                <w:sz w:val="22"/>
                <w:szCs w:val="22"/>
                <w:lang w:eastAsia="en-GB" w:bidi="en-GB"/>
              </w:rPr>
              <w:t>(CRM)</w:t>
            </w:r>
          </w:p>
          <w:p w14:paraId="1DC32477" w14:textId="77777777" w:rsidR="00D11A8C" w:rsidRPr="00D11A8C" w:rsidRDefault="00D11A8C" w:rsidP="00D11A8C">
            <w:pPr>
              <w:widowControl w:val="0"/>
              <w:numPr>
                <w:ilvl w:val="0"/>
                <w:numId w:val="13"/>
              </w:numPr>
              <w:tabs>
                <w:tab w:val="left" w:pos="567"/>
              </w:tabs>
              <w:autoSpaceDE w:val="0"/>
              <w:autoSpaceDN w:val="0"/>
              <w:spacing w:before="59" w:line="276" w:lineRule="auto"/>
              <w:rPr>
                <w:rFonts w:ascii="FS Jack" w:eastAsia="FSJack-Light" w:hAnsi="FS Jack" w:cs="FSJack-Light"/>
                <w:sz w:val="22"/>
                <w:szCs w:val="22"/>
                <w:lang w:eastAsia="en-GB" w:bidi="en-GB"/>
              </w:rPr>
            </w:pPr>
            <w:r w:rsidRPr="00D11A8C">
              <w:rPr>
                <w:rFonts w:ascii="FS Jack" w:eastAsia="FSJack-Light" w:hAnsi="FS Jack" w:cs="FSJack-Light"/>
                <w:sz w:val="22"/>
                <w:szCs w:val="22"/>
                <w:lang w:eastAsia="en-GB" w:bidi="en-GB"/>
              </w:rPr>
              <w:t>Knowledge and understanding of diverse faiths, communities and cultures</w:t>
            </w:r>
          </w:p>
          <w:p w14:paraId="625AAE16" w14:textId="77777777" w:rsidR="00D11A8C" w:rsidRPr="00D11A8C" w:rsidRDefault="00D11A8C" w:rsidP="00D11A8C">
            <w:pPr>
              <w:numPr>
                <w:ilvl w:val="0"/>
                <w:numId w:val="13"/>
              </w:numPr>
              <w:spacing w:line="276" w:lineRule="auto"/>
              <w:contextualSpacing/>
              <w:rPr>
                <w:rFonts w:ascii="FS Jack" w:hAnsi="FS Jack"/>
                <w:b/>
                <w:bCs/>
                <w:sz w:val="22"/>
                <w:szCs w:val="22"/>
              </w:rPr>
            </w:pPr>
            <w:r w:rsidRPr="00D11A8C">
              <w:rPr>
                <w:rFonts w:ascii="FS Jack" w:hAnsi="FS Jack"/>
                <w:sz w:val="22"/>
                <w:szCs w:val="22"/>
              </w:rPr>
              <w:t>Understanding of the effects of various conditions that affect</w:t>
            </w:r>
            <w:r w:rsidRPr="00D11A8C">
              <w:rPr>
                <w:rFonts w:ascii="FS Jack" w:hAnsi="FS Jack"/>
                <w:spacing w:val="-18"/>
                <w:sz w:val="22"/>
                <w:szCs w:val="22"/>
              </w:rPr>
              <w:t xml:space="preserve"> </w:t>
            </w:r>
            <w:r w:rsidRPr="00D11A8C">
              <w:rPr>
                <w:rFonts w:ascii="FS Jack" w:hAnsi="FS Jack"/>
                <w:spacing w:val="-3"/>
                <w:sz w:val="22"/>
                <w:szCs w:val="22"/>
              </w:rPr>
              <w:t xml:space="preserve">children </w:t>
            </w:r>
            <w:r w:rsidRPr="00D11A8C">
              <w:rPr>
                <w:rFonts w:ascii="FS Jack" w:hAnsi="FS Jack"/>
                <w:sz w:val="22"/>
                <w:szCs w:val="22"/>
              </w:rPr>
              <w:t xml:space="preserve">such as, but not limited to, ADHD and </w:t>
            </w:r>
            <w:r w:rsidRPr="00D11A8C">
              <w:rPr>
                <w:rFonts w:ascii="FS Jack" w:hAnsi="FS Jack"/>
                <w:spacing w:val="-4"/>
                <w:sz w:val="22"/>
                <w:szCs w:val="22"/>
              </w:rPr>
              <w:t>Tourette’s syndrome</w:t>
            </w:r>
          </w:p>
          <w:p w14:paraId="4BD57F6C" w14:textId="77777777" w:rsidR="00D11A8C" w:rsidRPr="00D11A8C" w:rsidRDefault="00D11A8C" w:rsidP="00D11A8C">
            <w:pPr>
              <w:numPr>
                <w:ilvl w:val="0"/>
                <w:numId w:val="13"/>
              </w:numPr>
              <w:spacing w:line="276" w:lineRule="auto"/>
              <w:contextualSpacing/>
              <w:rPr>
                <w:rFonts w:ascii="FS Jack" w:hAnsi="FS Jack"/>
                <w:b/>
                <w:bCs/>
                <w:sz w:val="22"/>
                <w:szCs w:val="22"/>
              </w:rPr>
            </w:pPr>
            <w:r w:rsidRPr="00D11A8C">
              <w:rPr>
                <w:rFonts w:ascii="FS Jack" w:hAnsi="FS Jack"/>
                <w:bCs/>
                <w:sz w:val="22"/>
                <w:szCs w:val="22"/>
              </w:rPr>
              <w:t>Knowledge and understanding of working with volunteers</w:t>
            </w:r>
          </w:p>
        </w:tc>
      </w:tr>
      <w:tr w:rsidR="00D11A8C" w:rsidRPr="00D11A8C" w14:paraId="0B0696DE" w14:textId="77777777" w:rsidTr="00196776">
        <w:trPr>
          <w:trHeight w:val="424"/>
        </w:trPr>
        <w:tc>
          <w:tcPr>
            <w:tcW w:w="5211" w:type="dxa"/>
            <w:shd w:val="clear" w:color="auto" w:fill="D9D9D9" w:themeFill="background1" w:themeFillShade="D9"/>
            <w:vAlign w:val="center"/>
          </w:tcPr>
          <w:p w14:paraId="2EB7622E" w14:textId="77777777" w:rsidR="00D11A8C" w:rsidRPr="00D11A8C" w:rsidRDefault="00D11A8C" w:rsidP="00D11A8C">
            <w:pPr>
              <w:spacing w:line="276" w:lineRule="auto"/>
              <w:rPr>
                <w:rFonts w:ascii="FS Jack" w:hAnsi="FS Jack"/>
                <w:b/>
                <w:bCs/>
                <w:sz w:val="22"/>
                <w:szCs w:val="22"/>
              </w:rPr>
            </w:pPr>
            <w:r w:rsidRPr="00D11A8C">
              <w:rPr>
                <w:rFonts w:ascii="FS Jack" w:hAnsi="FS Jack"/>
                <w:b/>
                <w:sz w:val="22"/>
                <w:szCs w:val="22"/>
              </w:rPr>
              <w:t>Enhanced DBS Check Required</w:t>
            </w:r>
          </w:p>
        </w:tc>
        <w:tc>
          <w:tcPr>
            <w:tcW w:w="5426" w:type="dxa"/>
            <w:vAlign w:val="center"/>
          </w:tcPr>
          <w:p w14:paraId="4C3E3F13" w14:textId="77777777" w:rsidR="00D11A8C" w:rsidRPr="00D11A8C" w:rsidRDefault="00D11A8C" w:rsidP="00D11A8C">
            <w:pPr>
              <w:spacing w:line="276" w:lineRule="auto"/>
              <w:rPr>
                <w:rFonts w:ascii="FS Jack" w:hAnsi="FS Jack"/>
                <w:b/>
                <w:bCs/>
                <w:sz w:val="22"/>
                <w:szCs w:val="22"/>
              </w:rPr>
            </w:pPr>
            <w:r w:rsidRPr="00D11A8C">
              <w:rPr>
                <w:rFonts w:ascii="FS Jack" w:hAnsi="FS Jack"/>
                <w:sz w:val="22"/>
                <w:szCs w:val="22"/>
              </w:rPr>
              <w:t>YES</w:t>
            </w:r>
          </w:p>
        </w:tc>
      </w:tr>
      <w:tr w:rsidR="00D11A8C" w:rsidRPr="00D11A8C" w14:paraId="375D4B5A" w14:textId="77777777" w:rsidTr="00196776">
        <w:trPr>
          <w:trHeight w:val="415"/>
        </w:trPr>
        <w:tc>
          <w:tcPr>
            <w:tcW w:w="5211" w:type="dxa"/>
            <w:shd w:val="clear" w:color="auto" w:fill="D9D9D9" w:themeFill="background1" w:themeFillShade="D9"/>
            <w:vAlign w:val="center"/>
          </w:tcPr>
          <w:p w14:paraId="16D689C2" w14:textId="77777777" w:rsidR="00D11A8C" w:rsidRPr="00D11A8C" w:rsidRDefault="00D11A8C" w:rsidP="00D11A8C">
            <w:pPr>
              <w:spacing w:line="276" w:lineRule="auto"/>
              <w:rPr>
                <w:rFonts w:ascii="FS Jack" w:hAnsi="FS Jack"/>
                <w:b/>
                <w:sz w:val="22"/>
                <w:szCs w:val="22"/>
              </w:rPr>
            </w:pPr>
            <w:r w:rsidRPr="00D11A8C">
              <w:rPr>
                <w:rFonts w:ascii="FS Jack" w:hAnsi="FS Jack"/>
                <w:b/>
                <w:sz w:val="22"/>
                <w:szCs w:val="22"/>
              </w:rPr>
              <w:t>Clean Full Driving Licence</w:t>
            </w:r>
          </w:p>
        </w:tc>
        <w:tc>
          <w:tcPr>
            <w:tcW w:w="5426" w:type="dxa"/>
            <w:vAlign w:val="center"/>
          </w:tcPr>
          <w:p w14:paraId="3F6F996A" w14:textId="77777777" w:rsidR="00D11A8C" w:rsidRPr="00D11A8C" w:rsidRDefault="00D11A8C" w:rsidP="00D11A8C">
            <w:pPr>
              <w:spacing w:line="276" w:lineRule="auto"/>
              <w:rPr>
                <w:rFonts w:ascii="FS Jack" w:hAnsi="FS Jack"/>
                <w:sz w:val="22"/>
                <w:szCs w:val="22"/>
              </w:rPr>
            </w:pPr>
            <w:r w:rsidRPr="00D11A8C">
              <w:rPr>
                <w:rFonts w:ascii="FS Jack" w:hAnsi="FS Jack"/>
                <w:sz w:val="22"/>
                <w:szCs w:val="22"/>
              </w:rPr>
              <w:t>YES</w:t>
            </w:r>
          </w:p>
        </w:tc>
      </w:tr>
    </w:tbl>
    <w:p w14:paraId="11209F5A" w14:textId="77777777" w:rsidR="00D11A8C" w:rsidRPr="00D11A8C" w:rsidRDefault="00D11A8C" w:rsidP="00D11A8C">
      <w:pPr>
        <w:spacing w:line="276" w:lineRule="auto"/>
        <w:rPr>
          <w:rFonts w:ascii="FS Jack" w:hAnsi="FS Jack"/>
          <w:sz w:val="22"/>
          <w:szCs w:val="22"/>
        </w:rPr>
      </w:pPr>
    </w:p>
    <w:tbl>
      <w:tblPr>
        <w:tblStyle w:val="TableGrid1"/>
        <w:tblW w:w="0" w:type="auto"/>
        <w:tblLook w:val="04A0" w:firstRow="1" w:lastRow="0" w:firstColumn="1" w:lastColumn="0" w:noHBand="0" w:noVBand="1"/>
      </w:tblPr>
      <w:tblGrid>
        <w:gridCol w:w="2519"/>
        <w:gridCol w:w="7937"/>
      </w:tblGrid>
      <w:tr w:rsidR="00D11A8C" w:rsidRPr="00D11A8C" w14:paraId="030F4A1F" w14:textId="77777777" w:rsidTr="00196776">
        <w:trPr>
          <w:trHeight w:val="266"/>
        </w:trPr>
        <w:tc>
          <w:tcPr>
            <w:tcW w:w="10682" w:type="dxa"/>
            <w:gridSpan w:val="2"/>
            <w:shd w:val="clear" w:color="auto" w:fill="D9D9D9" w:themeFill="background1" w:themeFillShade="D9"/>
          </w:tcPr>
          <w:p w14:paraId="2B8E0980" w14:textId="77777777" w:rsidR="00D11A8C" w:rsidRPr="00D11A8C" w:rsidRDefault="00D11A8C" w:rsidP="00D11A8C">
            <w:pPr>
              <w:spacing w:line="276" w:lineRule="auto"/>
              <w:rPr>
                <w:rFonts w:ascii="FS Jack" w:hAnsi="FS Jack"/>
                <w:b/>
                <w:bCs/>
                <w:sz w:val="22"/>
                <w:szCs w:val="22"/>
              </w:rPr>
            </w:pPr>
          </w:p>
        </w:tc>
      </w:tr>
      <w:tr w:rsidR="00D11A8C" w:rsidRPr="00D11A8C" w14:paraId="1EC954A9" w14:textId="77777777" w:rsidTr="00196776">
        <w:tc>
          <w:tcPr>
            <w:tcW w:w="2540" w:type="dxa"/>
            <w:shd w:val="clear" w:color="auto" w:fill="D9D9D9" w:themeFill="background1" w:themeFillShade="D9"/>
          </w:tcPr>
          <w:p w14:paraId="7C9B39D6" w14:textId="77777777" w:rsidR="00D11A8C" w:rsidRPr="00D11A8C" w:rsidRDefault="00D11A8C" w:rsidP="00D11A8C">
            <w:pPr>
              <w:spacing w:line="276" w:lineRule="auto"/>
              <w:rPr>
                <w:rFonts w:ascii="FS Jack" w:hAnsi="FS Jack"/>
                <w:b/>
                <w:sz w:val="22"/>
                <w:szCs w:val="22"/>
              </w:rPr>
            </w:pPr>
            <w:r w:rsidRPr="00D11A8C">
              <w:rPr>
                <w:rFonts w:ascii="FS Jack" w:hAnsi="FS Jack"/>
                <w:b/>
                <w:sz w:val="22"/>
                <w:szCs w:val="22"/>
              </w:rPr>
              <w:t>Liverpool FA Values</w:t>
            </w:r>
          </w:p>
        </w:tc>
        <w:tc>
          <w:tcPr>
            <w:tcW w:w="8142" w:type="dxa"/>
            <w:shd w:val="clear" w:color="auto" w:fill="D9D9D9" w:themeFill="background1" w:themeFillShade="D9"/>
          </w:tcPr>
          <w:p w14:paraId="6A06B7E2" w14:textId="77777777" w:rsidR="00D11A8C" w:rsidRPr="00D11A8C" w:rsidRDefault="00D11A8C" w:rsidP="00D11A8C">
            <w:pPr>
              <w:spacing w:line="276" w:lineRule="auto"/>
              <w:rPr>
                <w:rFonts w:ascii="FS Jack" w:hAnsi="FS Jack"/>
                <w:b/>
                <w:sz w:val="22"/>
                <w:szCs w:val="22"/>
              </w:rPr>
            </w:pPr>
            <w:r w:rsidRPr="00D11A8C">
              <w:rPr>
                <w:rFonts w:ascii="FS Jack" w:hAnsi="FS Jack"/>
                <w:b/>
                <w:sz w:val="22"/>
                <w:szCs w:val="22"/>
              </w:rPr>
              <w:t>Behaviours</w:t>
            </w:r>
          </w:p>
        </w:tc>
      </w:tr>
      <w:tr w:rsidR="00D11A8C" w:rsidRPr="00D11A8C" w14:paraId="34AF7D8E" w14:textId="77777777" w:rsidTr="00196776">
        <w:tc>
          <w:tcPr>
            <w:tcW w:w="2540" w:type="dxa"/>
          </w:tcPr>
          <w:p w14:paraId="2CC19F07" w14:textId="77777777" w:rsidR="00D11A8C" w:rsidRPr="00282A18" w:rsidRDefault="00D11A8C" w:rsidP="00D11A8C">
            <w:pPr>
              <w:spacing w:line="276" w:lineRule="auto"/>
              <w:rPr>
                <w:rFonts w:ascii="FS Jack" w:hAnsi="FS Jack"/>
                <w:sz w:val="20"/>
                <w:szCs w:val="20"/>
              </w:rPr>
            </w:pPr>
            <w:r w:rsidRPr="00282A18">
              <w:rPr>
                <w:rFonts w:ascii="FS Jack" w:hAnsi="FS Jack"/>
                <w:b/>
                <w:sz w:val="20"/>
                <w:szCs w:val="20"/>
              </w:rPr>
              <w:t>ENTHUSIASM</w:t>
            </w:r>
          </w:p>
        </w:tc>
        <w:tc>
          <w:tcPr>
            <w:tcW w:w="8142" w:type="dxa"/>
          </w:tcPr>
          <w:p w14:paraId="1AFE9BE6" w14:textId="77777777" w:rsidR="00D11A8C" w:rsidRPr="00282A18" w:rsidRDefault="00D11A8C" w:rsidP="00D11A8C">
            <w:pPr>
              <w:spacing w:line="276" w:lineRule="auto"/>
              <w:contextualSpacing/>
              <w:rPr>
                <w:rFonts w:ascii="FS Jack" w:hAnsi="FS Jack"/>
                <w:sz w:val="20"/>
                <w:szCs w:val="20"/>
              </w:rPr>
            </w:pPr>
            <w:r w:rsidRPr="00282A18">
              <w:rPr>
                <w:rFonts w:ascii="FS Jack" w:hAnsi="FS Jack"/>
                <w:sz w:val="20"/>
                <w:szCs w:val="20"/>
              </w:rPr>
              <w:t>WE WILL HAVE A POSITIVE APROACH AND DESIRE TO MEET THE NEEDS OF OUR FOOTBALL COMMUNITY</w:t>
            </w:r>
          </w:p>
        </w:tc>
      </w:tr>
      <w:tr w:rsidR="00D11A8C" w:rsidRPr="00D11A8C" w14:paraId="048B974A" w14:textId="77777777" w:rsidTr="00196776">
        <w:tc>
          <w:tcPr>
            <w:tcW w:w="2540" w:type="dxa"/>
          </w:tcPr>
          <w:p w14:paraId="4B707080" w14:textId="77777777" w:rsidR="00D11A8C" w:rsidRPr="00282A18" w:rsidRDefault="00D11A8C" w:rsidP="00D11A8C">
            <w:pPr>
              <w:spacing w:line="276" w:lineRule="auto"/>
              <w:rPr>
                <w:rFonts w:ascii="FS Jack" w:hAnsi="FS Jack"/>
                <w:b/>
                <w:sz w:val="20"/>
                <w:szCs w:val="20"/>
              </w:rPr>
            </w:pPr>
            <w:r w:rsidRPr="00282A18">
              <w:rPr>
                <w:rFonts w:ascii="FS Jack" w:hAnsi="FS Jack"/>
                <w:b/>
                <w:sz w:val="20"/>
                <w:szCs w:val="20"/>
              </w:rPr>
              <w:t>PROFESSIONALISM</w:t>
            </w:r>
          </w:p>
        </w:tc>
        <w:tc>
          <w:tcPr>
            <w:tcW w:w="8142" w:type="dxa"/>
          </w:tcPr>
          <w:p w14:paraId="3398B604" w14:textId="77777777" w:rsidR="00D11A8C" w:rsidRPr="00282A18" w:rsidRDefault="00D11A8C" w:rsidP="00D11A8C">
            <w:pPr>
              <w:spacing w:line="276" w:lineRule="auto"/>
              <w:contextualSpacing/>
              <w:rPr>
                <w:rFonts w:ascii="FS Jack" w:hAnsi="FS Jack"/>
                <w:sz w:val="20"/>
                <w:szCs w:val="20"/>
              </w:rPr>
            </w:pPr>
            <w:r w:rsidRPr="00282A18">
              <w:rPr>
                <w:rFonts w:ascii="FS Jack" w:hAnsi="FS Jack"/>
                <w:sz w:val="20"/>
                <w:szCs w:val="20"/>
              </w:rPr>
              <w:t>WE WILL PROVIDE A HIGH-QUALITY SERVICE THAT SERVE OUR FOOTBALL COMMUNITY</w:t>
            </w:r>
          </w:p>
        </w:tc>
      </w:tr>
      <w:tr w:rsidR="00D11A8C" w:rsidRPr="00D11A8C" w14:paraId="4313BA5D" w14:textId="77777777" w:rsidTr="00196776">
        <w:tc>
          <w:tcPr>
            <w:tcW w:w="2540" w:type="dxa"/>
          </w:tcPr>
          <w:p w14:paraId="7A37B192" w14:textId="77777777" w:rsidR="00D11A8C" w:rsidRPr="00282A18" w:rsidRDefault="00D11A8C" w:rsidP="00D11A8C">
            <w:pPr>
              <w:spacing w:line="276" w:lineRule="auto"/>
              <w:rPr>
                <w:rFonts w:ascii="FS Jack" w:hAnsi="FS Jack"/>
                <w:sz w:val="20"/>
                <w:szCs w:val="20"/>
              </w:rPr>
            </w:pPr>
            <w:r w:rsidRPr="00282A18">
              <w:rPr>
                <w:rFonts w:ascii="FS Jack" w:hAnsi="FS Jack"/>
                <w:b/>
                <w:sz w:val="20"/>
                <w:szCs w:val="20"/>
              </w:rPr>
              <w:t>FAIR</w:t>
            </w:r>
          </w:p>
        </w:tc>
        <w:tc>
          <w:tcPr>
            <w:tcW w:w="8142" w:type="dxa"/>
          </w:tcPr>
          <w:p w14:paraId="45A41703" w14:textId="77777777" w:rsidR="00D11A8C" w:rsidRPr="00282A18" w:rsidRDefault="00D11A8C" w:rsidP="00D11A8C">
            <w:pPr>
              <w:spacing w:line="276" w:lineRule="auto"/>
              <w:contextualSpacing/>
              <w:rPr>
                <w:rFonts w:ascii="FS Jack" w:hAnsi="FS Jack"/>
                <w:sz w:val="20"/>
                <w:szCs w:val="20"/>
              </w:rPr>
            </w:pPr>
            <w:r w:rsidRPr="00282A18">
              <w:rPr>
                <w:rFonts w:ascii="FS Jack" w:hAnsi="FS Jack"/>
                <w:sz w:val="20"/>
                <w:szCs w:val="20"/>
              </w:rPr>
              <w:t>WE ARE COMMITTED TO PROMOTING EQUALITY BY TREATING PEOPLE FAIRLY AND WITH RESPECT</w:t>
            </w:r>
          </w:p>
        </w:tc>
      </w:tr>
      <w:tr w:rsidR="00D11A8C" w:rsidRPr="00D11A8C" w14:paraId="3D408521" w14:textId="77777777" w:rsidTr="00196776">
        <w:tc>
          <w:tcPr>
            <w:tcW w:w="2540" w:type="dxa"/>
          </w:tcPr>
          <w:p w14:paraId="66E14751" w14:textId="77777777" w:rsidR="00D11A8C" w:rsidRPr="00282A18" w:rsidRDefault="00D11A8C" w:rsidP="00D11A8C">
            <w:pPr>
              <w:spacing w:line="276" w:lineRule="auto"/>
              <w:rPr>
                <w:rFonts w:ascii="FS Jack" w:hAnsi="FS Jack"/>
                <w:sz w:val="20"/>
                <w:szCs w:val="20"/>
              </w:rPr>
            </w:pPr>
            <w:r w:rsidRPr="00282A18">
              <w:rPr>
                <w:rFonts w:ascii="FS Jack" w:hAnsi="FS Jack"/>
                <w:b/>
                <w:sz w:val="20"/>
                <w:szCs w:val="20"/>
              </w:rPr>
              <w:t>PASSIONATE</w:t>
            </w:r>
          </w:p>
        </w:tc>
        <w:tc>
          <w:tcPr>
            <w:tcW w:w="8142" w:type="dxa"/>
          </w:tcPr>
          <w:p w14:paraId="6B79DDD8" w14:textId="77777777" w:rsidR="00D11A8C" w:rsidRPr="00282A18" w:rsidRDefault="00D11A8C" w:rsidP="00D11A8C">
            <w:pPr>
              <w:spacing w:line="276" w:lineRule="auto"/>
              <w:contextualSpacing/>
              <w:rPr>
                <w:rFonts w:ascii="FS Jack" w:hAnsi="FS Jack"/>
                <w:sz w:val="20"/>
                <w:szCs w:val="20"/>
              </w:rPr>
            </w:pPr>
            <w:r w:rsidRPr="00282A18">
              <w:rPr>
                <w:rFonts w:ascii="FS Jack" w:hAnsi="FS Jack"/>
                <w:sz w:val="20"/>
                <w:szCs w:val="20"/>
              </w:rPr>
              <w:t>WE WILL UPHOLD THE ARDENT LOVE OF FOOTBALL WITHIN MERSEYSIDE AND ENSURE IT IS CELEBRATED</w:t>
            </w:r>
          </w:p>
        </w:tc>
      </w:tr>
      <w:tr w:rsidR="00D11A8C" w:rsidRPr="00D11A8C" w14:paraId="3A53486B" w14:textId="77777777" w:rsidTr="00196776">
        <w:tc>
          <w:tcPr>
            <w:tcW w:w="2540" w:type="dxa"/>
          </w:tcPr>
          <w:p w14:paraId="6F401EEC" w14:textId="77777777" w:rsidR="00D11A8C" w:rsidRPr="00282A18" w:rsidRDefault="00D11A8C" w:rsidP="00D11A8C">
            <w:pPr>
              <w:spacing w:line="276" w:lineRule="auto"/>
              <w:rPr>
                <w:rFonts w:ascii="FS Jack" w:hAnsi="FS Jack"/>
                <w:sz w:val="20"/>
                <w:szCs w:val="20"/>
              </w:rPr>
            </w:pPr>
            <w:r w:rsidRPr="00282A18">
              <w:rPr>
                <w:rFonts w:ascii="FS Jack" w:hAnsi="FS Jack"/>
                <w:b/>
                <w:sz w:val="20"/>
                <w:szCs w:val="20"/>
              </w:rPr>
              <w:t>TEAMWORK</w:t>
            </w:r>
          </w:p>
        </w:tc>
        <w:tc>
          <w:tcPr>
            <w:tcW w:w="8142" w:type="dxa"/>
          </w:tcPr>
          <w:p w14:paraId="09EF3F12" w14:textId="77777777" w:rsidR="00D11A8C" w:rsidRPr="00282A18" w:rsidRDefault="00D11A8C" w:rsidP="00D11A8C">
            <w:pPr>
              <w:spacing w:line="276" w:lineRule="auto"/>
              <w:contextualSpacing/>
              <w:rPr>
                <w:rFonts w:ascii="FS Jack" w:hAnsi="FS Jack"/>
                <w:sz w:val="20"/>
                <w:szCs w:val="20"/>
              </w:rPr>
            </w:pPr>
            <w:r w:rsidRPr="00282A18">
              <w:rPr>
                <w:rFonts w:ascii="FS Jack" w:hAnsi="FS Jack"/>
                <w:sz w:val="20"/>
                <w:szCs w:val="20"/>
              </w:rPr>
              <w:t>WE WILL WORK TOGETHER WITH ALL OF OUR FOOTBLL COMMUNITY TO PROVIDE FOOTBALL FOR ALL</w:t>
            </w:r>
          </w:p>
        </w:tc>
      </w:tr>
      <w:tr w:rsidR="00D11A8C" w:rsidRPr="00D11A8C" w14:paraId="4EC2470E" w14:textId="77777777" w:rsidTr="00196776">
        <w:tc>
          <w:tcPr>
            <w:tcW w:w="2540" w:type="dxa"/>
          </w:tcPr>
          <w:p w14:paraId="280DF129" w14:textId="77777777" w:rsidR="00D11A8C" w:rsidRPr="00282A18" w:rsidRDefault="00D11A8C" w:rsidP="00D11A8C">
            <w:pPr>
              <w:spacing w:line="276" w:lineRule="auto"/>
              <w:rPr>
                <w:rFonts w:ascii="FS Jack" w:hAnsi="FS Jack"/>
                <w:sz w:val="20"/>
                <w:szCs w:val="20"/>
              </w:rPr>
            </w:pPr>
            <w:r w:rsidRPr="00282A18">
              <w:rPr>
                <w:rFonts w:ascii="FS Jack" w:hAnsi="FS Jack"/>
                <w:b/>
                <w:sz w:val="20"/>
                <w:szCs w:val="20"/>
              </w:rPr>
              <w:t>COMMUNITY</w:t>
            </w:r>
          </w:p>
        </w:tc>
        <w:tc>
          <w:tcPr>
            <w:tcW w:w="8142" w:type="dxa"/>
          </w:tcPr>
          <w:p w14:paraId="39E985E4" w14:textId="77777777" w:rsidR="00D11A8C" w:rsidRPr="00282A18" w:rsidRDefault="00D11A8C" w:rsidP="00D11A8C">
            <w:pPr>
              <w:spacing w:line="276" w:lineRule="auto"/>
              <w:contextualSpacing/>
              <w:rPr>
                <w:rFonts w:ascii="FS Jack" w:hAnsi="FS Jack"/>
                <w:sz w:val="20"/>
                <w:szCs w:val="20"/>
              </w:rPr>
            </w:pPr>
            <w:r w:rsidRPr="00282A18">
              <w:rPr>
                <w:rFonts w:ascii="FS Jack" w:hAnsi="FS Jack"/>
                <w:sz w:val="20"/>
                <w:szCs w:val="20"/>
              </w:rPr>
              <w:t>WE WILL PROVIDE A SENSE OF BELONGING AND TOGETHERNESS FOR ALL INVOLVED IN FOOTBALL IN MERSEYSIDE</w:t>
            </w:r>
          </w:p>
        </w:tc>
      </w:tr>
    </w:tbl>
    <w:p w14:paraId="0E2CCC04" w14:textId="77777777" w:rsidR="00D11A8C" w:rsidRPr="00D11A8C" w:rsidRDefault="00D11A8C" w:rsidP="00D11A8C">
      <w:pPr>
        <w:spacing w:line="276" w:lineRule="auto"/>
        <w:rPr>
          <w:rFonts w:ascii="FS Jack" w:hAnsi="FS Jack"/>
          <w:sz w:val="22"/>
          <w:szCs w:val="22"/>
        </w:rPr>
      </w:pPr>
    </w:p>
    <w:tbl>
      <w:tblPr>
        <w:tblStyle w:val="TableGrid1"/>
        <w:tblW w:w="0" w:type="auto"/>
        <w:tblLook w:val="04A0" w:firstRow="1" w:lastRow="0" w:firstColumn="1" w:lastColumn="0" w:noHBand="0" w:noVBand="1"/>
      </w:tblPr>
      <w:tblGrid>
        <w:gridCol w:w="5111"/>
        <w:gridCol w:w="5345"/>
      </w:tblGrid>
      <w:tr w:rsidR="00D11A8C" w:rsidRPr="00D11A8C" w14:paraId="23CFFF5A" w14:textId="77777777" w:rsidTr="00196776">
        <w:trPr>
          <w:trHeight w:val="426"/>
        </w:trPr>
        <w:tc>
          <w:tcPr>
            <w:tcW w:w="5111" w:type="dxa"/>
            <w:shd w:val="clear" w:color="auto" w:fill="D9D9D9" w:themeFill="background1" w:themeFillShade="D9"/>
            <w:vAlign w:val="center"/>
          </w:tcPr>
          <w:p w14:paraId="679B6674" w14:textId="77777777" w:rsidR="00D11A8C" w:rsidRPr="00D11A8C" w:rsidRDefault="00D11A8C" w:rsidP="00D11A8C">
            <w:pPr>
              <w:spacing w:line="276" w:lineRule="auto"/>
              <w:rPr>
                <w:rFonts w:ascii="FS Jack" w:hAnsi="FS Jack" w:cs="Times New Roman"/>
                <w:b/>
                <w:sz w:val="22"/>
                <w:szCs w:val="22"/>
              </w:rPr>
            </w:pPr>
            <w:bookmarkStart w:id="3" w:name="_Hlk28854669"/>
            <w:r w:rsidRPr="00D11A8C">
              <w:rPr>
                <w:rFonts w:ascii="FS Jack" w:hAnsi="FS Jack" w:cs="Times New Roman"/>
                <w:b/>
                <w:sz w:val="22"/>
                <w:szCs w:val="22"/>
              </w:rPr>
              <w:t>Job Description reviewed and modified by:</w:t>
            </w:r>
          </w:p>
        </w:tc>
        <w:tc>
          <w:tcPr>
            <w:tcW w:w="5345" w:type="dxa"/>
            <w:vAlign w:val="center"/>
          </w:tcPr>
          <w:p w14:paraId="4FB66866" w14:textId="77777777" w:rsidR="00D11A8C" w:rsidRPr="00D11A8C" w:rsidRDefault="00D11A8C" w:rsidP="00D11A8C">
            <w:pPr>
              <w:spacing w:line="276" w:lineRule="auto"/>
              <w:rPr>
                <w:rFonts w:ascii="FS Jack" w:hAnsi="FS Jack" w:cs="Times New Roman"/>
                <w:sz w:val="22"/>
                <w:szCs w:val="22"/>
              </w:rPr>
            </w:pPr>
            <w:r w:rsidRPr="00D11A8C">
              <w:rPr>
                <w:rFonts w:ascii="FS Jack" w:hAnsi="FS Jack" w:cs="Times New Roman"/>
                <w:sz w:val="22"/>
                <w:szCs w:val="22"/>
              </w:rPr>
              <w:t>David Pugh</w:t>
            </w:r>
          </w:p>
        </w:tc>
      </w:tr>
      <w:bookmarkEnd w:id="3"/>
      <w:tr w:rsidR="00D11A8C" w:rsidRPr="00D11A8C" w14:paraId="53E04194" w14:textId="77777777" w:rsidTr="00196776">
        <w:trPr>
          <w:trHeight w:val="418"/>
        </w:trPr>
        <w:tc>
          <w:tcPr>
            <w:tcW w:w="5111" w:type="dxa"/>
            <w:shd w:val="clear" w:color="auto" w:fill="D9D9D9" w:themeFill="background1" w:themeFillShade="D9"/>
            <w:vAlign w:val="center"/>
          </w:tcPr>
          <w:p w14:paraId="7D83E18E" w14:textId="77777777" w:rsidR="00D11A8C" w:rsidRPr="00D11A8C" w:rsidRDefault="00D11A8C" w:rsidP="00D11A8C">
            <w:pPr>
              <w:spacing w:line="276" w:lineRule="auto"/>
              <w:rPr>
                <w:rFonts w:ascii="FS Jack" w:hAnsi="FS Jack" w:cs="Times New Roman"/>
                <w:sz w:val="22"/>
                <w:szCs w:val="22"/>
              </w:rPr>
            </w:pPr>
            <w:r w:rsidRPr="00D11A8C">
              <w:rPr>
                <w:rFonts w:ascii="FS Jack" w:hAnsi="FS Jack" w:cs="Times New Roman"/>
                <w:b/>
                <w:sz w:val="22"/>
                <w:szCs w:val="22"/>
              </w:rPr>
              <w:t>Date Job Description reviewed and modified:</w:t>
            </w:r>
          </w:p>
        </w:tc>
        <w:tc>
          <w:tcPr>
            <w:tcW w:w="5345" w:type="dxa"/>
            <w:vAlign w:val="center"/>
          </w:tcPr>
          <w:p w14:paraId="4770F7D3" w14:textId="77777777" w:rsidR="00D11A8C" w:rsidRPr="00D11A8C" w:rsidRDefault="00D11A8C" w:rsidP="00D11A8C">
            <w:pPr>
              <w:spacing w:line="276" w:lineRule="auto"/>
              <w:rPr>
                <w:rFonts w:ascii="FS Jack" w:hAnsi="FS Jack" w:cs="Times New Roman"/>
                <w:iCs/>
                <w:sz w:val="22"/>
                <w:szCs w:val="22"/>
              </w:rPr>
            </w:pPr>
            <w:r w:rsidRPr="00D11A8C">
              <w:rPr>
                <w:rFonts w:ascii="FS Jack" w:hAnsi="FS Jack" w:cs="Times New Roman"/>
                <w:iCs/>
                <w:sz w:val="22"/>
                <w:szCs w:val="22"/>
              </w:rPr>
              <w:t>15.01.21</w:t>
            </w:r>
          </w:p>
        </w:tc>
      </w:tr>
      <w:tr w:rsidR="00D11A8C" w:rsidRPr="00D11A8C" w14:paraId="66AD932E" w14:textId="77777777" w:rsidTr="00196776">
        <w:trPr>
          <w:trHeight w:val="418"/>
        </w:trPr>
        <w:tc>
          <w:tcPr>
            <w:tcW w:w="5111" w:type="dxa"/>
            <w:shd w:val="clear" w:color="auto" w:fill="D9D9D9" w:themeFill="background1" w:themeFillShade="D9"/>
            <w:vAlign w:val="center"/>
          </w:tcPr>
          <w:p w14:paraId="5D40A221" w14:textId="77777777" w:rsidR="00D11A8C" w:rsidRPr="00D11A8C" w:rsidRDefault="00D11A8C" w:rsidP="00D11A8C">
            <w:pPr>
              <w:spacing w:line="276" w:lineRule="auto"/>
              <w:rPr>
                <w:rFonts w:ascii="FS Jack" w:hAnsi="FS Jack" w:cs="Times New Roman"/>
                <w:b/>
                <w:bCs/>
                <w:sz w:val="22"/>
                <w:szCs w:val="22"/>
              </w:rPr>
            </w:pPr>
            <w:r w:rsidRPr="00D11A8C">
              <w:rPr>
                <w:rFonts w:ascii="FS Jack" w:hAnsi="FS Jack" w:cs="Times New Roman"/>
                <w:b/>
                <w:bCs/>
                <w:sz w:val="22"/>
                <w:szCs w:val="22"/>
              </w:rPr>
              <w:t>Job Description authorised</w:t>
            </w:r>
            <w:r w:rsidRPr="00D11A8C">
              <w:rPr>
                <w:rFonts w:ascii="FS Jack" w:hAnsi="FS Jack" w:cs="Times New Roman"/>
                <w:b/>
                <w:bCs/>
                <w:iCs/>
                <w:sz w:val="22"/>
                <w:szCs w:val="22"/>
              </w:rPr>
              <w:t xml:space="preserve"> </w:t>
            </w:r>
            <w:r w:rsidRPr="00D11A8C">
              <w:rPr>
                <w:rFonts w:ascii="FS Jack" w:hAnsi="FS Jack" w:cs="Times New Roman"/>
                <w:b/>
                <w:bCs/>
                <w:sz w:val="22"/>
                <w:szCs w:val="22"/>
              </w:rPr>
              <w:t>by:</w:t>
            </w:r>
          </w:p>
        </w:tc>
        <w:tc>
          <w:tcPr>
            <w:tcW w:w="5345" w:type="dxa"/>
            <w:vAlign w:val="center"/>
          </w:tcPr>
          <w:p w14:paraId="1398C440" w14:textId="77777777" w:rsidR="00D11A8C" w:rsidRPr="00D11A8C" w:rsidRDefault="00D11A8C" w:rsidP="00D11A8C">
            <w:pPr>
              <w:spacing w:line="276" w:lineRule="auto"/>
              <w:rPr>
                <w:rFonts w:ascii="FS Jack" w:hAnsi="FS Jack" w:cs="Times New Roman"/>
                <w:sz w:val="22"/>
                <w:szCs w:val="22"/>
              </w:rPr>
            </w:pPr>
            <w:r w:rsidRPr="00D11A8C">
              <w:rPr>
                <w:rFonts w:ascii="FS Jack" w:hAnsi="FS Jack" w:cs="Times New Roman"/>
                <w:sz w:val="22"/>
                <w:szCs w:val="22"/>
              </w:rPr>
              <w:t xml:space="preserve">I Wild </w:t>
            </w:r>
          </w:p>
        </w:tc>
      </w:tr>
    </w:tbl>
    <w:p w14:paraId="0874F487" w14:textId="0E767FF5" w:rsidR="002B43F9" w:rsidRPr="00D11A8C" w:rsidRDefault="002B43F9" w:rsidP="00D11A8C">
      <w:pPr>
        <w:spacing w:line="276" w:lineRule="auto"/>
        <w:rPr>
          <w:rFonts w:ascii="FS Jack" w:hAnsi="FS Jack"/>
          <w:sz w:val="22"/>
          <w:szCs w:val="22"/>
        </w:rPr>
        <w:sectPr w:rsidR="002B43F9" w:rsidRPr="00D11A8C" w:rsidSect="002B43F9">
          <w:pgSz w:w="11906" w:h="16838" w:code="9"/>
          <w:pgMar w:top="720" w:right="720" w:bottom="720" w:left="720" w:header="709" w:footer="709" w:gutter="0"/>
          <w:cols w:space="708"/>
          <w:docGrid w:linePitch="360"/>
        </w:sectPr>
      </w:pPr>
    </w:p>
    <w:p w14:paraId="09D58E67" w14:textId="77777777" w:rsidR="00BA1B82" w:rsidRPr="007F0C77" w:rsidRDefault="00BA1B82" w:rsidP="00E54FF4">
      <w:pPr>
        <w:pStyle w:val="Title"/>
        <w:jc w:val="left"/>
        <w:rPr>
          <w:rFonts w:ascii="Calibri" w:hAnsi="Calibri"/>
          <w:sz w:val="48"/>
          <w:szCs w:val="48"/>
        </w:rPr>
      </w:pPr>
      <w:r w:rsidRPr="007F0C77">
        <w:rPr>
          <w:rFonts w:ascii="Calibri" w:hAnsi="Calibri"/>
          <w:sz w:val="48"/>
          <w:szCs w:val="48"/>
        </w:rPr>
        <w:lastRenderedPageBreak/>
        <w:t>Application Form</w:t>
      </w:r>
    </w:p>
    <w:p w14:paraId="60C4B119" w14:textId="77777777" w:rsidR="00E2550A" w:rsidRPr="007F0C77" w:rsidRDefault="00E2550A" w:rsidP="00E54FF4">
      <w:pPr>
        <w:pStyle w:val="BodyText"/>
        <w:rPr>
          <w:rFonts w:ascii="Calibri" w:hAnsi="Calibri"/>
          <w:sz w:val="22"/>
          <w:szCs w:val="22"/>
        </w:rPr>
      </w:pPr>
      <w:bookmarkStart w:id="4" w:name="_Completing_and_returning"/>
      <w:bookmarkEnd w:id="4"/>
    </w:p>
    <w:p w14:paraId="74CB084F" w14:textId="642316B3" w:rsidR="00E5353F" w:rsidRPr="002D082C" w:rsidRDefault="00E5353F" w:rsidP="00E54FF4">
      <w:pPr>
        <w:pStyle w:val="BodyText"/>
        <w:rPr>
          <w:rFonts w:ascii="Calibri" w:hAnsi="Calibri" w:cs="Calibri"/>
          <w:sz w:val="22"/>
          <w:szCs w:val="22"/>
        </w:rPr>
      </w:pPr>
      <w:r w:rsidRPr="002D082C">
        <w:rPr>
          <w:rFonts w:ascii="Calibri" w:hAnsi="Calibri" w:cs="Calibri"/>
          <w:sz w:val="22"/>
          <w:szCs w:val="22"/>
        </w:rPr>
        <w:t>The decision to invite you to attend for interview will be based on the informatio</w:t>
      </w:r>
      <w:r w:rsidR="00E2550A" w:rsidRPr="002D082C">
        <w:rPr>
          <w:rFonts w:ascii="Calibri" w:hAnsi="Calibri" w:cs="Calibri"/>
          <w:sz w:val="22"/>
          <w:szCs w:val="22"/>
        </w:rPr>
        <w:t>n you provide</w:t>
      </w:r>
      <w:r w:rsidR="003C7EBD" w:rsidRPr="002D082C">
        <w:rPr>
          <w:rFonts w:ascii="Calibri" w:hAnsi="Calibri" w:cs="Calibri"/>
          <w:sz w:val="22"/>
          <w:szCs w:val="22"/>
        </w:rPr>
        <w:t xml:space="preserve"> on this form. </w:t>
      </w:r>
      <w:r w:rsidR="007A5B14">
        <w:rPr>
          <w:rFonts w:ascii="Calibri" w:hAnsi="Calibri" w:cs="Calibri"/>
          <w:sz w:val="22"/>
          <w:szCs w:val="22"/>
        </w:rPr>
        <w:t>L</w:t>
      </w:r>
      <w:r w:rsidR="00D11A8C">
        <w:rPr>
          <w:rFonts w:ascii="Calibri" w:hAnsi="Calibri" w:cs="Calibri"/>
          <w:sz w:val="22"/>
          <w:szCs w:val="22"/>
        </w:rPr>
        <w:t>iverpool</w:t>
      </w:r>
      <w:r w:rsidR="003C7EBD" w:rsidRPr="002D082C">
        <w:rPr>
          <w:rFonts w:ascii="Calibri" w:hAnsi="Calibri" w:cs="Calibri"/>
          <w:sz w:val="22"/>
          <w:szCs w:val="22"/>
        </w:rPr>
        <w:t xml:space="preserve"> </w:t>
      </w:r>
      <w:r w:rsidR="001D6982">
        <w:rPr>
          <w:rFonts w:ascii="Calibri" w:hAnsi="Calibri" w:cs="Calibri"/>
          <w:sz w:val="22"/>
          <w:szCs w:val="22"/>
        </w:rPr>
        <w:t xml:space="preserve">County </w:t>
      </w:r>
      <w:r w:rsidR="003C7EBD" w:rsidRPr="002D082C">
        <w:rPr>
          <w:rFonts w:ascii="Calibri" w:hAnsi="Calibri" w:cs="Calibri"/>
          <w:sz w:val="22"/>
          <w:szCs w:val="22"/>
        </w:rPr>
        <w:t>FA</w:t>
      </w:r>
      <w:r w:rsidRPr="002D082C">
        <w:rPr>
          <w:rFonts w:ascii="Calibri" w:hAnsi="Calibri" w:cs="Calibri"/>
          <w:sz w:val="22"/>
          <w:szCs w:val="22"/>
        </w:rPr>
        <w:t xml:space="preserve"> is an Equal Opportunities Employer.</w:t>
      </w:r>
    </w:p>
    <w:p w14:paraId="2C0AC50C" w14:textId="77777777" w:rsidR="00E5353F" w:rsidRPr="002D082C" w:rsidRDefault="00F20693">
      <w:pPr>
        <w:rPr>
          <w:rFonts w:ascii="Calibri" w:hAnsi="Calibri" w:cs="Calibri"/>
          <w:sz w:val="22"/>
          <w:szCs w:val="22"/>
        </w:rPr>
      </w:pPr>
      <w:r>
        <w:rPr>
          <w:rFonts w:ascii="Calibri" w:hAnsi="Calibri" w:cs="Calibri"/>
          <w:noProof/>
          <w:sz w:val="22"/>
          <w:szCs w:val="22"/>
          <w:lang w:eastAsia="en-GB"/>
        </w:rPr>
        <mc:AlternateContent>
          <mc:Choice Requires="wps">
            <w:drawing>
              <wp:anchor distT="0" distB="0" distL="114300" distR="114300" simplePos="0" relativeHeight="251648512" behindDoc="0" locked="0" layoutInCell="1" allowOverlap="1" wp14:anchorId="6ADC0B21" wp14:editId="4C8E0748">
                <wp:simplePos x="0" y="0"/>
                <wp:positionH relativeFrom="column">
                  <wp:posOffset>1310005</wp:posOffset>
                </wp:positionH>
                <wp:positionV relativeFrom="paragraph">
                  <wp:posOffset>156210</wp:posOffset>
                </wp:positionV>
                <wp:extent cx="5338445" cy="252095"/>
                <wp:effectExtent l="0" t="0" r="0" b="0"/>
                <wp:wrapNone/>
                <wp:docPr id="1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8445" cy="252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ADAE5ED" w14:textId="77777777" w:rsidR="00C160CF" w:rsidRPr="00AA4971" w:rsidRDefault="00C160CF">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6ADC0B21" id="Rectangle 2" o:spid="_x0000_s1026" style="position:absolute;margin-left:103.15pt;margin-top:12.3pt;width:420.35pt;height:19.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" filled="f">
                <v:textbox>
                  <w:txbxContent>
                    <w:p w14:paraId="1ADAE5ED" w14:textId="77777777" w:rsidR="00C160CF" w:rsidRPr="00AA4971" w:rsidRDefault="00C160CF">
                      <w:pPr>
                        <w:rPr>
                          <w:rFonts w:ascii="Calibri" w:hAnsi="Calibri"/>
                          <w:sz w:val="20"/>
                          <w:szCs w:val="20"/>
                        </w:rPr>
                      </w:pPr>
                    </w:p>
                  </w:txbxContent>
                </v:textbox>
              </v:rect>
            </w:pict>
          </mc:Fallback>
        </mc:AlternateContent>
      </w:r>
    </w:p>
    <w:p w14:paraId="34362B10" w14:textId="77777777" w:rsidR="00E5353F" w:rsidRPr="002D082C" w:rsidRDefault="00E5353F">
      <w:pPr>
        <w:rPr>
          <w:rFonts w:ascii="Calibri" w:hAnsi="Calibri" w:cs="Calibri"/>
          <w:sz w:val="22"/>
          <w:szCs w:val="22"/>
        </w:rPr>
      </w:pPr>
      <w:r w:rsidRPr="002D082C">
        <w:rPr>
          <w:rFonts w:ascii="Calibri" w:hAnsi="Calibri" w:cs="Calibri"/>
          <w:sz w:val="22"/>
          <w:szCs w:val="22"/>
        </w:rPr>
        <w:t>Position applied for</w:t>
      </w:r>
      <w:r w:rsidR="00F830B6" w:rsidRPr="002D082C">
        <w:rPr>
          <w:rFonts w:ascii="Calibri" w:hAnsi="Calibri" w:cs="Calibri"/>
          <w:sz w:val="22"/>
          <w:szCs w:val="22"/>
        </w:rPr>
        <w:t>:</w:t>
      </w:r>
      <w:r w:rsidR="00943744" w:rsidRPr="002D082C">
        <w:rPr>
          <w:rFonts w:ascii="Calibri" w:hAnsi="Calibri" w:cs="Calibri"/>
          <w:sz w:val="22"/>
          <w:szCs w:val="22"/>
        </w:rPr>
        <w:tab/>
      </w:r>
    </w:p>
    <w:p w14:paraId="1D1EC627" w14:textId="77777777" w:rsidR="00DC6B7A" w:rsidRPr="002D082C" w:rsidRDefault="00DC6B7A">
      <w:pPr>
        <w:rPr>
          <w:rFonts w:ascii="Calibri" w:hAnsi="Calibri" w:cs="Calibri"/>
          <w:sz w:val="22"/>
          <w:szCs w:val="22"/>
        </w:rPr>
      </w:pPr>
    </w:p>
    <w:p w14:paraId="40A488A1" w14:textId="77777777" w:rsidR="00E5353F" w:rsidRPr="002D082C" w:rsidRDefault="00E5353F">
      <w:pPr>
        <w:pStyle w:val="Heading1"/>
        <w:rPr>
          <w:rFonts w:ascii="Calibri" w:hAnsi="Calibri" w:cs="Calibri"/>
          <w:sz w:val="22"/>
          <w:szCs w:val="22"/>
        </w:rPr>
      </w:pPr>
      <w:bookmarkStart w:id="5" w:name="_Toc525272424"/>
      <w:bookmarkStart w:id="6" w:name="_Toc525272501"/>
      <w:bookmarkStart w:id="7" w:name="_Toc525272729"/>
      <w:r w:rsidRPr="002D082C">
        <w:rPr>
          <w:rFonts w:ascii="Calibri" w:hAnsi="Calibri" w:cs="Calibri"/>
          <w:sz w:val="22"/>
          <w:szCs w:val="22"/>
        </w:rPr>
        <w:t>Personal Details</w:t>
      </w:r>
      <w:bookmarkEnd w:id="5"/>
      <w:bookmarkEnd w:id="6"/>
      <w:bookmarkEnd w:id="7"/>
    </w:p>
    <w:p w14:paraId="031A66C1" w14:textId="77777777" w:rsidR="00E5353F" w:rsidRPr="002D082C" w:rsidRDefault="00E5353F">
      <w:pPr>
        <w:pStyle w:val="Heading2"/>
        <w:rPr>
          <w:rFonts w:ascii="Calibri" w:hAnsi="Calibri" w:cs="Calibri"/>
          <w:sz w:val="22"/>
          <w:szCs w:val="22"/>
        </w:rPr>
      </w:pPr>
      <w:bookmarkStart w:id="8" w:name="_Toc525272425"/>
      <w:bookmarkStart w:id="9" w:name="_Toc525272502"/>
      <w:r w:rsidRPr="002D082C">
        <w:rPr>
          <w:rFonts w:ascii="Calibri" w:hAnsi="Calibri" w:cs="Calibri"/>
          <w:sz w:val="22"/>
          <w:szCs w:val="22"/>
        </w:rPr>
        <w:t xml:space="preserve">Please complete in </w:t>
      </w:r>
      <w:bookmarkEnd w:id="8"/>
      <w:bookmarkEnd w:id="9"/>
      <w:r w:rsidR="00C03884" w:rsidRPr="00E87CDD">
        <w:rPr>
          <w:rFonts w:ascii="Calibri" w:hAnsi="Calibri" w:cs="Calibri"/>
          <w:b/>
          <w:bCs/>
          <w:sz w:val="22"/>
          <w:szCs w:val="22"/>
        </w:rPr>
        <w:t>BLOCK CAPITALS</w:t>
      </w:r>
    </w:p>
    <w:p w14:paraId="26E49A8F" w14:textId="77777777" w:rsidR="00E5353F" w:rsidRPr="002D082C" w:rsidRDefault="00F20693">
      <w:pPr>
        <w:rPr>
          <w:rFonts w:ascii="Calibri" w:hAnsi="Calibri" w:cs="Calibri"/>
          <w:sz w:val="22"/>
          <w:szCs w:val="22"/>
        </w:rPr>
      </w:pPr>
      <w:r>
        <w:rPr>
          <w:rFonts w:ascii="Calibri" w:hAnsi="Calibri" w:cs="Calibri"/>
          <w:noProof/>
          <w:sz w:val="22"/>
          <w:szCs w:val="22"/>
          <w:lang w:eastAsia="en-GB"/>
        </w:rPr>
        <mc:AlternateContent>
          <mc:Choice Requires="wps">
            <w:drawing>
              <wp:anchor distT="0" distB="0" distL="114300" distR="114300" simplePos="0" relativeHeight="251653632" behindDoc="0" locked="0" layoutInCell="1" allowOverlap="1" wp14:anchorId="27F8F2B0" wp14:editId="7FBA410D">
                <wp:simplePos x="0" y="0"/>
                <wp:positionH relativeFrom="column">
                  <wp:posOffset>4488180</wp:posOffset>
                </wp:positionH>
                <wp:positionV relativeFrom="paragraph">
                  <wp:posOffset>121285</wp:posOffset>
                </wp:positionV>
                <wp:extent cx="2160270" cy="252095"/>
                <wp:effectExtent l="0" t="0" r="0" b="0"/>
                <wp:wrapNone/>
                <wp:docPr id="1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0270" cy="252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3D5F200" w14:textId="77777777" w:rsidR="00C160CF" w:rsidRPr="00AA4971" w:rsidRDefault="00C160CF">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27F8F2B0" id="Rectangle 8" o:spid="_x0000_s1027" style="position:absolute;margin-left:353.4pt;margin-top:9.55pt;width:170.1pt;height:19.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" filled="f">
                <v:textbox>
                  <w:txbxContent>
                    <w:p w14:paraId="33D5F200" w14:textId="77777777" w:rsidR="00C160CF" w:rsidRPr="00AA4971" w:rsidRDefault="00C160CF">
                      <w:pPr>
                        <w:rPr>
                          <w:rFonts w:ascii="Calibri" w:hAnsi="Calibri"/>
                          <w:sz w:val="20"/>
                          <w:szCs w:val="20"/>
                        </w:rPr>
                      </w:pPr>
                    </w:p>
                  </w:txbxContent>
                </v:textbox>
              </v:rect>
            </w:pict>
          </mc:Fallback>
        </mc:AlternateContent>
      </w:r>
      <w:r>
        <w:rPr>
          <w:rFonts w:ascii="Calibri" w:hAnsi="Calibri" w:cs="Calibri"/>
          <w:noProof/>
          <w:sz w:val="22"/>
          <w:szCs w:val="22"/>
          <w:lang w:eastAsia="en-GB"/>
        </w:rPr>
        <mc:AlternateContent>
          <mc:Choice Requires="wps">
            <w:drawing>
              <wp:anchor distT="0" distB="0" distL="114300" distR="114300" simplePos="0" relativeHeight="251649536" behindDoc="0" locked="0" layoutInCell="1" allowOverlap="1" wp14:anchorId="040F1158" wp14:editId="275E7F25">
                <wp:simplePos x="0" y="0"/>
                <wp:positionH relativeFrom="column">
                  <wp:posOffset>1310005</wp:posOffset>
                </wp:positionH>
                <wp:positionV relativeFrom="paragraph">
                  <wp:posOffset>109855</wp:posOffset>
                </wp:positionV>
                <wp:extent cx="2160270" cy="252095"/>
                <wp:effectExtent l="0" t="0" r="0" b="0"/>
                <wp:wrapNone/>
                <wp:docPr id="1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0270" cy="252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B0C2848" w14:textId="77777777" w:rsidR="00C160CF" w:rsidRPr="00AA4971" w:rsidRDefault="00C160CF">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040F1158" id="Rectangle 4" o:spid="_x0000_s1028" style="position:absolute;margin-left:103.15pt;margin-top:8.65pt;width:170.1pt;height:19.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" filled="f">
                <v:textbox>
                  <w:txbxContent>
                    <w:p w14:paraId="0B0C2848" w14:textId="77777777" w:rsidR="00C160CF" w:rsidRPr="00AA4971" w:rsidRDefault="00C160CF">
                      <w:pPr>
                        <w:rPr>
                          <w:rFonts w:ascii="Calibri" w:hAnsi="Calibri"/>
                          <w:sz w:val="20"/>
                          <w:szCs w:val="20"/>
                        </w:rPr>
                      </w:pPr>
                    </w:p>
                  </w:txbxContent>
                </v:textbox>
              </v:rect>
            </w:pict>
          </mc:Fallback>
        </mc:AlternateContent>
      </w:r>
    </w:p>
    <w:p w14:paraId="2B0A2C61" w14:textId="77777777" w:rsidR="00E5353F" w:rsidRPr="002D082C" w:rsidRDefault="00943744">
      <w:pPr>
        <w:rPr>
          <w:rFonts w:ascii="Calibri" w:hAnsi="Calibri" w:cs="Calibri"/>
          <w:sz w:val="22"/>
          <w:szCs w:val="22"/>
        </w:rPr>
      </w:pPr>
      <w:r w:rsidRPr="002D082C">
        <w:rPr>
          <w:rFonts w:ascii="Calibri" w:hAnsi="Calibri" w:cs="Calibri"/>
          <w:sz w:val="22"/>
          <w:szCs w:val="22"/>
        </w:rPr>
        <w:t>First Names</w:t>
      </w:r>
      <w:r w:rsidR="00F830B6" w:rsidRPr="002D082C">
        <w:rPr>
          <w:rFonts w:ascii="Calibri" w:hAnsi="Calibri" w:cs="Calibri"/>
          <w:sz w:val="22"/>
          <w:szCs w:val="22"/>
        </w:rPr>
        <w:t>:</w:t>
      </w:r>
      <w:r w:rsidRPr="002D082C">
        <w:rPr>
          <w:rFonts w:ascii="Calibri" w:hAnsi="Calibri" w:cs="Calibri"/>
          <w:sz w:val="22"/>
          <w:szCs w:val="22"/>
        </w:rPr>
        <w:tab/>
      </w:r>
      <w:r w:rsidR="007E2118" w:rsidRPr="002D082C">
        <w:rPr>
          <w:rFonts w:ascii="Calibri" w:hAnsi="Calibri" w:cs="Calibri"/>
          <w:sz w:val="22"/>
          <w:szCs w:val="22"/>
        </w:rPr>
        <w:tab/>
      </w:r>
      <w:r w:rsidR="00E5353F" w:rsidRPr="002D082C">
        <w:rPr>
          <w:rFonts w:ascii="Calibri" w:hAnsi="Calibri" w:cs="Calibri"/>
          <w:sz w:val="22"/>
          <w:szCs w:val="22"/>
        </w:rPr>
        <w:tab/>
      </w:r>
      <w:r w:rsidR="00E5353F" w:rsidRPr="002D082C">
        <w:rPr>
          <w:rFonts w:ascii="Calibri" w:hAnsi="Calibri" w:cs="Calibri"/>
          <w:sz w:val="22"/>
          <w:szCs w:val="22"/>
        </w:rPr>
        <w:tab/>
      </w:r>
      <w:r w:rsidR="00E5353F" w:rsidRPr="002D082C">
        <w:rPr>
          <w:rFonts w:ascii="Calibri" w:hAnsi="Calibri" w:cs="Calibri"/>
          <w:sz w:val="22"/>
          <w:szCs w:val="22"/>
        </w:rPr>
        <w:tab/>
      </w:r>
      <w:r w:rsidR="009E3FB7" w:rsidRPr="002D082C">
        <w:rPr>
          <w:rFonts w:ascii="Calibri" w:hAnsi="Calibri" w:cs="Calibri"/>
          <w:sz w:val="22"/>
          <w:szCs w:val="22"/>
        </w:rPr>
        <w:t xml:space="preserve">    </w:t>
      </w:r>
      <w:r w:rsidR="00C03884" w:rsidRPr="002D082C">
        <w:rPr>
          <w:rFonts w:ascii="Calibri" w:hAnsi="Calibri" w:cs="Calibri"/>
          <w:sz w:val="22"/>
          <w:szCs w:val="22"/>
        </w:rPr>
        <w:tab/>
      </w:r>
      <w:r w:rsidR="00C03884" w:rsidRPr="002D082C">
        <w:rPr>
          <w:rFonts w:ascii="Calibri" w:hAnsi="Calibri" w:cs="Calibri"/>
          <w:sz w:val="22"/>
          <w:szCs w:val="22"/>
        </w:rPr>
        <w:tab/>
      </w:r>
      <w:r w:rsidR="00E5353F" w:rsidRPr="002D082C">
        <w:rPr>
          <w:rFonts w:ascii="Calibri" w:hAnsi="Calibri" w:cs="Calibri"/>
          <w:sz w:val="22"/>
          <w:szCs w:val="22"/>
        </w:rPr>
        <w:t>Surname</w:t>
      </w:r>
      <w:r w:rsidR="00F830B6" w:rsidRPr="002D082C">
        <w:rPr>
          <w:rFonts w:ascii="Calibri" w:hAnsi="Calibri" w:cs="Calibri"/>
          <w:sz w:val="22"/>
          <w:szCs w:val="22"/>
        </w:rPr>
        <w:t>:</w:t>
      </w:r>
      <w:r w:rsidR="007E2118" w:rsidRPr="002D082C">
        <w:rPr>
          <w:rFonts w:ascii="Calibri" w:hAnsi="Calibri" w:cs="Calibri"/>
          <w:sz w:val="22"/>
          <w:szCs w:val="22"/>
        </w:rPr>
        <w:tab/>
      </w:r>
    </w:p>
    <w:p w14:paraId="40555A35" w14:textId="77777777" w:rsidR="00E5353F" w:rsidRPr="002D082C" w:rsidRDefault="00F20693">
      <w:pPr>
        <w:rPr>
          <w:rFonts w:ascii="Calibri" w:hAnsi="Calibri" w:cs="Calibri"/>
          <w:sz w:val="22"/>
          <w:szCs w:val="22"/>
        </w:rPr>
      </w:pPr>
      <w:r>
        <w:rPr>
          <w:rFonts w:ascii="Calibri" w:hAnsi="Calibri" w:cs="Calibri"/>
          <w:noProof/>
          <w:sz w:val="22"/>
          <w:szCs w:val="22"/>
          <w:lang w:eastAsia="en-GB"/>
        </w:rPr>
        <mc:AlternateContent>
          <mc:Choice Requires="wps">
            <w:drawing>
              <wp:anchor distT="0" distB="0" distL="114300" distR="114300" simplePos="0" relativeHeight="251654656" behindDoc="0" locked="0" layoutInCell="1" allowOverlap="1" wp14:anchorId="47233368" wp14:editId="6F4065D0">
                <wp:simplePos x="0" y="0"/>
                <wp:positionH relativeFrom="column">
                  <wp:posOffset>5394960</wp:posOffset>
                </wp:positionH>
                <wp:positionV relativeFrom="paragraph">
                  <wp:posOffset>109220</wp:posOffset>
                </wp:positionV>
                <wp:extent cx="1253490" cy="252095"/>
                <wp:effectExtent l="0" t="0" r="0" b="0"/>
                <wp:wrapNone/>
                <wp:docPr id="1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3490" cy="252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E90DB09" w14:textId="77777777" w:rsidR="00C160CF" w:rsidRPr="007F0C77" w:rsidRDefault="00C160CF" w:rsidP="0007438A">
                            <w:pPr>
                              <w:jc w:val="center"/>
                              <w:rPr>
                                <w:rFonts w:ascii="Calibri" w:hAnsi="Calibri"/>
                                <w:sz w:val="22"/>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47233368" id="Rectangle 9" o:spid="_x0000_s1029" style="position:absolute;margin-left:424.8pt;margin-top:8.6pt;width:98.7pt;height:19.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" filled="f">
                <v:textbox>
                  <w:txbxContent>
                    <w:p w14:paraId="6E90DB09" w14:textId="77777777" w:rsidR="00C160CF" w:rsidRPr="007F0C77" w:rsidRDefault="00C160CF" w:rsidP="0007438A">
                      <w:pPr>
                        <w:jc w:val="center"/>
                        <w:rPr>
                          <w:rFonts w:ascii="Calibri" w:hAnsi="Calibri"/>
                          <w:sz w:val="22"/>
                          <w:szCs w:val="20"/>
                        </w:rPr>
                      </w:pPr>
                    </w:p>
                  </w:txbxContent>
                </v:textbox>
              </v:rect>
            </w:pict>
          </mc:Fallback>
        </mc:AlternateContent>
      </w:r>
      <w:r>
        <w:rPr>
          <w:rFonts w:ascii="Calibri" w:hAnsi="Calibri" w:cs="Calibri"/>
          <w:noProof/>
          <w:sz w:val="22"/>
          <w:szCs w:val="22"/>
          <w:lang w:eastAsia="en-GB"/>
        </w:rPr>
        <mc:AlternateContent>
          <mc:Choice Requires="wps">
            <w:drawing>
              <wp:anchor distT="0" distB="0" distL="114300" distR="114300" simplePos="0" relativeHeight="251650560" behindDoc="0" locked="0" layoutInCell="1" allowOverlap="1" wp14:anchorId="1431016D" wp14:editId="148EBF52">
                <wp:simplePos x="0" y="0"/>
                <wp:positionH relativeFrom="column">
                  <wp:posOffset>1886585</wp:posOffset>
                </wp:positionH>
                <wp:positionV relativeFrom="paragraph">
                  <wp:posOffset>109220</wp:posOffset>
                </wp:positionV>
                <wp:extent cx="1583690" cy="252095"/>
                <wp:effectExtent l="0" t="0" r="0" b="0"/>
                <wp:wrapNone/>
                <wp:docPr id="1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3690" cy="252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6BCBE4B" w14:textId="77777777" w:rsidR="00C160CF" w:rsidRPr="00AA4971" w:rsidRDefault="00C160CF">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1431016D" id="Rectangle 5" o:spid="_x0000_s1030" style="position:absolute;margin-left:148.55pt;margin-top:8.6pt;width:124.7pt;height:19.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" filled="f">
                <v:textbox>
                  <w:txbxContent>
                    <w:p w14:paraId="36BCBE4B" w14:textId="77777777" w:rsidR="00C160CF" w:rsidRPr="00AA4971" w:rsidRDefault="00C160CF">
                      <w:pPr>
                        <w:rPr>
                          <w:rFonts w:ascii="Calibri" w:hAnsi="Calibri"/>
                          <w:sz w:val="20"/>
                          <w:szCs w:val="20"/>
                        </w:rPr>
                      </w:pPr>
                    </w:p>
                  </w:txbxContent>
                </v:textbox>
              </v:rect>
            </w:pict>
          </mc:Fallback>
        </mc:AlternateContent>
      </w:r>
    </w:p>
    <w:p w14:paraId="25727C58" w14:textId="77777777" w:rsidR="00E5353F" w:rsidRPr="002D082C" w:rsidRDefault="00E5353F">
      <w:pPr>
        <w:rPr>
          <w:rFonts w:ascii="Calibri" w:hAnsi="Calibri" w:cs="Calibri"/>
          <w:sz w:val="22"/>
          <w:szCs w:val="22"/>
        </w:rPr>
      </w:pPr>
      <w:r w:rsidRPr="002D082C">
        <w:rPr>
          <w:rFonts w:ascii="Calibri" w:hAnsi="Calibri" w:cs="Calibri"/>
          <w:sz w:val="22"/>
          <w:szCs w:val="22"/>
        </w:rPr>
        <w:t>Mr</w:t>
      </w:r>
      <w:r w:rsidR="00E62690" w:rsidRPr="002D082C">
        <w:rPr>
          <w:rFonts w:ascii="Calibri" w:hAnsi="Calibri" w:cs="Calibri"/>
          <w:sz w:val="22"/>
          <w:szCs w:val="22"/>
        </w:rPr>
        <w:t xml:space="preserve"> </w:t>
      </w:r>
      <w:r w:rsidRPr="002D082C">
        <w:rPr>
          <w:rFonts w:ascii="Calibri" w:hAnsi="Calibri" w:cs="Calibri"/>
          <w:sz w:val="22"/>
          <w:szCs w:val="22"/>
        </w:rPr>
        <w:t>/</w:t>
      </w:r>
      <w:r w:rsidR="00E62690" w:rsidRPr="002D082C">
        <w:rPr>
          <w:rFonts w:ascii="Calibri" w:hAnsi="Calibri" w:cs="Calibri"/>
          <w:sz w:val="22"/>
          <w:szCs w:val="22"/>
        </w:rPr>
        <w:t xml:space="preserve"> </w:t>
      </w:r>
      <w:r w:rsidRPr="002D082C">
        <w:rPr>
          <w:rFonts w:ascii="Calibri" w:hAnsi="Calibri" w:cs="Calibri"/>
          <w:sz w:val="22"/>
          <w:szCs w:val="22"/>
        </w:rPr>
        <w:t>Ms</w:t>
      </w:r>
      <w:r w:rsidR="00E62690" w:rsidRPr="002D082C">
        <w:rPr>
          <w:rFonts w:ascii="Calibri" w:hAnsi="Calibri" w:cs="Calibri"/>
          <w:sz w:val="22"/>
          <w:szCs w:val="22"/>
        </w:rPr>
        <w:t xml:space="preserve"> </w:t>
      </w:r>
      <w:r w:rsidRPr="002D082C">
        <w:rPr>
          <w:rFonts w:ascii="Calibri" w:hAnsi="Calibri" w:cs="Calibri"/>
          <w:sz w:val="22"/>
          <w:szCs w:val="22"/>
        </w:rPr>
        <w:t>/</w:t>
      </w:r>
      <w:r w:rsidR="00E62690" w:rsidRPr="002D082C">
        <w:rPr>
          <w:rFonts w:ascii="Calibri" w:hAnsi="Calibri" w:cs="Calibri"/>
          <w:sz w:val="22"/>
          <w:szCs w:val="22"/>
        </w:rPr>
        <w:t xml:space="preserve"> </w:t>
      </w:r>
      <w:r w:rsidRPr="002D082C">
        <w:rPr>
          <w:rFonts w:ascii="Calibri" w:hAnsi="Calibri" w:cs="Calibri"/>
          <w:sz w:val="22"/>
          <w:szCs w:val="22"/>
        </w:rPr>
        <w:t>Mrs or preferred title</w:t>
      </w:r>
      <w:r w:rsidR="00F830B6" w:rsidRPr="002D082C">
        <w:rPr>
          <w:rFonts w:ascii="Calibri" w:hAnsi="Calibri" w:cs="Calibri"/>
          <w:sz w:val="22"/>
          <w:szCs w:val="22"/>
        </w:rPr>
        <w:t>:</w:t>
      </w:r>
      <w:r w:rsidRPr="002D082C">
        <w:rPr>
          <w:rFonts w:ascii="Calibri" w:hAnsi="Calibri" w:cs="Calibri"/>
          <w:sz w:val="22"/>
          <w:szCs w:val="22"/>
        </w:rPr>
        <w:tab/>
      </w:r>
      <w:r w:rsidR="00C160CF" w:rsidRPr="002D082C">
        <w:rPr>
          <w:rFonts w:ascii="Calibri" w:hAnsi="Calibri" w:cs="Calibri"/>
          <w:sz w:val="22"/>
          <w:szCs w:val="22"/>
        </w:rPr>
        <w:tab/>
      </w:r>
      <w:r w:rsidRPr="002D082C">
        <w:rPr>
          <w:rFonts w:ascii="Calibri" w:hAnsi="Calibri" w:cs="Calibri"/>
          <w:sz w:val="22"/>
          <w:szCs w:val="22"/>
        </w:rPr>
        <w:tab/>
      </w:r>
      <w:r w:rsidR="009E3FB7" w:rsidRPr="002D082C">
        <w:rPr>
          <w:rFonts w:ascii="Calibri" w:hAnsi="Calibri" w:cs="Calibri"/>
          <w:sz w:val="22"/>
          <w:szCs w:val="22"/>
        </w:rPr>
        <w:t xml:space="preserve">  </w:t>
      </w:r>
      <w:r w:rsidR="00C160CF" w:rsidRPr="002D082C">
        <w:rPr>
          <w:rFonts w:ascii="Calibri" w:hAnsi="Calibri" w:cs="Calibri"/>
          <w:sz w:val="22"/>
          <w:szCs w:val="22"/>
        </w:rPr>
        <w:t xml:space="preserve"> </w:t>
      </w:r>
      <w:r w:rsidR="009E3FB7" w:rsidRPr="002D082C">
        <w:rPr>
          <w:rFonts w:ascii="Calibri" w:hAnsi="Calibri" w:cs="Calibri"/>
          <w:sz w:val="22"/>
          <w:szCs w:val="22"/>
        </w:rPr>
        <w:t xml:space="preserve"> </w:t>
      </w:r>
      <w:r w:rsidR="00E62690" w:rsidRPr="002D082C">
        <w:rPr>
          <w:rFonts w:ascii="Calibri" w:hAnsi="Calibri" w:cs="Calibri"/>
          <w:sz w:val="22"/>
          <w:szCs w:val="22"/>
        </w:rPr>
        <w:tab/>
      </w:r>
      <w:r w:rsidR="00E62690" w:rsidRPr="002D082C">
        <w:rPr>
          <w:rFonts w:ascii="Calibri" w:hAnsi="Calibri" w:cs="Calibri"/>
          <w:sz w:val="22"/>
          <w:szCs w:val="22"/>
        </w:rPr>
        <w:tab/>
      </w:r>
      <w:r w:rsidR="0007438A" w:rsidRPr="002D082C">
        <w:rPr>
          <w:rFonts w:ascii="Calibri" w:hAnsi="Calibri" w:cs="Calibri"/>
          <w:sz w:val="22"/>
          <w:szCs w:val="22"/>
        </w:rPr>
        <w:t>Are you over the age of 18?</w:t>
      </w:r>
      <w:r w:rsidRPr="002D082C">
        <w:rPr>
          <w:rFonts w:ascii="Calibri" w:hAnsi="Calibri" w:cs="Calibri"/>
          <w:sz w:val="22"/>
          <w:szCs w:val="22"/>
        </w:rPr>
        <w:tab/>
      </w:r>
      <w:r w:rsidRPr="002D082C">
        <w:rPr>
          <w:rFonts w:ascii="Calibri" w:hAnsi="Calibri" w:cs="Calibri"/>
          <w:sz w:val="22"/>
          <w:szCs w:val="22"/>
        </w:rPr>
        <w:tab/>
      </w:r>
    </w:p>
    <w:p w14:paraId="341914AF" w14:textId="77777777" w:rsidR="00E5353F" w:rsidRPr="002D082C" w:rsidRDefault="00E5353F">
      <w:pPr>
        <w:rPr>
          <w:rFonts w:ascii="Calibri" w:hAnsi="Calibri" w:cs="Calibri"/>
          <w:sz w:val="22"/>
          <w:szCs w:val="22"/>
        </w:rPr>
      </w:pPr>
    </w:p>
    <w:p w14:paraId="413B59D0" w14:textId="77777777" w:rsidR="00E5353F" w:rsidRPr="002D082C" w:rsidRDefault="00F20693" w:rsidP="007E2118">
      <w:pPr>
        <w:rPr>
          <w:rFonts w:ascii="Calibri" w:hAnsi="Calibri" w:cs="Calibri"/>
          <w:sz w:val="22"/>
          <w:szCs w:val="22"/>
        </w:rPr>
      </w:pPr>
      <w:r>
        <w:rPr>
          <w:rFonts w:ascii="Calibri" w:hAnsi="Calibri" w:cs="Calibri"/>
          <w:noProof/>
          <w:sz w:val="22"/>
          <w:szCs w:val="22"/>
          <w:lang w:eastAsia="en-GB"/>
        </w:rPr>
        <mc:AlternateContent>
          <mc:Choice Requires="wps">
            <w:drawing>
              <wp:anchor distT="0" distB="0" distL="114300" distR="114300" simplePos="0" relativeHeight="251651584" behindDoc="0" locked="0" layoutInCell="0" allowOverlap="1" wp14:anchorId="09A4AA09" wp14:editId="434E6FDA">
                <wp:simplePos x="0" y="0"/>
                <wp:positionH relativeFrom="column">
                  <wp:posOffset>662305</wp:posOffset>
                </wp:positionH>
                <wp:positionV relativeFrom="paragraph">
                  <wp:posOffset>20320</wp:posOffset>
                </wp:positionV>
                <wp:extent cx="5986145" cy="495935"/>
                <wp:effectExtent l="0" t="0" r="0" b="0"/>
                <wp:wrapNone/>
                <wp:docPr id="1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6145" cy="4959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6C673CD" w14:textId="77777777" w:rsidR="00C160CF" w:rsidRPr="00AA4971" w:rsidRDefault="00C160CF">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09A4AA09" id="Rectangle 6" o:spid="_x0000_s1031" style="position:absolute;margin-left:52.15pt;margin-top:1.6pt;width:471.35pt;height:39.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" o:allowincell="f" filled="f">
                <v:textbox>
                  <w:txbxContent>
                    <w:p w14:paraId="16C673CD" w14:textId="77777777" w:rsidR="00C160CF" w:rsidRPr="00AA4971" w:rsidRDefault="00C160CF">
                      <w:pPr>
                        <w:rPr>
                          <w:rFonts w:ascii="Calibri" w:hAnsi="Calibri"/>
                          <w:sz w:val="20"/>
                          <w:szCs w:val="20"/>
                        </w:rPr>
                      </w:pPr>
                    </w:p>
                  </w:txbxContent>
                </v:textbox>
              </v:rect>
            </w:pict>
          </mc:Fallback>
        </mc:AlternateContent>
      </w:r>
      <w:r w:rsidR="00E5353F" w:rsidRPr="002D082C">
        <w:rPr>
          <w:rFonts w:ascii="Calibri" w:hAnsi="Calibri" w:cs="Calibri"/>
          <w:sz w:val="22"/>
          <w:szCs w:val="22"/>
        </w:rPr>
        <w:t>Address</w:t>
      </w:r>
      <w:r w:rsidR="00F830B6" w:rsidRPr="002D082C">
        <w:rPr>
          <w:rFonts w:ascii="Calibri" w:hAnsi="Calibri" w:cs="Calibri"/>
          <w:sz w:val="22"/>
          <w:szCs w:val="22"/>
        </w:rPr>
        <w:t>:</w:t>
      </w:r>
    </w:p>
    <w:p w14:paraId="1CF14B0B" w14:textId="77777777" w:rsidR="007E2118" w:rsidRPr="002D082C" w:rsidRDefault="007E2118" w:rsidP="007E2118">
      <w:pPr>
        <w:rPr>
          <w:rFonts w:ascii="Calibri" w:hAnsi="Calibri" w:cs="Calibri"/>
          <w:sz w:val="22"/>
          <w:szCs w:val="22"/>
        </w:rPr>
      </w:pPr>
    </w:p>
    <w:p w14:paraId="6FD8AD99" w14:textId="77777777" w:rsidR="00E5353F" w:rsidRPr="002D082C" w:rsidRDefault="00C160CF" w:rsidP="00C160CF">
      <w:pPr>
        <w:tabs>
          <w:tab w:val="left" w:pos="720"/>
          <w:tab w:val="left" w:pos="1440"/>
          <w:tab w:val="left" w:pos="2325"/>
        </w:tabs>
        <w:rPr>
          <w:rFonts w:ascii="Calibri" w:hAnsi="Calibri" w:cs="Calibri"/>
          <w:sz w:val="22"/>
          <w:szCs w:val="22"/>
        </w:rPr>
      </w:pPr>
      <w:r w:rsidRPr="002D082C">
        <w:rPr>
          <w:rFonts w:ascii="Calibri" w:hAnsi="Calibri" w:cs="Calibri"/>
          <w:sz w:val="22"/>
          <w:szCs w:val="22"/>
        </w:rPr>
        <w:tab/>
      </w:r>
    </w:p>
    <w:p w14:paraId="6688C728" w14:textId="77777777" w:rsidR="00E5353F" w:rsidRPr="002D082C" w:rsidRDefault="00F20693">
      <w:pPr>
        <w:rPr>
          <w:rFonts w:ascii="Calibri" w:hAnsi="Calibri" w:cs="Calibri"/>
          <w:sz w:val="22"/>
          <w:szCs w:val="22"/>
        </w:rPr>
      </w:pPr>
      <w:r>
        <w:rPr>
          <w:rFonts w:ascii="Calibri" w:hAnsi="Calibri" w:cs="Calibri"/>
          <w:noProof/>
          <w:sz w:val="22"/>
          <w:szCs w:val="22"/>
          <w:lang w:eastAsia="en-GB"/>
        </w:rPr>
        <mc:AlternateContent>
          <mc:Choice Requires="wps">
            <w:drawing>
              <wp:anchor distT="0" distB="0" distL="114300" distR="114300" simplePos="0" relativeHeight="251662848" behindDoc="0" locked="0" layoutInCell="1" allowOverlap="1" wp14:anchorId="01A8C69A" wp14:editId="3325C77A">
                <wp:simplePos x="0" y="0"/>
                <wp:positionH relativeFrom="column">
                  <wp:posOffset>3663315</wp:posOffset>
                </wp:positionH>
                <wp:positionV relativeFrom="paragraph">
                  <wp:posOffset>120650</wp:posOffset>
                </wp:positionV>
                <wp:extent cx="2976880" cy="252095"/>
                <wp:effectExtent l="0" t="0" r="0" b="0"/>
                <wp:wrapNone/>
                <wp:docPr id="13"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6880" cy="252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050BD45" w14:textId="77777777" w:rsidR="00E2550A" w:rsidRPr="00AA4971" w:rsidRDefault="00E2550A" w:rsidP="00E2550A">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01A8C69A" id="Rectangle 62" o:spid="_x0000_s1032" style="position:absolute;margin-left:288.45pt;margin-top:9.5pt;width:234.4pt;height:1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" filled="f">
                <v:textbox>
                  <w:txbxContent>
                    <w:p w14:paraId="2050BD45" w14:textId="77777777" w:rsidR="00E2550A" w:rsidRPr="00AA4971" w:rsidRDefault="00E2550A" w:rsidP="00E2550A">
                      <w:pPr>
                        <w:rPr>
                          <w:rFonts w:ascii="Calibri" w:hAnsi="Calibri"/>
                          <w:sz w:val="20"/>
                          <w:szCs w:val="20"/>
                        </w:rPr>
                      </w:pPr>
                    </w:p>
                  </w:txbxContent>
                </v:textbox>
              </v:rect>
            </w:pict>
          </mc:Fallback>
        </mc:AlternateContent>
      </w:r>
      <w:r>
        <w:rPr>
          <w:rFonts w:ascii="Calibri" w:hAnsi="Calibri" w:cs="Calibri"/>
          <w:noProof/>
          <w:sz w:val="22"/>
          <w:szCs w:val="22"/>
          <w:lang w:eastAsia="en-GB"/>
        </w:rPr>
        <mc:AlternateContent>
          <mc:Choice Requires="wps">
            <w:drawing>
              <wp:anchor distT="0" distB="0" distL="114300" distR="114300" simplePos="0" relativeHeight="251652608" behindDoc="0" locked="0" layoutInCell="1" allowOverlap="1" wp14:anchorId="687D2039" wp14:editId="4B625F86">
                <wp:simplePos x="0" y="0"/>
                <wp:positionH relativeFrom="column">
                  <wp:posOffset>661035</wp:posOffset>
                </wp:positionH>
                <wp:positionV relativeFrom="paragraph">
                  <wp:posOffset>120650</wp:posOffset>
                </wp:positionV>
                <wp:extent cx="1371600" cy="252095"/>
                <wp:effectExtent l="0" t="0" r="0" b="0"/>
                <wp:wrapNone/>
                <wp:docPr id="1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52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E67D075" w14:textId="77777777" w:rsidR="00C160CF" w:rsidRPr="00AA4971" w:rsidRDefault="00C160CF">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687D2039" id="Rectangle 7" o:spid="_x0000_s1033" style="position:absolute;margin-left:52.05pt;margin-top:9.5pt;width:108pt;height:19.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" filled="f">
                <v:textbox>
                  <w:txbxContent>
                    <w:p w14:paraId="5E67D075" w14:textId="77777777" w:rsidR="00C160CF" w:rsidRPr="00AA4971" w:rsidRDefault="00C160CF">
                      <w:pPr>
                        <w:rPr>
                          <w:rFonts w:ascii="Calibri" w:hAnsi="Calibri"/>
                          <w:sz w:val="20"/>
                          <w:szCs w:val="20"/>
                        </w:rPr>
                      </w:pPr>
                    </w:p>
                  </w:txbxContent>
                </v:textbox>
              </v:rect>
            </w:pict>
          </mc:Fallback>
        </mc:AlternateContent>
      </w:r>
    </w:p>
    <w:p w14:paraId="284D3E0C" w14:textId="77777777" w:rsidR="00E2550A" w:rsidRPr="002D082C" w:rsidRDefault="00E5353F" w:rsidP="00C160CF">
      <w:pPr>
        <w:rPr>
          <w:rFonts w:ascii="Calibri" w:hAnsi="Calibri" w:cs="Calibri"/>
          <w:sz w:val="22"/>
          <w:szCs w:val="22"/>
        </w:rPr>
      </w:pPr>
      <w:r w:rsidRPr="002D082C">
        <w:rPr>
          <w:rFonts w:ascii="Calibri" w:hAnsi="Calibri" w:cs="Calibri"/>
          <w:sz w:val="22"/>
          <w:szCs w:val="22"/>
        </w:rPr>
        <w:t>Post Code</w:t>
      </w:r>
      <w:r w:rsidR="00F830B6" w:rsidRPr="002D082C">
        <w:rPr>
          <w:rFonts w:ascii="Calibri" w:hAnsi="Calibri" w:cs="Calibri"/>
          <w:sz w:val="22"/>
          <w:szCs w:val="22"/>
        </w:rPr>
        <w:t>:</w:t>
      </w:r>
      <w:r w:rsidRPr="002D082C">
        <w:rPr>
          <w:rFonts w:ascii="Calibri" w:hAnsi="Calibri" w:cs="Calibri"/>
          <w:sz w:val="22"/>
          <w:szCs w:val="22"/>
        </w:rPr>
        <w:tab/>
      </w:r>
      <w:r w:rsidR="00943744" w:rsidRPr="002D082C">
        <w:rPr>
          <w:rFonts w:ascii="Calibri" w:hAnsi="Calibri" w:cs="Calibri"/>
          <w:sz w:val="22"/>
          <w:szCs w:val="22"/>
        </w:rPr>
        <w:tab/>
      </w:r>
      <w:r w:rsidR="00943744" w:rsidRPr="002D082C">
        <w:rPr>
          <w:rFonts w:ascii="Calibri" w:hAnsi="Calibri" w:cs="Calibri"/>
          <w:sz w:val="22"/>
          <w:szCs w:val="22"/>
        </w:rPr>
        <w:tab/>
        <w:t xml:space="preserve">        </w:t>
      </w:r>
      <w:r w:rsidR="00943744" w:rsidRPr="002D082C">
        <w:rPr>
          <w:rFonts w:ascii="Calibri" w:hAnsi="Calibri" w:cs="Calibri"/>
          <w:sz w:val="22"/>
          <w:szCs w:val="22"/>
        </w:rPr>
        <w:tab/>
      </w:r>
      <w:r w:rsidR="00E62690" w:rsidRPr="002D082C">
        <w:rPr>
          <w:rFonts w:ascii="Calibri" w:hAnsi="Calibri" w:cs="Calibri"/>
          <w:sz w:val="22"/>
          <w:szCs w:val="22"/>
        </w:rPr>
        <w:tab/>
      </w:r>
      <w:r w:rsidR="00E2550A" w:rsidRPr="002D082C">
        <w:rPr>
          <w:rFonts w:ascii="Calibri" w:hAnsi="Calibri" w:cs="Calibri"/>
          <w:sz w:val="22"/>
          <w:szCs w:val="22"/>
        </w:rPr>
        <w:t>Email Address</w:t>
      </w:r>
      <w:r w:rsidR="00F830B6" w:rsidRPr="002D082C">
        <w:rPr>
          <w:rFonts w:ascii="Calibri" w:hAnsi="Calibri" w:cs="Calibri"/>
          <w:sz w:val="22"/>
          <w:szCs w:val="22"/>
        </w:rPr>
        <w:t>:</w:t>
      </w:r>
    </w:p>
    <w:p w14:paraId="36521725" w14:textId="77777777" w:rsidR="00E2550A" w:rsidRPr="002D082C" w:rsidRDefault="00F20693" w:rsidP="00C160CF">
      <w:pPr>
        <w:rPr>
          <w:rFonts w:ascii="Calibri" w:hAnsi="Calibri" w:cs="Calibri"/>
          <w:sz w:val="22"/>
          <w:szCs w:val="22"/>
        </w:rPr>
      </w:pPr>
      <w:r>
        <w:rPr>
          <w:rFonts w:ascii="Calibri" w:hAnsi="Calibri" w:cs="Calibri"/>
          <w:noProof/>
          <w:sz w:val="22"/>
          <w:szCs w:val="22"/>
          <w:lang w:eastAsia="en-GB"/>
        </w:rPr>
        <mc:AlternateContent>
          <mc:Choice Requires="wps">
            <w:drawing>
              <wp:anchor distT="0" distB="0" distL="114300" distR="114300" simplePos="0" relativeHeight="251655680" behindDoc="0" locked="0" layoutInCell="0" allowOverlap="1" wp14:anchorId="6EBC058E" wp14:editId="17F7671B">
                <wp:simplePos x="0" y="0"/>
                <wp:positionH relativeFrom="column">
                  <wp:posOffset>3663315</wp:posOffset>
                </wp:positionH>
                <wp:positionV relativeFrom="paragraph">
                  <wp:posOffset>122555</wp:posOffset>
                </wp:positionV>
                <wp:extent cx="2976880" cy="252095"/>
                <wp:effectExtent l="0" t="0" r="0" b="0"/>
                <wp:wrapNone/>
                <wp:docPr id="1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6880" cy="252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C90E254" w14:textId="77777777" w:rsidR="00C160CF" w:rsidRPr="00AA4971" w:rsidRDefault="00C160CF">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6EBC058E" id="Rectangle 10" o:spid="_x0000_s1034" style="position:absolute;margin-left:288.45pt;margin-top:9.65pt;width:234.4pt;height:19.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" o:allowincell="f" filled="f">
                <v:textbox>
                  <w:txbxContent>
                    <w:p w14:paraId="6C90E254" w14:textId="77777777" w:rsidR="00C160CF" w:rsidRPr="00AA4971" w:rsidRDefault="00C160CF">
                      <w:pPr>
                        <w:rPr>
                          <w:rFonts w:ascii="Calibri" w:hAnsi="Calibri"/>
                          <w:sz w:val="20"/>
                          <w:szCs w:val="20"/>
                        </w:rPr>
                      </w:pPr>
                    </w:p>
                  </w:txbxContent>
                </v:textbox>
              </v:rect>
            </w:pict>
          </mc:Fallback>
        </mc:AlternateContent>
      </w:r>
    </w:p>
    <w:p w14:paraId="064EB68B" w14:textId="77777777" w:rsidR="00E2550A" w:rsidRPr="002D082C" w:rsidRDefault="00A55C7A" w:rsidP="00C160CF">
      <w:pPr>
        <w:rPr>
          <w:rFonts w:ascii="Calibri" w:hAnsi="Calibri" w:cs="Calibri"/>
          <w:sz w:val="22"/>
          <w:szCs w:val="22"/>
        </w:rPr>
      </w:pPr>
      <w:r w:rsidRPr="002D082C">
        <w:rPr>
          <w:rFonts w:ascii="Calibri" w:hAnsi="Calibri" w:cs="Calibri"/>
          <w:sz w:val="22"/>
          <w:szCs w:val="22"/>
        </w:rPr>
        <w:t>What</w:t>
      </w:r>
      <w:r w:rsidR="00E2550A" w:rsidRPr="002D082C">
        <w:rPr>
          <w:rFonts w:ascii="Calibri" w:hAnsi="Calibri" w:cs="Calibri"/>
          <w:sz w:val="22"/>
          <w:szCs w:val="22"/>
        </w:rPr>
        <w:t xml:space="preserve"> is the </w:t>
      </w:r>
      <w:r w:rsidRPr="002D082C">
        <w:rPr>
          <w:rFonts w:ascii="Calibri" w:hAnsi="Calibri" w:cs="Calibri"/>
          <w:sz w:val="22"/>
          <w:szCs w:val="22"/>
        </w:rPr>
        <w:t>best</w:t>
      </w:r>
      <w:r w:rsidR="00E2550A" w:rsidRPr="002D082C">
        <w:rPr>
          <w:rFonts w:ascii="Calibri" w:hAnsi="Calibri" w:cs="Calibri"/>
          <w:sz w:val="22"/>
          <w:szCs w:val="22"/>
        </w:rPr>
        <w:t xml:space="preserve"> day and time to contact you?</w:t>
      </w:r>
      <w:r w:rsidR="00E5353F" w:rsidRPr="002D082C">
        <w:rPr>
          <w:rFonts w:ascii="Calibri" w:hAnsi="Calibri" w:cs="Calibri"/>
          <w:sz w:val="22"/>
          <w:szCs w:val="22"/>
        </w:rPr>
        <w:tab/>
      </w:r>
      <w:r w:rsidR="00E2550A" w:rsidRPr="002D082C">
        <w:rPr>
          <w:rFonts w:ascii="Calibri" w:hAnsi="Calibri" w:cs="Calibri"/>
          <w:sz w:val="22"/>
          <w:szCs w:val="22"/>
        </w:rPr>
        <w:t xml:space="preserve">  </w:t>
      </w:r>
      <w:r w:rsidR="00E2550A" w:rsidRPr="002D082C">
        <w:rPr>
          <w:rFonts w:ascii="Calibri" w:hAnsi="Calibri" w:cs="Calibri"/>
          <w:sz w:val="22"/>
          <w:szCs w:val="22"/>
        </w:rPr>
        <w:tab/>
      </w:r>
      <w:r w:rsidR="00E2550A" w:rsidRPr="002D082C">
        <w:rPr>
          <w:rFonts w:ascii="Calibri" w:hAnsi="Calibri" w:cs="Calibri"/>
          <w:sz w:val="22"/>
          <w:szCs w:val="22"/>
        </w:rPr>
        <w:tab/>
      </w:r>
      <w:r w:rsidR="00E2550A" w:rsidRPr="002D082C">
        <w:rPr>
          <w:rFonts w:ascii="Calibri" w:hAnsi="Calibri" w:cs="Calibri"/>
          <w:sz w:val="22"/>
          <w:szCs w:val="22"/>
        </w:rPr>
        <w:tab/>
      </w:r>
    </w:p>
    <w:p w14:paraId="14BDACA5" w14:textId="77777777" w:rsidR="00E2550A" w:rsidRPr="002D082C" w:rsidRDefault="00F20693" w:rsidP="00C160CF">
      <w:pPr>
        <w:rPr>
          <w:rFonts w:ascii="Calibri" w:hAnsi="Calibri" w:cs="Calibri"/>
          <w:sz w:val="22"/>
          <w:szCs w:val="22"/>
        </w:rPr>
      </w:pPr>
      <w:r>
        <w:rPr>
          <w:rFonts w:ascii="Calibri" w:hAnsi="Calibri" w:cs="Calibri"/>
          <w:noProof/>
          <w:sz w:val="22"/>
          <w:szCs w:val="22"/>
          <w:lang w:eastAsia="en-GB"/>
        </w:rPr>
        <mc:AlternateContent>
          <mc:Choice Requires="wps">
            <w:drawing>
              <wp:anchor distT="0" distB="0" distL="114300" distR="114300" simplePos="0" relativeHeight="251663872" behindDoc="0" locked="0" layoutInCell="0" allowOverlap="1" wp14:anchorId="097F8EE0" wp14:editId="093B3EF8">
                <wp:simplePos x="0" y="0"/>
                <wp:positionH relativeFrom="column">
                  <wp:posOffset>3670935</wp:posOffset>
                </wp:positionH>
                <wp:positionV relativeFrom="paragraph">
                  <wp:posOffset>126365</wp:posOffset>
                </wp:positionV>
                <wp:extent cx="2977515" cy="252095"/>
                <wp:effectExtent l="0" t="0" r="0" b="0"/>
                <wp:wrapNone/>
                <wp:docPr id="10"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7515" cy="252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E0945FF" w14:textId="77777777" w:rsidR="00E2550A" w:rsidRPr="00AA4971" w:rsidRDefault="00E2550A" w:rsidP="00E2550A">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097F8EE0" id="Rectangle 63" o:spid="_x0000_s1035" style="position:absolute;margin-left:289.05pt;margin-top:9.95pt;width:234.45pt;height:1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" o:allowincell="f" filled="f">
                <v:textbox>
                  <w:txbxContent>
                    <w:p w14:paraId="0E0945FF" w14:textId="77777777" w:rsidR="00E2550A" w:rsidRPr="00AA4971" w:rsidRDefault="00E2550A" w:rsidP="00E2550A">
                      <w:pPr>
                        <w:rPr>
                          <w:rFonts w:ascii="Calibri" w:hAnsi="Calibri"/>
                          <w:sz w:val="20"/>
                          <w:szCs w:val="20"/>
                        </w:rPr>
                      </w:pPr>
                    </w:p>
                  </w:txbxContent>
                </v:textbox>
              </v:rect>
            </w:pict>
          </mc:Fallback>
        </mc:AlternateContent>
      </w:r>
    </w:p>
    <w:p w14:paraId="4B94E79E" w14:textId="77777777" w:rsidR="00E2550A" w:rsidRPr="002D082C" w:rsidRDefault="00E2550A" w:rsidP="00C160CF">
      <w:pPr>
        <w:rPr>
          <w:rFonts w:ascii="Calibri" w:hAnsi="Calibri" w:cs="Calibri"/>
          <w:sz w:val="22"/>
          <w:szCs w:val="22"/>
        </w:rPr>
      </w:pPr>
      <w:r w:rsidRPr="002D082C">
        <w:rPr>
          <w:rFonts w:ascii="Calibri" w:hAnsi="Calibri" w:cs="Calibri"/>
          <w:sz w:val="22"/>
          <w:szCs w:val="22"/>
        </w:rPr>
        <w:t>What is the best number to contact you on?</w:t>
      </w:r>
    </w:p>
    <w:p w14:paraId="2A8682A6" w14:textId="77777777" w:rsidR="00E5353F" w:rsidRPr="002D082C" w:rsidRDefault="00F20693">
      <w:pPr>
        <w:rPr>
          <w:rFonts w:ascii="Calibri" w:hAnsi="Calibri" w:cs="Calibri"/>
          <w:sz w:val="22"/>
          <w:szCs w:val="22"/>
        </w:rPr>
      </w:pPr>
      <w:r>
        <w:rPr>
          <w:rFonts w:ascii="Calibri" w:hAnsi="Calibri" w:cs="Calibri"/>
          <w:noProof/>
          <w:sz w:val="22"/>
          <w:szCs w:val="22"/>
          <w:lang w:eastAsia="en-GB"/>
        </w:rPr>
        <mc:AlternateContent>
          <mc:Choice Requires="wps">
            <w:drawing>
              <wp:anchor distT="0" distB="0" distL="114300" distR="114300" simplePos="0" relativeHeight="251656704" behindDoc="0" locked="0" layoutInCell="1" allowOverlap="1" wp14:anchorId="6BCE91D7" wp14:editId="40EB607F">
                <wp:simplePos x="0" y="0"/>
                <wp:positionH relativeFrom="column">
                  <wp:posOffset>3670935</wp:posOffset>
                </wp:positionH>
                <wp:positionV relativeFrom="paragraph">
                  <wp:posOffset>137795</wp:posOffset>
                </wp:positionV>
                <wp:extent cx="2977515" cy="252095"/>
                <wp:effectExtent l="0" t="0" r="0" b="0"/>
                <wp:wrapNone/>
                <wp:docPr id="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7515" cy="252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4B22BA0" w14:textId="77777777" w:rsidR="00C160CF" w:rsidRPr="00AA4971" w:rsidRDefault="00C160CF">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6BCE91D7" id="Rectangle 15" o:spid="_x0000_s1036" style="position:absolute;margin-left:289.05pt;margin-top:10.85pt;width:234.45pt;height:19.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" filled="f">
                <v:textbox>
                  <w:txbxContent>
                    <w:p w14:paraId="64B22BA0" w14:textId="77777777" w:rsidR="00C160CF" w:rsidRPr="00AA4971" w:rsidRDefault="00C160CF">
                      <w:pPr>
                        <w:rPr>
                          <w:rFonts w:ascii="Calibri" w:hAnsi="Calibri"/>
                          <w:sz w:val="20"/>
                          <w:szCs w:val="20"/>
                        </w:rPr>
                      </w:pPr>
                    </w:p>
                  </w:txbxContent>
                </v:textbox>
              </v:rect>
            </w:pict>
          </mc:Fallback>
        </mc:AlternateContent>
      </w:r>
    </w:p>
    <w:p w14:paraId="054EE383" w14:textId="77777777" w:rsidR="00E5353F" w:rsidRPr="002D082C" w:rsidRDefault="00E5353F">
      <w:pPr>
        <w:rPr>
          <w:rFonts w:ascii="Calibri" w:hAnsi="Calibri" w:cs="Calibri"/>
          <w:sz w:val="22"/>
          <w:szCs w:val="22"/>
        </w:rPr>
      </w:pPr>
      <w:r w:rsidRPr="002D082C">
        <w:rPr>
          <w:rFonts w:ascii="Calibri" w:hAnsi="Calibri" w:cs="Calibri"/>
          <w:sz w:val="22"/>
          <w:szCs w:val="22"/>
        </w:rPr>
        <w:t>Do you hold a</w:t>
      </w:r>
      <w:r w:rsidR="00943744" w:rsidRPr="002D082C">
        <w:rPr>
          <w:rFonts w:ascii="Calibri" w:hAnsi="Calibri" w:cs="Calibri"/>
          <w:sz w:val="22"/>
          <w:szCs w:val="22"/>
        </w:rPr>
        <w:t xml:space="preserve"> full current driving licence? </w:t>
      </w:r>
      <w:r w:rsidR="00943744" w:rsidRPr="002D082C">
        <w:rPr>
          <w:rFonts w:ascii="Calibri" w:hAnsi="Calibri" w:cs="Calibri"/>
          <w:sz w:val="22"/>
          <w:szCs w:val="22"/>
        </w:rPr>
        <w:tab/>
      </w:r>
      <w:r w:rsidR="009E3FB7" w:rsidRPr="002D082C">
        <w:rPr>
          <w:rFonts w:ascii="Calibri" w:hAnsi="Calibri" w:cs="Calibri"/>
          <w:sz w:val="22"/>
          <w:szCs w:val="22"/>
        </w:rPr>
        <w:t xml:space="preserve">    </w:t>
      </w:r>
    </w:p>
    <w:p w14:paraId="3E7ADDD3" w14:textId="77777777" w:rsidR="00C160CF" w:rsidRPr="002D082C" w:rsidRDefault="00F20693">
      <w:pPr>
        <w:rPr>
          <w:rFonts w:ascii="Calibri" w:hAnsi="Calibri" w:cs="Calibri"/>
          <w:sz w:val="22"/>
          <w:szCs w:val="22"/>
        </w:rPr>
      </w:pPr>
      <w:r>
        <w:rPr>
          <w:rFonts w:ascii="Calibri" w:hAnsi="Calibri" w:cs="Calibri"/>
          <w:noProof/>
          <w:sz w:val="22"/>
          <w:szCs w:val="22"/>
          <w:lang w:eastAsia="en-GB"/>
        </w:rPr>
        <mc:AlternateContent>
          <mc:Choice Requires="wps">
            <w:drawing>
              <wp:anchor distT="0" distB="0" distL="114300" distR="114300" simplePos="0" relativeHeight="251661824" behindDoc="0" locked="0" layoutInCell="1" allowOverlap="1" wp14:anchorId="02F97D25" wp14:editId="20E1CF04">
                <wp:simplePos x="0" y="0"/>
                <wp:positionH relativeFrom="column">
                  <wp:posOffset>3670935</wp:posOffset>
                </wp:positionH>
                <wp:positionV relativeFrom="paragraph">
                  <wp:posOffset>133985</wp:posOffset>
                </wp:positionV>
                <wp:extent cx="2977515" cy="252095"/>
                <wp:effectExtent l="0" t="0" r="0" b="0"/>
                <wp:wrapNone/>
                <wp:docPr id="8"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7515" cy="252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19AB076" w14:textId="77777777" w:rsidR="00C160CF" w:rsidRPr="00AA4971" w:rsidRDefault="00C160CF" w:rsidP="00C160CF">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02F97D25" id="Rectangle 61" o:spid="_x0000_s1037" style="position:absolute;margin-left:289.05pt;margin-top:10.55pt;width:234.45pt;height:19.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" filled="f">
                <v:textbox>
                  <w:txbxContent>
                    <w:p w14:paraId="219AB076" w14:textId="77777777" w:rsidR="00C160CF" w:rsidRPr="00AA4971" w:rsidRDefault="00C160CF" w:rsidP="00C160CF">
                      <w:pPr>
                        <w:rPr>
                          <w:rFonts w:ascii="Calibri" w:hAnsi="Calibri"/>
                          <w:sz w:val="20"/>
                          <w:szCs w:val="20"/>
                        </w:rPr>
                      </w:pPr>
                    </w:p>
                  </w:txbxContent>
                </v:textbox>
              </v:rect>
            </w:pict>
          </mc:Fallback>
        </mc:AlternateContent>
      </w:r>
    </w:p>
    <w:p w14:paraId="0A9CBB33" w14:textId="1DDE5163" w:rsidR="00C160CF" w:rsidRPr="002D082C" w:rsidRDefault="00C160CF">
      <w:pPr>
        <w:rPr>
          <w:rFonts w:ascii="Calibri" w:hAnsi="Calibri" w:cs="Calibri"/>
          <w:sz w:val="22"/>
          <w:szCs w:val="22"/>
        </w:rPr>
      </w:pPr>
      <w:r w:rsidRPr="002D082C">
        <w:rPr>
          <w:rFonts w:ascii="Calibri" w:hAnsi="Calibri" w:cs="Calibri"/>
          <w:sz w:val="22"/>
          <w:szCs w:val="22"/>
        </w:rPr>
        <w:t xml:space="preserve">Do you have an </w:t>
      </w:r>
      <w:r w:rsidR="00676803">
        <w:rPr>
          <w:rFonts w:ascii="Calibri" w:hAnsi="Calibri" w:cs="Calibri"/>
          <w:sz w:val="22"/>
          <w:szCs w:val="22"/>
        </w:rPr>
        <w:t>accepted</w:t>
      </w:r>
      <w:r w:rsidRPr="002D082C">
        <w:rPr>
          <w:rFonts w:ascii="Calibri" w:hAnsi="Calibri" w:cs="Calibri"/>
          <w:sz w:val="22"/>
          <w:szCs w:val="22"/>
        </w:rPr>
        <w:t xml:space="preserve"> FA </w:t>
      </w:r>
      <w:proofErr w:type="gramStart"/>
      <w:r w:rsidR="00E87CDD">
        <w:rPr>
          <w:rFonts w:ascii="Calibri" w:hAnsi="Calibri" w:cs="Calibri"/>
          <w:sz w:val="22"/>
          <w:szCs w:val="22"/>
        </w:rPr>
        <w:t>DBS (</w:t>
      </w:r>
      <w:r w:rsidR="00E87CDD" w:rsidRPr="002D082C">
        <w:rPr>
          <w:rFonts w:ascii="Calibri" w:hAnsi="Calibri" w:cs="Calibri"/>
          <w:sz w:val="22"/>
          <w:szCs w:val="22"/>
        </w:rPr>
        <w:t>Criminal Records Check</w:t>
      </w:r>
      <w:r w:rsidR="00E87CDD">
        <w:rPr>
          <w:rFonts w:ascii="Calibri" w:hAnsi="Calibri" w:cs="Calibri"/>
          <w:sz w:val="22"/>
          <w:szCs w:val="22"/>
        </w:rPr>
        <w:t>)</w:t>
      </w:r>
      <w:proofErr w:type="gramEnd"/>
    </w:p>
    <w:p w14:paraId="39C65B4F" w14:textId="77777777" w:rsidR="00E5353F" w:rsidRPr="002D082C" w:rsidRDefault="00E5353F">
      <w:pPr>
        <w:rPr>
          <w:rFonts w:ascii="Calibri" w:hAnsi="Calibri" w:cs="Calibri"/>
          <w:sz w:val="22"/>
          <w:szCs w:val="22"/>
        </w:rPr>
      </w:pPr>
    </w:p>
    <w:p w14:paraId="09A9BFFE" w14:textId="075E6C6A" w:rsidR="00C160CF" w:rsidRPr="002D082C" w:rsidRDefault="00E62690">
      <w:pPr>
        <w:rPr>
          <w:rFonts w:ascii="Calibri" w:hAnsi="Calibri" w:cs="Calibri"/>
          <w:sz w:val="22"/>
          <w:szCs w:val="22"/>
        </w:rPr>
      </w:pPr>
      <w:r w:rsidRPr="002D082C">
        <w:rPr>
          <w:rFonts w:ascii="Calibri" w:hAnsi="Calibri" w:cs="Calibri"/>
          <w:sz w:val="22"/>
          <w:szCs w:val="22"/>
        </w:rPr>
        <w:t>*</w:t>
      </w:r>
      <w:r w:rsidR="00E2550A" w:rsidRPr="002D082C">
        <w:rPr>
          <w:rFonts w:ascii="Calibri" w:hAnsi="Calibri" w:cs="Calibri"/>
          <w:sz w:val="22"/>
          <w:szCs w:val="22"/>
        </w:rPr>
        <w:t>If you do not hold an</w:t>
      </w:r>
      <w:r w:rsidR="00C160CF" w:rsidRPr="002D082C">
        <w:rPr>
          <w:rFonts w:ascii="Calibri" w:hAnsi="Calibri" w:cs="Calibri"/>
          <w:sz w:val="22"/>
          <w:szCs w:val="22"/>
        </w:rPr>
        <w:t xml:space="preserve"> FA </w:t>
      </w:r>
      <w:r w:rsidR="004015E3">
        <w:rPr>
          <w:rFonts w:ascii="Calibri" w:hAnsi="Calibri" w:cs="Calibri"/>
          <w:sz w:val="22"/>
          <w:szCs w:val="22"/>
        </w:rPr>
        <w:t>DBS</w:t>
      </w:r>
      <w:r w:rsidR="00C160CF" w:rsidRPr="002D082C">
        <w:rPr>
          <w:rFonts w:ascii="Calibri" w:hAnsi="Calibri" w:cs="Calibri"/>
          <w:sz w:val="22"/>
          <w:szCs w:val="22"/>
        </w:rPr>
        <w:t xml:space="preserve">, it </w:t>
      </w:r>
      <w:r w:rsidR="00122698">
        <w:rPr>
          <w:rFonts w:ascii="Calibri" w:hAnsi="Calibri" w:cs="Calibri"/>
          <w:sz w:val="22"/>
          <w:szCs w:val="22"/>
        </w:rPr>
        <w:t>will</w:t>
      </w:r>
      <w:r w:rsidR="00C160CF" w:rsidRPr="002D082C">
        <w:rPr>
          <w:rFonts w:ascii="Calibri" w:hAnsi="Calibri" w:cs="Calibri"/>
          <w:sz w:val="22"/>
          <w:szCs w:val="22"/>
        </w:rPr>
        <w:t xml:space="preserve"> be a requirement for this to be completed before appointment.</w:t>
      </w:r>
    </w:p>
    <w:p w14:paraId="50372207" w14:textId="77777777" w:rsidR="00E5353F" w:rsidRPr="002D082C" w:rsidRDefault="00E5353F">
      <w:pPr>
        <w:rPr>
          <w:rFonts w:ascii="Calibri" w:hAnsi="Calibri" w:cs="Calibri"/>
          <w:sz w:val="22"/>
          <w:szCs w:val="22"/>
        </w:rPr>
      </w:pPr>
    </w:p>
    <w:p w14:paraId="6E214D91" w14:textId="77777777" w:rsidR="00E5353F" w:rsidRPr="002D082C" w:rsidRDefault="00DC6B7A">
      <w:pPr>
        <w:pStyle w:val="Heading3"/>
        <w:rPr>
          <w:rFonts w:ascii="Calibri" w:hAnsi="Calibri" w:cs="Calibri"/>
          <w:sz w:val="22"/>
          <w:szCs w:val="22"/>
        </w:rPr>
      </w:pPr>
      <w:bookmarkStart w:id="10" w:name="_Toc525272426"/>
      <w:r w:rsidRPr="002D082C">
        <w:rPr>
          <w:rFonts w:ascii="Calibri" w:hAnsi="Calibri" w:cs="Calibri"/>
          <w:sz w:val="22"/>
          <w:szCs w:val="22"/>
        </w:rPr>
        <w:t>Education</w:t>
      </w:r>
      <w:r w:rsidR="00E5353F" w:rsidRPr="002D082C">
        <w:rPr>
          <w:rFonts w:ascii="Calibri" w:hAnsi="Calibri" w:cs="Calibri"/>
          <w:sz w:val="22"/>
          <w:szCs w:val="22"/>
        </w:rPr>
        <w:t xml:space="preserve"> and Training</w:t>
      </w:r>
      <w:bookmarkEnd w:id="10"/>
    </w:p>
    <w:p w14:paraId="0EA9AA84" w14:textId="77777777" w:rsidR="00C9624F" w:rsidRPr="002D082C" w:rsidRDefault="00C9624F">
      <w:pPr>
        <w:pStyle w:val="BodyText2"/>
        <w:rPr>
          <w:rFonts w:ascii="Calibri" w:hAnsi="Calibri" w:cs="Calibri"/>
          <w:sz w:val="22"/>
          <w:szCs w:val="22"/>
        </w:rPr>
      </w:pPr>
      <w:r w:rsidRPr="002D082C">
        <w:rPr>
          <w:rFonts w:ascii="Calibri" w:hAnsi="Calibri" w:cs="Calibri"/>
          <w:sz w:val="22"/>
          <w:szCs w:val="22"/>
        </w:rPr>
        <w:t>Please provide</w:t>
      </w:r>
      <w:r w:rsidR="00E5353F" w:rsidRPr="002D082C">
        <w:rPr>
          <w:rFonts w:ascii="Calibri" w:hAnsi="Calibri" w:cs="Calibri"/>
          <w:sz w:val="22"/>
          <w:szCs w:val="22"/>
        </w:rPr>
        <w:t xml:space="preserve"> details of your education, qualifications and trai</w:t>
      </w:r>
      <w:r w:rsidRPr="002D082C">
        <w:rPr>
          <w:rFonts w:ascii="Calibri" w:hAnsi="Calibri" w:cs="Calibri"/>
          <w:sz w:val="22"/>
          <w:szCs w:val="22"/>
        </w:rPr>
        <w:t>ning that you have completed or are currently undertaking</w:t>
      </w:r>
      <w:r w:rsidR="00E5353F" w:rsidRPr="002D082C">
        <w:rPr>
          <w:rFonts w:ascii="Calibri" w:hAnsi="Calibri" w:cs="Calibri"/>
          <w:sz w:val="22"/>
          <w:szCs w:val="22"/>
        </w:rPr>
        <w:t xml:space="preserve">. </w:t>
      </w:r>
    </w:p>
    <w:p w14:paraId="1DFF40BA" w14:textId="77777777" w:rsidR="00E5353F" w:rsidRPr="002D082C" w:rsidRDefault="00E5353F">
      <w:pPr>
        <w:rPr>
          <w:rFonts w:ascii="Calibri" w:hAnsi="Calibri" w:cs="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
        <w:gridCol w:w="4035"/>
        <w:gridCol w:w="4536"/>
        <w:gridCol w:w="851"/>
      </w:tblGrid>
      <w:tr w:rsidR="00E5353F" w:rsidRPr="002D082C" w14:paraId="341C1BBA" w14:textId="77777777" w:rsidTr="00E62690">
        <w:tc>
          <w:tcPr>
            <w:tcW w:w="1068" w:type="dxa"/>
          </w:tcPr>
          <w:p w14:paraId="6462F0F1" w14:textId="77777777" w:rsidR="00E5353F" w:rsidRPr="00122698" w:rsidRDefault="00E5353F">
            <w:pPr>
              <w:rPr>
                <w:rFonts w:ascii="Calibri" w:hAnsi="Calibri" w:cs="Calibri"/>
                <w:b/>
                <w:sz w:val="22"/>
                <w:szCs w:val="22"/>
              </w:rPr>
            </w:pPr>
            <w:r w:rsidRPr="00122698">
              <w:rPr>
                <w:rFonts w:ascii="Calibri" w:hAnsi="Calibri" w:cs="Calibri"/>
                <w:b/>
                <w:sz w:val="22"/>
                <w:szCs w:val="22"/>
              </w:rPr>
              <w:t>Dates</w:t>
            </w:r>
          </w:p>
        </w:tc>
        <w:tc>
          <w:tcPr>
            <w:tcW w:w="4035" w:type="dxa"/>
          </w:tcPr>
          <w:p w14:paraId="42C2316E" w14:textId="77777777" w:rsidR="00E5353F" w:rsidRPr="00122698" w:rsidRDefault="00E5353F">
            <w:pPr>
              <w:rPr>
                <w:rFonts w:ascii="Calibri" w:hAnsi="Calibri" w:cs="Calibri"/>
                <w:b/>
                <w:sz w:val="22"/>
                <w:szCs w:val="22"/>
              </w:rPr>
            </w:pPr>
            <w:r w:rsidRPr="00122698">
              <w:rPr>
                <w:rFonts w:ascii="Calibri" w:hAnsi="Calibri" w:cs="Calibri"/>
                <w:b/>
                <w:sz w:val="22"/>
                <w:szCs w:val="22"/>
              </w:rPr>
              <w:t>Details of School/College/Institution</w:t>
            </w:r>
          </w:p>
        </w:tc>
        <w:tc>
          <w:tcPr>
            <w:tcW w:w="4536" w:type="dxa"/>
          </w:tcPr>
          <w:p w14:paraId="2EEF27AC" w14:textId="77777777" w:rsidR="00E5353F" w:rsidRPr="00122698" w:rsidRDefault="00E5353F">
            <w:pPr>
              <w:pStyle w:val="Heading2"/>
              <w:rPr>
                <w:rFonts w:ascii="Calibri" w:hAnsi="Calibri" w:cs="Calibri"/>
                <w:b/>
                <w:i w:val="0"/>
                <w:sz w:val="22"/>
                <w:szCs w:val="22"/>
              </w:rPr>
            </w:pPr>
            <w:bookmarkStart w:id="11" w:name="_Toc525272427"/>
            <w:bookmarkStart w:id="12" w:name="_Toc525272503"/>
            <w:r w:rsidRPr="00122698">
              <w:rPr>
                <w:rFonts w:ascii="Calibri" w:hAnsi="Calibri" w:cs="Calibri"/>
                <w:b/>
                <w:i w:val="0"/>
                <w:sz w:val="22"/>
                <w:szCs w:val="22"/>
              </w:rPr>
              <w:t>Course or Qualification</w:t>
            </w:r>
            <w:bookmarkEnd w:id="11"/>
            <w:bookmarkEnd w:id="12"/>
          </w:p>
        </w:tc>
        <w:tc>
          <w:tcPr>
            <w:tcW w:w="851" w:type="dxa"/>
          </w:tcPr>
          <w:p w14:paraId="27D1BBBD" w14:textId="77777777" w:rsidR="00E5353F" w:rsidRPr="00122698" w:rsidRDefault="00E5353F">
            <w:pPr>
              <w:rPr>
                <w:rFonts w:ascii="Calibri" w:hAnsi="Calibri" w:cs="Calibri"/>
                <w:b/>
                <w:sz w:val="22"/>
                <w:szCs w:val="22"/>
              </w:rPr>
            </w:pPr>
            <w:r w:rsidRPr="00122698">
              <w:rPr>
                <w:rFonts w:ascii="Calibri" w:hAnsi="Calibri" w:cs="Calibri"/>
                <w:b/>
                <w:sz w:val="22"/>
                <w:szCs w:val="22"/>
              </w:rPr>
              <w:t>Grade</w:t>
            </w:r>
          </w:p>
        </w:tc>
      </w:tr>
      <w:tr w:rsidR="00C160CF" w:rsidRPr="002D082C" w14:paraId="53A7F835" w14:textId="77777777" w:rsidTr="00E62690">
        <w:tc>
          <w:tcPr>
            <w:tcW w:w="1068" w:type="dxa"/>
          </w:tcPr>
          <w:p w14:paraId="35606EC9" w14:textId="77777777" w:rsidR="00C160CF" w:rsidRPr="002D082C" w:rsidRDefault="00C160CF">
            <w:pPr>
              <w:rPr>
                <w:rFonts w:ascii="Calibri" w:hAnsi="Calibri" w:cs="Calibri"/>
                <w:sz w:val="22"/>
                <w:szCs w:val="22"/>
              </w:rPr>
            </w:pPr>
          </w:p>
        </w:tc>
        <w:tc>
          <w:tcPr>
            <w:tcW w:w="4035" w:type="dxa"/>
          </w:tcPr>
          <w:p w14:paraId="4F86E20C" w14:textId="77777777" w:rsidR="00C160CF" w:rsidRPr="002D082C" w:rsidRDefault="00C160CF">
            <w:pPr>
              <w:rPr>
                <w:rFonts w:ascii="Calibri" w:hAnsi="Calibri" w:cs="Calibri"/>
                <w:sz w:val="22"/>
                <w:szCs w:val="22"/>
              </w:rPr>
            </w:pPr>
          </w:p>
          <w:p w14:paraId="049AB5B6" w14:textId="77777777" w:rsidR="00E62690" w:rsidRPr="002D082C" w:rsidRDefault="00E62690">
            <w:pPr>
              <w:rPr>
                <w:rFonts w:ascii="Calibri" w:hAnsi="Calibri" w:cs="Calibri"/>
                <w:sz w:val="22"/>
                <w:szCs w:val="22"/>
              </w:rPr>
            </w:pPr>
          </w:p>
        </w:tc>
        <w:tc>
          <w:tcPr>
            <w:tcW w:w="4536" w:type="dxa"/>
          </w:tcPr>
          <w:p w14:paraId="3E39C84E" w14:textId="77777777" w:rsidR="00C160CF" w:rsidRPr="002D082C" w:rsidRDefault="00C160CF" w:rsidP="00E53D92">
            <w:pPr>
              <w:rPr>
                <w:rFonts w:ascii="Calibri" w:hAnsi="Calibri" w:cs="Calibri"/>
                <w:sz w:val="22"/>
                <w:szCs w:val="22"/>
              </w:rPr>
            </w:pPr>
          </w:p>
        </w:tc>
        <w:tc>
          <w:tcPr>
            <w:tcW w:w="851" w:type="dxa"/>
          </w:tcPr>
          <w:p w14:paraId="49C63339" w14:textId="77777777" w:rsidR="00C160CF" w:rsidRPr="002D082C" w:rsidRDefault="00C160CF">
            <w:pPr>
              <w:rPr>
                <w:rFonts w:ascii="Calibri" w:hAnsi="Calibri" w:cs="Calibri"/>
                <w:sz w:val="22"/>
                <w:szCs w:val="22"/>
              </w:rPr>
            </w:pPr>
          </w:p>
        </w:tc>
      </w:tr>
      <w:tr w:rsidR="00DC6B7A" w:rsidRPr="002D082C" w14:paraId="7DA2436C" w14:textId="77777777" w:rsidTr="00E62690">
        <w:tc>
          <w:tcPr>
            <w:tcW w:w="1068" w:type="dxa"/>
          </w:tcPr>
          <w:p w14:paraId="6DE9F5AC" w14:textId="77777777" w:rsidR="00DC6B7A" w:rsidRPr="002D082C" w:rsidRDefault="00DC6B7A">
            <w:pPr>
              <w:rPr>
                <w:rFonts w:ascii="Calibri" w:hAnsi="Calibri" w:cs="Calibri"/>
                <w:sz w:val="22"/>
                <w:szCs w:val="22"/>
              </w:rPr>
            </w:pPr>
          </w:p>
        </w:tc>
        <w:tc>
          <w:tcPr>
            <w:tcW w:w="4035" w:type="dxa"/>
          </w:tcPr>
          <w:p w14:paraId="4382C151" w14:textId="77777777" w:rsidR="00DC6B7A" w:rsidRPr="002D082C" w:rsidRDefault="00DC6B7A">
            <w:pPr>
              <w:rPr>
                <w:rFonts w:ascii="Calibri" w:hAnsi="Calibri" w:cs="Calibri"/>
                <w:sz w:val="22"/>
                <w:szCs w:val="22"/>
              </w:rPr>
            </w:pPr>
          </w:p>
          <w:p w14:paraId="0A3F27C1" w14:textId="77777777" w:rsidR="00E62690" w:rsidRPr="002D082C" w:rsidRDefault="00E62690">
            <w:pPr>
              <w:rPr>
                <w:rFonts w:ascii="Calibri" w:hAnsi="Calibri" w:cs="Calibri"/>
                <w:sz w:val="22"/>
                <w:szCs w:val="22"/>
              </w:rPr>
            </w:pPr>
          </w:p>
        </w:tc>
        <w:tc>
          <w:tcPr>
            <w:tcW w:w="4536" w:type="dxa"/>
          </w:tcPr>
          <w:p w14:paraId="33E4DD19" w14:textId="77777777" w:rsidR="00DC6B7A" w:rsidRPr="002D082C" w:rsidRDefault="00DC6B7A" w:rsidP="00E53D92">
            <w:pPr>
              <w:rPr>
                <w:rFonts w:ascii="Calibri" w:hAnsi="Calibri" w:cs="Calibri"/>
                <w:sz w:val="22"/>
                <w:szCs w:val="22"/>
              </w:rPr>
            </w:pPr>
          </w:p>
        </w:tc>
        <w:tc>
          <w:tcPr>
            <w:tcW w:w="851" w:type="dxa"/>
          </w:tcPr>
          <w:p w14:paraId="6E02D495" w14:textId="77777777" w:rsidR="00DC6B7A" w:rsidRPr="002D082C" w:rsidRDefault="00DC6B7A">
            <w:pPr>
              <w:rPr>
                <w:rFonts w:ascii="Calibri" w:hAnsi="Calibri" w:cs="Calibri"/>
                <w:sz w:val="22"/>
                <w:szCs w:val="22"/>
              </w:rPr>
            </w:pPr>
          </w:p>
        </w:tc>
      </w:tr>
      <w:tr w:rsidR="00DC6B7A" w:rsidRPr="002D082C" w14:paraId="5B9F24D2" w14:textId="77777777" w:rsidTr="00E62690">
        <w:tc>
          <w:tcPr>
            <w:tcW w:w="1068" w:type="dxa"/>
          </w:tcPr>
          <w:p w14:paraId="55018AA2" w14:textId="77777777" w:rsidR="00DC6B7A" w:rsidRPr="002D082C" w:rsidRDefault="00DC6B7A">
            <w:pPr>
              <w:rPr>
                <w:rFonts w:ascii="Calibri" w:hAnsi="Calibri" w:cs="Calibri"/>
                <w:sz w:val="22"/>
                <w:szCs w:val="22"/>
              </w:rPr>
            </w:pPr>
          </w:p>
        </w:tc>
        <w:tc>
          <w:tcPr>
            <w:tcW w:w="4035" w:type="dxa"/>
          </w:tcPr>
          <w:p w14:paraId="37304131" w14:textId="77777777" w:rsidR="00DC6B7A" w:rsidRPr="002D082C" w:rsidRDefault="00DC6B7A">
            <w:pPr>
              <w:rPr>
                <w:rFonts w:ascii="Calibri" w:hAnsi="Calibri" w:cs="Calibri"/>
                <w:sz w:val="22"/>
                <w:szCs w:val="22"/>
              </w:rPr>
            </w:pPr>
          </w:p>
          <w:p w14:paraId="5141D48F" w14:textId="77777777" w:rsidR="00E62690" w:rsidRPr="002D082C" w:rsidRDefault="00E62690">
            <w:pPr>
              <w:rPr>
                <w:rFonts w:ascii="Calibri" w:hAnsi="Calibri" w:cs="Calibri"/>
                <w:sz w:val="22"/>
                <w:szCs w:val="22"/>
              </w:rPr>
            </w:pPr>
          </w:p>
        </w:tc>
        <w:tc>
          <w:tcPr>
            <w:tcW w:w="4536" w:type="dxa"/>
          </w:tcPr>
          <w:p w14:paraId="65845108" w14:textId="77777777" w:rsidR="00DC6B7A" w:rsidRPr="002D082C" w:rsidRDefault="00DC6B7A" w:rsidP="00E53D92">
            <w:pPr>
              <w:rPr>
                <w:rFonts w:ascii="Calibri" w:hAnsi="Calibri" w:cs="Calibri"/>
                <w:sz w:val="22"/>
                <w:szCs w:val="22"/>
              </w:rPr>
            </w:pPr>
          </w:p>
        </w:tc>
        <w:tc>
          <w:tcPr>
            <w:tcW w:w="851" w:type="dxa"/>
          </w:tcPr>
          <w:p w14:paraId="20258D01" w14:textId="77777777" w:rsidR="00DC6B7A" w:rsidRPr="002D082C" w:rsidRDefault="00DC6B7A">
            <w:pPr>
              <w:rPr>
                <w:rFonts w:ascii="Calibri" w:hAnsi="Calibri" w:cs="Calibri"/>
                <w:sz w:val="22"/>
                <w:szCs w:val="22"/>
              </w:rPr>
            </w:pPr>
          </w:p>
        </w:tc>
      </w:tr>
      <w:tr w:rsidR="00DC6B7A" w:rsidRPr="002D082C" w14:paraId="1D42B0BF" w14:textId="77777777" w:rsidTr="00E62690">
        <w:tc>
          <w:tcPr>
            <w:tcW w:w="1068" w:type="dxa"/>
          </w:tcPr>
          <w:p w14:paraId="035474BE" w14:textId="77777777" w:rsidR="00DC6B7A" w:rsidRPr="002D082C" w:rsidRDefault="00DC6B7A">
            <w:pPr>
              <w:rPr>
                <w:rFonts w:ascii="Calibri" w:hAnsi="Calibri" w:cs="Calibri"/>
                <w:sz w:val="22"/>
                <w:szCs w:val="22"/>
              </w:rPr>
            </w:pPr>
          </w:p>
        </w:tc>
        <w:tc>
          <w:tcPr>
            <w:tcW w:w="4035" w:type="dxa"/>
          </w:tcPr>
          <w:p w14:paraId="5A0F5871" w14:textId="77777777" w:rsidR="00DC6B7A" w:rsidRPr="002D082C" w:rsidRDefault="00DC6B7A">
            <w:pPr>
              <w:rPr>
                <w:rFonts w:ascii="Calibri" w:hAnsi="Calibri" w:cs="Calibri"/>
                <w:sz w:val="22"/>
                <w:szCs w:val="22"/>
              </w:rPr>
            </w:pPr>
          </w:p>
          <w:p w14:paraId="19C0C278" w14:textId="77777777" w:rsidR="00E62690" w:rsidRPr="002D082C" w:rsidRDefault="00E62690">
            <w:pPr>
              <w:rPr>
                <w:rFonts w:ascii="Calibri" w:hAnsi="Calibri" w:cs="Calibri"/>
                <w:sz w:val="22"/>
                <w:szCs w:val="22"/>
              </w:rPr>
            </w:pPr>
          </w:p>
        </w:tc>
        <w:tc>
          <w:tcPr>
            <w:tcW w:w="4536" w:type="dxa"/>
          </w:tcPr>
          <w:p w14:paraId="12F130CA" w14:textId="77777777" w:rsidR="00DC6B7A" w:rsidRPr="002D082C" w:rsidRDefault="00DC6B7A" w:rsidP="00E53D92">
            <w:pPr>
              <w:rPr>
                <w:rFonts w:ascii="Calibri" w:hAnsi="Calibri" w:cs="Calibri"/>
                <w:sz w:val="22"/>
                <w:szCs w:val="22"/>
              </w:rPr>
            </w:pPr>
          </w:p>
        </w:tc>
        <w:tc>
          <w:tcPr>
            <w:tcW w:w="851" w:type="dxa"/>
          </w:tcPr>
          <w:p w14:paraId="49E97BE4" w14:textId="77777777" w:rsidR="00DC6B7A" w:rsidRPr="002D082C" w:rsidRDefault="00DC6B7A">
            <w:pPr>
              <w:rPr>
                <w:rFonts w:ascii="Calibri" w:hAnsi="Calibri" w:cs="Calibri"/>
                <w:sz w:val="22"/>
                <w:szCs w:val="22"/>
              </w:rPr>
            </w:pPr>
          </w:p>
        </w:tc>
      </w:tr>
      <w:tr w:rsidR="00DC6B7A" w:rsidRPr="002D082C" w14:paraId="14FF3DED" w14:textId="77777777" w:rsidTr="00E62690">
        <w:tc>
          <w:tcPr>
            <w:tcW w:w="1068" w:type="dxa"/>
          </w:tcPr>
          <w:p w14:paraId="22835DD7" w14:textId="77777777" w:rsidR="00DC6B7A" w:rsidRPr="002D082C" w:rsidRDefault="00DC6B7A">
            <w:pPr>
              <w:rPr>
                <w:rFonts w:ascii="Calibri" w:hAnsi="Calibri" w:cs="Calibri"/>
                <w:sz w:val="22"/>
                <w:szCs w:val="22"/>
              </w:rPr>
            </w:pPr>
          </w:p>
        </w:tc>
        <w:tc>
          <w:tcPr>
            <w:tcW w:w="4035" w:type="dxa"/>
          </w:tcPr>
          <w:p w14:paraId="24B3BB67" w14:textId="77777777" w:rsidR="00DC6B7A" w:rsidRPr="002D082C" w:rsidRDefault="00DC6B7A">
            <w:pPr>
              <w:rPr>
                <w:rFonts w:ascii="Calibri" w:hAnsi="Calibri" w:cs="Calibri"/>
                <w:sz w:val="22"/>
                <w:szCs w:val="22"/>
              </w:rPr>
            </w:pPr>
          </w:p>
          <w:p w14:paraId="1E291E09" w14:textId="77777777" w:rsidR="00E62690" w:rsidRPr="002D082C" w:rsidRDefault="00E62690">
            <w:pPr>
              <w:rPr>
                <w:rFonts w:ascii="Calibri" w:hAnsi="Calibri" w:cs="Calibri"/>
                <w:sz w:val="22"/>
                <w:szCs w:val="22"/>
              </w:rPr>
            </w:pPr>
          </w:p>
        </w:tc>
        <w:tc>
          <w:tcPr>
            <w:tcW w:w="4536" w:type="dxa"/>
          </w:tcPr>
          <w:p w14:paraId="2A71FAEA" w14:textId="77777777" w:rsidR="00DC6B7A" w:rsidRPr="002D082C" w:rsidRDefault="00DC6B7A" w:rsidP="00E53D92">
            <w:pPr>
              <w:rPr>
                <w:rFonts w:ascii="Calibri" w:hAnsi="Calibri" w:cs="Calibri"/>
                <w:sz w:val="22"/>
                <w:szCs w:val="22"/>
              </w:rPr>
            </w:pPr>
          </w:p>
        </w:tc>
        <w:tc>
          <w:tcPr>
            <w:tcW w:w="851" w:type="dxa"/>
          </w:tcPr>
          <w:p w14:paraId="71B3ACF6" w14:textId="77777777" w:rsidR="00DC6B7A" w:rsidRPr="002D082C" w:rsidRDefault="00DC6B7A">
            <w:pPr>
              <w:rPr>
                <w:rFonts w:ascii="Calibri" w:hAnsi="Calibri" w:cs="Calibri"/>
                <w:sz w:val="22"/>
                <w:szCs w:val="22"/>
              </w:rPr>
            </w:pPr>
          </w:p>
        </w:tc>
      </w:tr>
      <w:tr w:rsidR="00DC6B7A" w:rsidRPr="002D082C" w14:paraId="3A46F453" w14:textId="77777777" w:rsidTr="00E62690">
        <w:tc>
          <w:tcPr>
            <w:tcW w:w="1068" w:type="dxa"/>
          </w:tcPr>
          <w:p w14:paraId="1EF75796" w14:textId="77777777" w:rsidR="00DC6B7A" w:rsidRPr="002D082C" w:rsidRDefault="00DC6B7A">
            <w:pPr>
              <w:rPr>
                <w:rFonts w:ascii="Calibri" w:hAnsi="Calibri" w:cs="Calibri"/>
                <w:sz w:val="22"/>
                <w:szCs w:val="22"/>
              </w:rPr>
            </w:pPr>
          </w:p>
        </w:tc>
        <w:tc>
          <w:tcPr>
            <w:tcW w:w="4035" w:type="dxa"/>
          </w:tcPr>
          <w:p w14:paraId="11E7C899" w14:textId="77777777" w:rsidR="00DC6B7A" w:rsidRPr="002D082C" w:rsidRDefault="00DC6B7A">
            <w:pPr>
              <w:rPr>
                <w:rFonts w:ascii="Calibri" w:hAnsi="Calibri" w:cs="Calibri"/>
                <w:sz w:val="22"/>
                <w:szCs w:val="22"/>
              </w:rPr>
            </w:pPr>
          </w:p>
          <w:p w14:paraId="0407446B" w14:textId="77777777" w:rsidR="00E62690" w:rsidRPr="002D082C" w:rsidRDefault="00E62690">
            <w:pPr>
              <w:rPr>
                <w:rFonts w:ascii="Calibri" w:hAnsi="Calibri" w:cs="Calibri"/>
                <w:sz w:val="22"/>
                <w:szCs w:val="22"/>
              </w:rPr>
            </w:pPr>
          </w:p>
        </w:tc>
        <w:tc>
          <w:tcPr>
            <w:tcW w:w="4536" w:type="dxa"/>
          </w:tcPr>
          <w:p w14:paraId="25D85E24" w14:textId="77777777" w:rsidR="00DC6B7A" w:rsidRPr="002D082C" w:rsidRDefault="00DC6B7A" w:rsidP="00E53D92">
            <w:pPr>
              <w:rPr>
                <w:rFonts w:ascii="Calibri" w:hAnsi="Calibri" w:cs="Calibri"/>
                <w:sz w:val="22"/>
                <w:szCs w:val="22"/>
              </w:rPr>
            </w:pPr>
          </w:p>
        </w:tc>
        <w:tc>
          <w:tcPr>
            <w:tcW w:w="851" w:type="dxa"/>
          </w:tcPr>
          <w:p w14:paraId="78A0576D" w14:textId="77777777" w:rsidR="00DC6B7A" w:rsidRPr="002D082C" w:rsidRDefault="00DC6B7A">
            <w:pPr>
              <w:rPr>
                <w:rFonts w:ascii="Calibri" w:hAnsi="Calibri" w:cs="Calibri"/>
                <w:sz w:val="22"/>
                <w:szCs w:val="22"/>
              </w:rPr>
            </w:pPr>
          </w:p>
        </w:tc>
      </w:tr>
    </w:tbl>
    <w:p w14:paraId="4F17D437" w14:textId="77777777" w:rsidR="00DF33B0" w:rsidRPr="002D082C" w:rsidRDefault="00DF33B0" w:rsidP="00DF33B0">
      <w:pPr>
        <w:pStyle w:val="Caption"/>
        <w:rPr>
          <w:rFonts w:ascii="Calibri" w:hAnsi="Calibri" w:cs="Calibri"/>
          <w:sz w:val="22"/>
          <w:szCs w:val="22"/>
        </w:rPr>
      </w:pPr>
      <w:bookmarkStart w:id="13" w:name="_Toc525272428"/>
      <w:r w:rsidRPr="002D082C">
        <w:rPr>
          <w:rFonts w:ascii="Calibri" w:hAnsi="Calibri" w:cs="Calibri"/>
          <w:sz w:val="22"/>
          <w:szCs w:val="22"/>
        </w:rPr>
        <w:t>Please attach a continuation sheet if required</w:t>
      </w:r>
    </w:p>
    <w:p w14:paraId="6035276F" w14:textId="77777777" w:rsidR="00CF397A" w:rsidRPr="002D082C" w:rsidRDefault="00CF397A" w:rsidP="00CF397A">
      <w:pPr>
        <w:rPr>
          <w:rFonts w:ascii="Calibri" w:hAnsi="Calibri" w:cs="Calibri"/>
          <w:sz w:val="22"/>
          <w:szCs w:val="22"/>
        </w:rPr>
      </w:pPr>
    </w:p>
    <w:p w14:paraId="7236A4EA" w14:textId="77777777" w:rsidR="00B5725F" w:rsidRPr="002D082C" w:rsidRDefault="00B5725F" w:rsidP="00CF397A">
      <w:pPr>
        <w:rPr>
          <w:rFonts w:ascii="Calibri" w:hAnsi="Calibri" w:cs="Calibri"/>
          <w:sz w:val="22"/>
          <w:szCs w:val="22"/>
        </w:rPr>
      </w:pPr>
    </w:p>
    <w:p w14:paraId="35618BCF" w14:textId="3BF61F70" w:rsidR="00750313" w:rsidRDefault="00750313">
      <w:pPr>
        <w:pStyle w:val="Heading3"/>
        <w:rPr>
          <w:rFonts w:ascii="Calibri" w:hAnsi="Calibri" w:cs="Calibri"/>
          <w:sz w:val="22"/>
          <w:szCs w:val="22"/>
        </w:rPr>
      </w:pPr>
    </w:p>
    <w:p w14:paraId="6C20E1C7" w14:textId="4482842E" w:rsidR="00122698" w:rsidRDefault="00122698" w:rsidP="00122698"/>
    <w:p w14:paraId="5E15C056" w14:textId="77777777" w:rsidR="00122698" w:rsidRPr="00122698" w:rsidRDefault="00122698" w:rsidP="00122698"/>
    <w:p w14:paraId="7A3D6621" w14:textId="77777777" w:rsidR="00B5725F" w:rsidRPr="002D082C" w:rsidRDefault="00B5725F" w:rsidP="00B5725F">
      <w:pPr>
        <w:rPr>
          <w:rFonts w:ascii="Calibri" w:hAnsi="Calibri" w:cs="Calibri"/>
          <w:sz w:val="22"/>
          <w:szCs w:val="22"/>
        </w:rPr>
      </w:pPr>
    </w:p>
    <w:p w14:paraId="2083E957" w14:textId="77777777" w:rsidR="00E5353F" w:rsidRPr="002D082C" w:rsidRDefault="00E5353F">
      <w:pPr>
        <w:pStyle w:val="Heading3"/>
        <w:rPr>
          <w:rFonts w:ascii="Calibri" w:hAnsi="Calibri" w:cs="Calibri"/>
          <w:sz w:val="22"/>
          <w:szCs w:val="22"/>
        </w:rPr>
      </w:pPr>
      <w:r w:rsidRPr="002D082C">
        <w:rPr>
          <w:rFonts w:ascii="Calibri" w:hAnsi="Calibri" w:cs="Calibri"/>
          <w:sz w:val="22"/>
          <w:szCs w:val="22"/>
        </w:rPr>
        <w:lastRenderedPageBreak/>
        <w:t xml:space="preserve">Employment </w:t>
      </w:r>
      <w:r w:rsidR="00F830B6" w:rsidRPr="002D082C">
        <w:rPr>
          <w:rFonts w:ascii="Calibri" w:hAnsi="Calibri" w:cs="Calibri"/>
          <w:sz w:val="22"/>
          <w:szCs w:val="22"/>
        </w:rPr>
        <w:t>&amp;</w:t>
      </w:r>
      <w:r w:rsidR="00DC6B7A" w:rsidRPr="002D082C">
        <w:rPr>
          <w:rFonts w:ascii="Calibri" w:hAnsi="Calibri" w:cs="Calibri"/>
          <w:sz w:val="22"/>
          <w:szCs w:val="22"/>
        </w:rPr>
        <w:t xml:space="preserve"> Volunteering </w:t>
      </w:r>
      <w:r w:rsidRPr="002D082C">
        <w:rPr>
          <w:rFonts w:ascii="Calibri" w:hAnsi="Calibri" w:cs="Calibri"/>
          <w:sz w:val="22"/>
          <w:szCs w:val="22"/>
        </w:rPr>
        <w:t>History</w:t>
      </w:r>
      <w:bookmarkEnd w:id="13"/>
    </w:p>
    <w:p w14:paraId="7F9B7110" w14:textId="77777777" w:rsidR="00E5353F" w:rsidRPr="002D082C" w:rsidRDefault="00E5353F">
      <w:pPr>
        <w:pStyle w:val="BodyText2"/>
        <w:rPr>
          <w:rFonts w:ascii="Calibri" w:hAnsi="Calibri" w:cs="Calibri"/>
          <w:sz w:val="22"/>
          <w:szCs w:val="22"/>
        </w:rPr>
      </w:pPr>
      <w:r w:rsidRPr="002D082C">
        <w:rPr>
          <w:rFonts w:ascii="Calibri" w:hAnsi="Calibri" w:cs="Calibri"/>
          <w:sz w:val="22"/>
          <w:szCs w:val="22"/>
        </w:rPr>
        <w:t xml:space="preserve">Starting with your present or most recent job, please give a summary of all employment, including any freelance and relevant unpaid </w:t>
      </w:r>
      <w:r w:rsidR="00DC6B7A" w:rsidRPr="002D082C">
        <w:rPr>
          <w:rFonts w:ascii="Calibri" w:hAnsi="Calibri" w:cs="Calibri"/>
          <w:sz w:val="22"/>
          <w:szCs w:val="22"/>
        </w:rPr>
        <w:t xml:space="preserve">/ voluntary </w:t>
      </w:r>
      <w:r w:rsidR="00F830B6" w:rsidRPr="002D082C">
        <w:rPr>
          <w:rFonts w:ascii="Calibri" w:hAnsi="Calibri" w:cs="Calibri"/>
          <w:sz w:val="22"/>
          <w:szCs w:val="22"/>
        </w:rPr>
        <w:t xml:space="preserve">work. </w:t>
      </w:r>
      <w:r w:rsidRPr="002D082C">
        <w:rPr>
          <w:rFonts w:ascii="Calibri" w:hAnsi="Calibri" w:cs="Calibri"/>
          <w:sz w:val="22"/>
          <w:szCs w:val="22"/>
        </w:rPr>
        <w:t xml:space="preserve">Please include start and end dates for all positions held, the name of employer, nature of business, </w:t>
      </w:r>
      <w:r w:rsidR="00DC6B7A" w:rsidRPr="002D082C">
        <w:rPr>
          <w:rFonts w:ascii="Calibri" w:hAnsi="Calibri" w:cs="Calibri"/>
          <w:sz w:val="22"/>
          <w:szCs w:val="22"/>
        </w:rPr>
        <w:t xml:space="preserve">your </w:t>
      </w:r>
      <w:r w:rsidRPr="002D082C">
        <w:rPr>
          <w:rFonts w:ascii="Calibri" w:hAnsi="Calibri" w:cs="Calibri"/>
          <w:sz w:val="22"/>
          <w:szCs w:val="22"/>
        </w:rPr>
        <w:t>job title and brief de</w:t>
      </w:r>
      <w:r w:rsidR="00F830B6" w:rsidRPr="002D082C">
        <w:rPr>
          <w:rFonts w:ascii="Calibri" w:hAnsi="Calibri" w:cs="Calibri"/>
          <w:sz w:val="22"/>
          <w:szCs w:val="22"/>
        </w:rPr>
        <w:t xml:space="preserve">tails of your responsibilities. </w:t>
      </w:r>
      <w:r w:rsidRPr="002D082C">
        <w:rPr>
          <w:rFonts w:ascii="Calibri" w:hAnsi="Calibri" w:cs="Calibri"/>
          <w:sz w:val="22"/>
          <w:szCs w:val="22"/>
        </w:rPr>
        <w:t>Also include salary and benefits package.</w:t>
      </w:r>
    </w:p>
    <w:p w14:paraId="094D7770" w14:textId="77777777" w:rsidR="00CF397A" w:rsidRPr="002D082C" w:rsidRDefault="00CF397A">
      <w:pPr>
        <w:pStyle w:val="BodyText2"/>
        <w:rPr>
          <w:rFonts w:ascii="Calibri" w:hAnsi="Calibri" w:cs="Calibri"/>
          <w:sz w:val="22"/>
          <w:szCs w:val="22"/>
        </w:rPr>
      </w:pPr>
    </w:p>
    <w:p w14:paraId="7BEBCAA4" w14:textId="77777777" w:rsidR="00E5353F" w:rsidRPr="002D082C" w:rsidRDefault="00E5353F">
      <w:pPr>
        <w:rPr>
          <w:rFonts w:ascii="Calibri" w:hAnsi="Calibri" w:cs="Calibri"/>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
        <w:gridCol w:w="3132"/>
        <w:gridCol w:w="2037"/>
        <w:gridCol w:w="2552"/>
        <w:gridCol w:w="1701"/>
      </w:tblGrid>
      <w:tr w:rsidR="00DC6B7A" w:rsidRPr="002D082C" w14:paraId="79D0E23E" w14:textId="77777777" w:rsidTr="00DC6B7A">
        <w:tc>
          <w:tcPr>
            <w:tcW w:w="1068" w:type="dxa"/>
          </w:tcPr>
          <w:p w14:paraId="1FC9F64F" w14:textId="77777777" w:rsidR="00DC6B7A" w:rsidRPr="002D082C" w:rsidRDefault="00DC6B7A">
            <w:pPr>
              <w:rPr>
                <w:rFonts w:ascii="Calibri" w:hAnsi="Calibri" w:cs="Calibri"/>
                <w:b/>
                <w:sz w:val="22"/>
                <w:szCs w:val="22"/>
              </w:rPr>
            </w:pPr>
            <w:r w:rsidRPr="002D082C">
              <w:rPr>
                <w:rFonts w:ascii="Calibri" w:hAnsi="Calibri" w:cs="Calibri"/>
                <w:b/>
                <w:sz w:val="22"/>
                <w:szCs w:val="22"/>
              </w:rPr>
              <w:t>Dates</w:t>
            </w:r>
          </w:p>
        </w:tc>
        <w:tc>
          <w:tcPr>
            <w:tcW w:w="3132" w:type="dxa"/>
          </w:tcPr>
          <w:p w14:paraId="21FAEA93" w14:textId="77777777" w:rsidR="00DC6B7A" w:rsidRPr="002D082C" w:rsidRDefault="00DC6B7A">
            <w:pPr>
              <w:rPr>
                <w:rFonts w:ascii="Calibri" w:hAnsi="Calibri" w:cs="Calibri"/>
                <w:b/>
                <w:sz w:val="22"/>
                <w:szCs w:val="22"/>
              </w:rPr>
            </w:pPr>
            <w:r w:rsidRPr="002D082C">
              <w:rPr>
                <w:rFonts w:ascii="Calibri" w:hAnsi="Calibri" w:cs="Calibri"/>
                <w:b/>
                <w:sz w:val="22"/>
                <w:szCs w:val="22"/>
              </w:rPr>
              <w:t>Employers name/nature of business</w:t>
            </w:r>
          </w:p>
        </w:tc>
        <w:tc>
          <w:tcPr>
            <w:tcW w:w="2037" w:type="dxa"/>
          </w:tcPr>
          <w:p w14:paraId="3205D3E2" w14:textId="77777777" w:rsidR="00DC6B7A" w:rsidRPr="002D082C" w:rsidRDefault="00DC6B7A">
            <w:pPr>
              <w:pStyle w:val="Heading2"/>
              <w:rPr>
                <w:rFonts w:ascii="Calibri" w:hAnsi="Calibri" w:cs="Calibri"/>
                <w:b/>
                <w:i w:val="0"/>
                <w:sz w:val="22"/>
                <w:szCs w:val="22"/>
              </w:rPr>
            </w:pPr>
            <w:bookmarkStart w:id="14" w:name="_Toc525272429"/>
            <w:bookmarkStart w:id="15" w:name="_Toc525272504"/>
            <w:r w:rsidRPr="002D082C">
              <w:rPr>
                <w:rFonts w:ascii="Calibri" w:hAnsi="Calibri" w:cs="Calibri"/>
                <w:b/>
                <w:i w:val="0"/>
                <w:sz w:val="22"/>
                <w:szCs w:val="22"/>
              </w:rPr>
              <w:t>Job title</w:t>
            </w:r>
            <w:bookmarkEnd w:id="14"/>
            <w:bookmarkEnd w:id="15"/>
          </w:p>
        </w:tc>
        <w:tc>
          <w:tcPr>
            <w:tcW w:w="2552" w:type="dxa"/>
          </w:tcPr>
          <w:p w14:paraId="249E4DB6" w14:textId="77777777" w:rsidR="00DC6B7A" w:rsidRPr="002D082C" w:rsidRDefault="00DC6B7A">
            <w:pPr>
              <w:rPr>
                <w:rFonts w:ascii="Calibri" w:hAnsi="Calibri" w:cs="Calibri"/>
                <w:b/>
                <w:sz w:val="22"/>
                <w:szCs w:val="22"/>
              </w:rPr>
            </w:pPr>
            <w:r w:rsidRPr="002D082C">
              <w:rPr>
                <w:rFonts w:ascii="Calibri" w:hAnsi="Calibri" w:cs="Calibri"/>
                <w:b/>
                <w:sz w:val="22"/>
                <w:szCs w:val="22"/>
              </w:rPr>
              <w:t>Key Responsibilities</w:t>
            </w:r>
          </w:p>
        </w:tc>
        <w:tc>
          <w:tcPr>
            <w:tcW w:w="1701" w:type="dxa"/>
          </w:tcPr>
          <w:p w14:paraId="6817F2F7" w14:textId="77777777" w:rsidR="00DC6B7A" w:rsidRPr="002D082C" w:rsidRDefault="00DC6B7A">
            <w:pPr>
              <w:rPr>
                <w:rFonts w:ascii="Calibri" w:hAnsi="Calibri" w:cs="Calibri"/>
                <w:b/>
                <w:sz w:val="22"/>
                <w:szCs w:val="22"/>
              </w:rPr>
            </w:pPr>
            <w:r w:rsidRPr="002D082C">
              <w:rPr>
                <w:rFonts w:ascii="Calibri" w:hAnsi="Calibri" w:cs="Calibri"/>
                <w:b/>
                <w:sz w:val="22"/>
                <w:szCs w:val="22"/>
              </w:rPr>
              <w:t>Salary/Benefits</w:t>
            </w:r>
          </w:p>
        </w:tc>
      </w:tr>
      <w:tr w:rsidR="00DC6B7A" w:rsidRPr="002D082C" w14:paraId="633F98D1" w14:textId="77777777" w:rsidTr="00DC6B7A">
        <w:tc>
          <w:tcPr>
            <w:tcW w:w="1068" w:type="dxa"/>
          </w:tcPr>
          <w:p w14:paraId="77609DEF" w14:textId="77777777" w:rsidR="00DC6B7A" w:rsidRDefault="00DC6B7A">
            <w:pPr>
              <w:rPr>
                <w:rFonts w:ascii="Calibri" w:hAnsi="Calibri" w:cs="Calibri"/>
                <w:i/>
                <w:sz w:val="22"/>
                <w:szCs w:val="22"/>
              </w:rPr>
            </w:pPr>
          </w:p>
          <w:p w14:paraId="6A552A27" w14:textId="0380851A" w:rsidR="00122698" w:rsidRDefault="00122698">
            <w:pPr>
              <w:rPr>
                <w:rFonts w:ascii="Calibri" w:hAnsi="Calibri" w:cs="Calibri"/>
                <w:i/>
                <w:sz w:val="22"/>
                <w:szCs w:val="22"/>
              </w:rPr>
            </w:pPr>
          </w:p>
          <w:p w14:paraId="3E9C9AB5" w14:textId="77777777" w:rsidR="00122698" w:rsidRDefault="00122698">
            <w:pPr>
              <w:rPr>
                <w:rFonts w:ascii="Calibri" w:hAnsi="Calibri" w:cs="Calibri"/>
                <w:i/>
                <w:sz w:val="22"/>
                <w:szCs w:val="22"/>
              </w:rPr>
            </w:pPr>
          </w:p>
          <w:p w14:paraId="5D844FAB" w14:textId="5097CB0A" w:rsidR="00122698" w:rsidRPr="002D082C" w:rsidRDefault="00122698">
            <w:pPr>
              <w:rPr>
                <w:rFonts w:ascii="Calibri" w:hAnsi="Calibri" w:cs="Calibri"/>
                <w:i/>
                <w:sz w:val="22"/>
                <w:szCs w:val="22"/>
              </w:rPr>
            </w:pPr>
          </w:p>
        </w:tc>
        <w:tc>
          <w:tcPr>
            <w:tcW w:w="3132" w:type="dxa"/>
          </w:tcPr>
          <w:p w14:paraId="37F149BC" w14:textId="77777777" w:rsidR="00DC6B7A" w:rsidRPr="002D082C" w:rsidRDefault="00DC6B7A">
            <w:pPr>
              <w:rPr>
                <w:rFonts w:ascii="Calibri" w:hAnsi="Calibri" w:cs="Calibri"/>
                <w:i/>
                <w:sz w:val="22"/>
                <w:szCs w:val="22"/>
              </w:rPr>
            </w:pPr>
          </w:p>
          <w:p w14:paraId="3EA67961" w14:textId="77777777" w:rsidR="00181D28" w:rsidRPr="002D082C" w:rsidRDefault="00181D28">
            <w:pPr>
              <w:rPr>
                <w:rFonts w:ascii="Calibri" w:hAnsi="Calibri" w:cs="Calibri"/>
                <w:i/>
                <w:sz w:val="22"/>
                <w:szCs w:val="22"/>
              </w:rPr>
            </w:pPr>
          </w:p>
        </w:tc>
        <w:tc>
          <w:tcPr>
            <w:tcW w:w="2037" w:type="dxa"/>
          </w:tcPr>
          <w:p w14:paraId="138B4E0A" w14:textId="77777777" w:rsidR="00DC6B7A" w:rsidRPr="002D082C" w:rsidRDefault="00DC6B7A">
            <w:pPr>
              <w:pStyle w:val="Heading2"/>
              <w:rPr>
                <w:rFonts w:ascii="Calibri" w:hAnsi="Calibri" w:cs="Calibri"/>
                <w:sz w:val="22"/>
                <w:szCs w:val="22"/>
              </w:rPr>
            </w:pPr>
          </w:p>
        </w:tc>
        <w:tc>
          <w:tcPr>
            <w:tcW w:w="2552" w:type="dxa"/>
          </w:tcPr>
          <w:p w14:paraId="623D9A44" w14:textId="77777777" w:rsidR="00DC6B7A" w:rsidRPr="002D082C" w:rsidRDefault="00DC6B7A">
            <w:pPr>
              <w:rPr>
                <w:rFonts w:ascii="Calibri" w:hAnsi="Calibri" w:cs="Calibri"/>
                <w:i/>
                <w:sz w:val="22"/>
                <w:szCs w:val="22"/>
              </w:rPr>
            </w:pPr>
          </w:p>
        </w:tc>
        <w:tc>
          <w:tcPr>
            <w:tcW w:w="1701" w:type="dxa"/>
          </w:tcPr>
          <w:p w14:paraId="70540B3A" w14:textId="77777777" w:rsidR="00DC6B7A" w:rsidRPr="002D082C" w:rsidRDefault="00DC6B7A">
            <w:pPr>
              <w:rPr>
                <w:rFonts w:ascii="Calibri" w:hAnsi="Calibri" w:cs="Calibri"/>
                <w:i/>
                <w:sz w:val="22"/>
                <w:szCs w:val="22"/>
              </w:rPr>
            </w:pPr>
          </w:p>
        </w:tc>
      </w:tr>
      <w:tr w:rsidR="00DC6B7A" w:rsidRPr="002D082C" w14:paraId="2E913066" w14:textId="77777777" w:rsidTr="00DC6B7A">
        <w:tc>
          <w:tcPr>
            <w:tcW w:w="1068" w:type="dxa"/>
          </w:tcPr>
          <w:p w14:paraId="6DE6B712" w14:textId="12959FD4" w:rsidR="00DC6B7A" w:rsidRDefault="00DC6B7A">
            <w:pPr>
              <w:rPr>
                <w:rFonts w:ascii="Calibri" w:hAnsi="Calibri" w:cs="Calibri"/>
                <w:i/>
                <w:sz w:val="22"/>
                <w:szCs w:val="22"/>
              </w:rPr>
            </w:pPr>
          </w:p>
          <w:p w14:paraId="112131E7" w14:textId="77777777" w:rsidR="00122698" w:rsidRDefault="00122698">
            <w:pPr>
              <w:rPr>
                <w:rFonts w:ascii="Calibri" w:hAnsi="Calibri" w:cs="Calibri"/>
                <w:i/>
                <w:sz w:val="22"/>
                <w:szCs w:val="22"/>
              </w:rPr>
            </w:pPr>
          </w:p>
          <w:p w14:paraId="6C8C8390" w14:textId="77777777" w:rsidR="00122698" w:rsidRDefault="00122698">
            <w:pPr>
              <w:rPr>
                <w:rFonts w:ascii="Calibri" w:hAnsi="Calibri" w:cs="Calibri"/>
                <w:i/>
                <w:sz w:val="22"/>
                <w:szCs w:val="22"/>
              </w:rPr>
            </w:pPr>
          </w:p>
          <w:p w14:paraId="19D687BC" w14:textId="470A2DD1" w:rsidR="00122698" w:rsidRPr="002D082C" w:rsidRDefault="00122698">
            <w:pPr>
              <w:rPr>
                <w:rFonts w:ascii="Calibri" w:hAnsi="Calibri" w:cs="Calibri"/>
                <w:i/>
                <w:sz w:val="22"/>
                <w:szCs w:val="22"/>
              </w:rPr>
            </w:pPr>
          </w:p>
        </w:tc>
        <w:tc>
          <w:tcPr>
            <w:tcW w:w="3132" w:type="dxa"/>
          </w:tcPr>
          <w:p w14:paraId="5621E9CC" w14:textId="77777777" w:rsidR="00DC6B7A" w:rsidRPr="002D082C" w:rsidRDefault="00DC6B7A">
            <w:pPr>
              <w:rPr>
                <w:rFonts w:ascii="Calibri" w:hAnsi="Calibri" w:cs="Calibri"/>
                <w:i/>
                <w:sz w:val="22"/>
                <w:szCs w:val="22"/>
              </w:rPr>
            </w:pPr>
          </w:p>
          <w:p w14:paraId="6E132148" w14:textId="77777777" w:rsidR="00181D28" w:rsidRPr="002D082C" w:rsidRDefault="00181D28">
            <w:pPr>
              <w:rPr>
                <w:rFonts w:ascii="Calibri" w:hAnsi="Calibri" w:cs="Calibri"/>
                <w:i/>
                <w:sz w:val="22"/>
                <w:szCs w:val="22"/>
              </w:rPr>
            </w:pPr>
          </w:p>
        </w:tc>
        <w:tc>
          <w:tcPr>
            <w:tcW w:w="2037" w:type="dxa"/>
          </w:tcPr>
          <w:p w14:paraId="6EF0AFC1" w14:textId="77777777" w:rsidR="00DC6B7A" w:rsidRPr="002D082C" w:rsidRDefault="00DC6B7A">
            <w:pPr>
              <w:pStyle w:val="Heading2"/>
              <w:rPr>
                <w:rFonts w:ascii="Calibri" w:hAnsi="Calibri" w:cs="Calibri"/>
                <w:sz w:val="22"/>
                <w:szCs w:val="22"/>
              </w:rPr>
            </w:pPr>
          </w:p>
        </w:tc>
        <w:tc>
          <w:tcPr>
            <w:tcW w:w="2552" w:type="dxa"/>
          </w:tcPr>
          <w:p w14:paraId="22936ED5" w14:textId="77777777" w:rsidR="00DC6B7A" w:rsidRPr="002D082C" w:rsidRDefault="00DC6B7A">
            <w:pPr>
              <w:rPr>
                <w:rFonts w:ascii="Calibri" w:hAnsi="Calibri" w:cs="Calibri"/>
                <w:i/>
                <w:sz w:val="22"/>
                <w:szCs w:val="22"/>
              </w:rPr>
            </w:pPr>
          </w:p>
        </w:tc>
        <w:tc>
          <w:tcPr>
            <w:tcW w:w="1701" w:type="dxa"/>
          </w:tcPr>
          <w:p w14:paraId="0D0FB4A1" w14:textId="77777777" w:rsidR="00DC6B7A" w:rsidRPr="002D082C" w:rsidRDefault="00DC6B7A">
            <w:pPr>
              <w:rPr>
                <w:rFonts w:ascii="Calibri" w:hAnsi="Calibri" w:cs="Calibri"/>
                <w:i/>
                <w:sz w:val="22"/>
                <w:szCs w:val="22"/>
              </w:rPr>
            </w:pPr>
          </w:p>
        </w:tc>
      </w:tr>
      <w:tr w:rsidR="00DC6B7A" w:rsidRPr="002D082C" w14:paraId="696FC46F" w14:textId="77777777" w:rsidTr="00DC6B7A">
        <w:tc>
          <w:tcPr>
            <w:tcW w:w="1068" w:type="dxa"/>
          </w:tcPr>
          <w:p w14:paraId="4C02E0AA" w14:textId="41843300" w:rsidR="00DC6B7A" w:rsidRDefault="00DC6B7A">
            <w:pPr>
              <w:rPr>
                <w:rFonts w:ascii="Calibri" w:hAnsi="Calibri" w:cs="Calibri"/>
                <w:i/>
                <w:sz w:val="22"/>
                <w:szCs w:val="22"/>
              </w:rPr>
            </w:pPr>
          </w:p>
          <w:p w14:paraId="07A556CD" w14:textId="77777777" w:rsidR="00122698" w:rsidRDefault="00122698">
            <w:pPr>
              <w:rPr>
                <w:rFonts w:ascii="Calibri" w:hAnsi="Calibri" w:cs="Calibri"/>
                <w:i/>
                <w:sz w:val="22"/>
                <w:szCs w:val="22"/>
              </w:rPr>
            </w:pPr>
          </w:p>
          <w:p w14:paraId="1576EC98" w14:textId="77777777" w:rsidR="00122698" w:rsidRDefault="00122698">
            <w:pPr>
              <w:rPr>
                <w:rFonts w:ascii="Calibri" w:hAnsi="Calibri" w:cs="Calibri"/>
                <w:i/>
                <w:sz w:val="22"/>
                <w:szCs w:val="22"/>
              </w:rPr>
            </w:pPr>
          </w:p>
          <w:p w14:paraId="12FA7D78" w14:textId="2571AFED" w:rsidR="00122698" w:rsidRPr="002D082C" w:rsidRDefault="00122698">
            <w:pPr>
              <w:rPr>
                <w:rFonts w:ascii="Calibri" w:hAnsi="Calibri" w:cs="Calibri"/>
                <w:i/>
                <w:sz w:val="22"/>
                <w:szCs w:val="22"/>
              </w:rPr>
            </w:pPr>
          </w:p>
        </w:tc>
        <w:tc>
          <w:tcPr>
            <w:tcW w:w="3132" w:type="dxa"/>
          </w:tcPr>
          <w:p w14:paraId="2EAC11DA" w14:textId="77777777" w:rsidR="00DC6B7A" w:rsidRPr="002D082C" w:rsidRDefault="00DC6B7A">
            <w:pPr>
              <w:rPr>
                <w:rFonts w:ascii="Calibri" w:hAnsi="Calibri" w:cs="Calibri"/>
                <w:i/>
                <w:sz w:val="22"/>
                <w:szCs w:val="22"/>
              </w:rPr>
            </w:pPr>
          </w:p>
          <w:p w14:paraId="1A35A6F3" w14:textId="77777777" w:rsidR="00181D28" w:rsidRPr="002D082C" w:rsidRDefault="00181D28">
            <w:pPr>
              <w:rPr>
                <w:rFonts w:ascii="Calibri" w:hAnsi="Calibri" w:cs="Calibri"/>
                <w:i/>
                <w:sz w:val="22"/>
                <w:szCs w:val="22"/>
              </w:rPr>
            </w:pPr>
          </w:p>
        </w:tc>
        <w:tc>
          <w:tcPr>
            <w:tcW w:w="2037" w:type="dxa"/>
          </w:tcPr>
          <w:p w14:paraId="17526816" w14:textId="77777777" w:rsidR="00DC6B7A" w:rsidRPr="002D082C" w:rsidRDefault="00DC6B7A">
            <w:pPr>
              <w:pStyle w:val="Heading2"/>
              <w:rPr>
                <w:rFonts w:ascii="Calibri" w:hAnsi="Calibri" w:cs="Calibri"/>
                <w:sz w:val="22"/>
                <w:szCs w:val="22"/>
              </w:rPr>
            </w:pPr>
          </w:p>
        </w:tc>
        <w:tc>
          <w:tcPr>
            <w:tcW w:w="2552" w:type="dxa"/>
          </w:tcPr>
          <w:p w14:paraId="4F6FC31F" w14:textId="77777777" w:rsidR="00DC6B7A" w:rsidRPr="002D082C" w:rsidRDefault="00DC6B7A">
            <w:pPr>
              <w:rPr>
                <w:rFonts w:ascii="Calibri" w:hAnsi="Calibri" w:cs="Calibri"/>
                <w:i/>
                <w:sz w:val="22"/>
                <w:szCs w:val="22"/>
              </w:rPr>
            </w:pPr>
          </w:p>
        </w:tc>
        <w:tc>
          <w:tcPr>
            <w:tcW w:w="1701" w:type="dxa"/>
          </w:tcPr>
          <w:p w14:paraId="0D9D5FC5" w14:textId="77777777" w:rsidR="00DC6B7A" w:rsidRPr="002D082C" w:rsidRDefault="00DC6B7A">
            <w:pPr>
              <w:rPr>
                <w:rFonts w:ascii="Calibri" w:hAnsi="Calibri" w:cs="Calibri"/>
                <w:i/>
                <w:sz w:val="22"/>
                <w:szCs w:val="22"/>
              </w:rPr>
            </w:pPr>
          </w:p>
        </w:tc>
      </w:tr>
      <w:tr w:rsidR="00DC6B7A" w:rsidRPr="002D082C" w14:paraId="211E7E11" w14:textId="77777777" w:rsidTr="00DC6B7A">
        <w:tc>
          <w:tcPr>
            <w:tcW w:w="1068" w:type="dxa"/>
          </w:tcPr>
          <w:p w14:paraId="7734EBA6" w14:textId="03CAE8C0" w:rsidR="00DC6B7A" w:rsidRDefault="00DC6B7A">
            <w:pPr>
              <w:rPr>
                <w:rFonts w:ascii="Calibri" w:hAnsi="Calibri" w:cs="Calibri"/>
                <w:i/>
                <w:sz w:val="22"/>
                <w:szCs w:val="22"/>
              </w:rPr>
            </w:pPr>
          </w:p>
          <w:p w14:paraId="1A4FCBB8" w14:textId="77777777" w:rsidR="00805675" w:rsidRDefault="00805675">
            <w:pPr>
              <w:rPr>
                <w:rFonts w:ascii="Calibri" w:hAnsi="Calibri" w:cs="Calibri"/>
                <w:i/>
                <w:sz w:val="22"/>
                <w:szCs w:val="22"/>
              </w:rPr>
            </w:pPr>
          </w:p>
          <w:p w14:paraId="16EEC763" w14:textId="77777777" w:rsidR="00122698" w:rsidRDefault="00122698">
            <w:pPr>
              <w:rPr>
                <w:rFonts w:ascii="Calibri" w:hAnsi="Calibri" w:cs="Calibri"/>
                <w:i/>
                <w:sz w:val="22"/>
                <w:szCs w:val="22"/>
              </w:rPr>
            </w:pPr>
          </w:p>
          <w:p w14:paraId="7FCFB52E" w14:textId="44414487" w:rsidR="00122698" w:rsidRPr="002D082C" w:rsidRDefault="00122698">
            <w:pPr>
              <w:rPr>
                <w:rFonts w:ascii="Calibri" w:hAnsi="Calibri" w:cs="Calibri"/>
                <w:i/>
                <w:sz w:val="22"/>
                <w:szCs w:val="22"/>
              </w:rPr>
            </w:pPr>
          </w:p>
        </w:tc>
        <w:tc>
          <w:tcPr>
            <w:tcW w:w="3132" w:type="dxa"/>
          </w:tcPr>
          <w:p w14:paraId="5E66A443" w14:textId="77777777" w:rsidR="00DC6B7A" w:rsidRPr="002D082C" w:rsidRDefault="00DC6B7A">
            <w:pPr>
              <w:rPr>
                <w:rFonts w:ascii="Calibri" w:hAnsi="Calibri" w:cs="Calibri"/>
                <w:i/>
                <w:sz w:val="22"/>
                <w:szCs w:val="22"/>
              </w:rPr>
            </w:pPr>
          </w:p>
          <w:p w14:paraId="22B8969A" w14:textId="77777777" w:rsidR="00181D28" w:rsidRPr="002D082C" w:rsidRDefault="00181D28">
            <w:pPr>
              <w:rPr>
                <w:rFonts w:ascii="Calibri" w:hAnsi="Calibri" w:cs="Calibri"/>
                <w:i/>
                <w:sz w:val="22"/>
                <w:szCs w:val="22"/>
              </w:rPr>
            </w:pPr>
          </w:p>
        </w:tc>
        <w:tc>
          <w:tcPr>
            <w:tcW w:w="2037" w:type="dxa"/>
          </w:tcPr>
          <w:p w14:paraId="1E7659E1" w14:textId="77777777" w:rsidR="00DC6B7A" w:rsidRPr="002D082C" w:rsidRDefault="00DC6B7A">
            <w:pPr>
              <w:pStyle w:val="Heading2"/>
              <w:rPr>
                <w:rFonts w:ascii="Calibri" w:hAnsi="Calibri" w:cs="Calibri"/>
                <w:sz w:val="22"/>
                <w:szCs w:val="22"/>
              </w:rPr>
            </w:pPr>
          </w:p>
        </w:tc>
        <w:tc>
          <w:tcPr>
            <w:tcW w:w="2552" w:type="dxa"/>
          </w:tcPr>
          <w:p w14:paraId="3D62CE9A" w14:textId="77777777" w:rsidR="00DC6B7A" w:rsidRPr="002D082C" w:rsidRDefault="00DC6B7A">
            <w:pPr>
              <w:rPr>
                <w:rFonts w:ascii="Calibri" w:hAnsi="Calibri" w:cs="Calibri"/>
                <w:i/>
                <w:sz w:val="22"/>
                <w:szCs w:val="22"/>
              </w:rPr>
            </w:pPr>
          </w:p>
        </w:tc>
        <w:tc>
          <w:tcPr>
            <w:tcW w:w="1701" w:type="dxa"/>
          </w:tcPr>
          <w:p w14:paraId="129CB6D3" w14:textId="77777777" w:rsidR="00DC6B7A" w:rsidRPr="002D082C" w:rsidRDefault="00DC6B7A">
            <w:pPr>
              <w:rPr>
                <w:rFonts w:ascii="Calibri" w:hAnsi="Calibri" w:cs="Calibri"/>
                <w:i/>
                <w:sz w:val="22"/>
                <w:szCs w:val="22"/>
              </w:rPr>
            </w:pPr>
          </w:p>
        </w:tc>
      </w:tr>
    </w:tbl>
    <w:p w14:paraId="3612E81A" w14:textId="77777777" w:rsidR="00805675" w:rsidRDefault="00805675" w:rsidP="00DF33B0">
      <w:pPr>
        <w:pStyle w:val="Caption"/>
        <w:rPr>
          <w:rFonts w:ascii="Calibri" w:hAnsi="Calibri" w:cs="Calibri"/>
          <w:sz w:val="22"/>
          <w:szCs w:val="22"/>
        </w:rPr>
      </w:pPr>
    </w:p>
    <w:p w14:paraId="32E6DCFB" w14:textId="485D159C" w:rsidR="00DF33B0" w:rsidRPr="002D082C" w:rsidRDefault="00DF33B0" w:rsidP="00DF33B0">
      <w:pPr>
        <w:pStyle w:val="Caption"/>
        <w:rPr>
          <w:rFonts w:ascii="Calibri" w:hAnsi="Calibri" w:cs="Calibri"/>
          <w:sz w:val="22"/>
          <w:szCs w:val="22"/>
        </w:rPr>
      </w:pPr>
      <w:r w:rsidRPr="002D082C">
        <w:rPr>
          <w:rFonts w:ascii="Calibri" w:hAnsi="Calibri" w:cs="Calibri"/>
          <w:sz w:val="22"/>
          <w:szCs w:val="22"/>
        </w:rPr>
        <w:t>Please attach a continuation sheet if required</w:t>
      </w:r>
    </w:p>
    <w:p w14:paraId="5DB85576" w14:textId="77777777" w:rsidR="00272216" w:rsidRPr="002D082C" w:rsidRDefault="00272216">
      <w:pPr>
        <w:pStyle w:val="BodyText2"/>
        <w:rPr>
          <w:rFonts w:ascii="Calibri" w:hAnsi="Calibri" w:cs="Calibri"/>
          <w:sz w:val="22"/>
          <w:szCs w:val="22"/>
        </w:rPr>
      </w:pPr>
    </w:p>
    <w:p w14:paraId="03B36643" w14:textId="7812FB7F" w:rsidR="00B92552" w:rsidRPr="002D082C" w:rsidRDefault="00112C16" w:rsidP="00112C16">
      <w:pPr>
        <w:pStyle w:val="Heading3"/>
        <w:rPr>
          <w:rFonts w:ascii="Calibri" w:hAnsi="Calibri" w:cs="Calibri"/>
          <w:sz w:val="22"/>
          <w:szCs w:val="22"/>
        </w:rPr>
      </w:pPr>
      <w:r w:rsidRPr="002D082C">
        <w:rPr>
          <w:rFonts w:ascii="Calibri" w:hAnsi="Calibri" w:cs="Calibri"/>
          <w:sz w:val="22"/>
          <w:szCs w:val="22"/>
        </w:rPr>
        <w:t>How do I meet the r</w:t>
      </w:r>
      <w:r w:rsidR="00B92552" w:rsidRPr="002D082C">
        <w:rPr>
          <w:rFonts w:ascii="Calibri" w:hAnsi="Calibri" w:cs="Calibri"/>
          <w:sz w:val="22"/>
          <w:szCs w:val="22"/>
        </w:rPr>
        <w:t xml:space="preserve">equirements of the Role as </w:t>
      </w:r>
      <w:r w:rsidR="004E36F6">
        <w:rPr>
          <w:rFonts w:ascii="Calibri" w:hAnsi="Calibri" w:cs="Calibri"/>
          <w:sz w:val="22"/>
          <w:szCs w:val="22"/>
        </w:rPr>
        <w:t>Designated Safeguarding</w:t>
      </w:r>
      <w:r w:rsidR="00CF397A" w:rsidRPr="002D082C">
        <w:rPr>
          <w:rFonts w:ascii="Calibri" w:hAnsi="Calibri" w:cs="Calibri"/>
          <w:sz w:val="22"/>
          <w:szCs w:val="22"/>
        </w:rPr>
        <w:t xml:space="preserve"> </w:t>
      </w:r>
      <w:r w:rsidR="00D54581" w:rsidRPr="002D082C">
        <w:rPr>
          <w:rFonts w:ascii="Calibri" w:hAnsi="Calibri" w:cs="Calibri"/>
          <w:sz w:val="22"/>
          <w:szCs w:val="22"/>
        </w:rPr>
        <w:t>Officer</w:t>
      </w:r>
      <w:r w:rsidR="00B92552" w:rsidRPr="002D082C">
        <w:rPr>
          <w:rFonts w:ascii="Calibri" w:hAnsi="Calibri" w:cs="Calibri"/>
          <w:sz w:val="22"/>
          <w:szCs w:val="22"/>
        </w:rPr>
        <w:t>?</w:t>
      </w:r>
    </w:p>
    <w:p w14:paraId="1466DC61" w14:textId="6E3BBBA3" w:rsidR="00E5353F" w:rsidRPr="002D082C" w:rsidRDefault="00063E84">
      <w:pPr>
        <w:pStyle w:val="BodyText2"/>
        <w:rPr>
          <w:rFonts w:ascii="Calibri" w:hAnsi="Calibri" w:cs="Calibri"/>
          <w:sz w:val="22"/>
          <w:szCs w:val="22"/>
        </w:rPr>
      </w:pPr>
      <w:r w:rsidRPr="002D082C">
        <w:rPr>
          <w:rFonts w:ascii="Calibri" w:hAnsi="Calibri" w:cs="Calibri"/>
          <w:sz w:val="22"/>
          <w:szCs w:val="22"/>
        </w:rPr>
        <w:t>Please</w:t>
      </w:r>
      <w:r w:rsidR="00E5353F" w:rsidRPr="002D082C">
        <w:rPr>
          <w:rFonts w:ascii="Calibri" w:hAnsi="Calibri" w:cs="Calibri"/>
          <w:sz w:val="22"/>
          <w:szCs w:val="22"/>
        </w:rPr>
        <w:t xml:space="preserve"> outline</w:t>
      </w:r>
      <w:r w:rsidR="00E87CDD">
        <w:rPr>
          <w:rFonts w:ascii="Calibri" w:hAnsi="Calibri" w:cs="Calibri"/>
          <w:sz w:val="22"/>
          <w:szCs w:val="22"/>
        </w:rPr>
        <w:t xml:space="preserve"> in </w:t>
      </w:r>
      <w:r w:rsidR="00A15F2E">
        <w:rPr>
          <w:rFonts w:ascii="Calibri" w:hAnsi="Calibri" w:cs="Calibri"/>
          <w:b/>
          <w:sz w:val="22"/>
          <w:szCs w:val="22"/>
        </w:rPr>
        <w:t>10</w:t>
      </w:r>
      <w:r w:rsidR="00E87CDD" w:rsidRPr="00E87CDD">
        <w:rPr>
          <w:rFonts w:ascii="Calibri" w:hAnsi="Calibri" w:cs="Calibri"/>
          <w:b/>
          <w:sz w:val="22"/>
          <w:szCs w:val="22"/>
        </w:rPr>
        <w:t>00 words</w:t>
      </w:r>
      <w:r w:rsidR="00E87CDD">
        <w:rPr>
          <w:rFonts w:ascii="Calibri" w:hAnsi="Calibri" w:cs="Calibri"/>
          <w:sz w:val="22"/>
          <w:szCs w:val="22"/>
        </w:rPr>
        <w:t xml:space="preserve"> </w:t>
      </w:r>
      <w:r w:rsidR="00E87CDD" w:rsidRPr="002D082C">
        <w:rPr>
          <w:rFonts w:ascii="Calibri" w:hAnsi="Calibri" w:cs="Calibri"/>
          <w:sz w:val="22"/>
          <w:szCs w:val="22"/>
        </w:rPr>
        <w:t>the</w:t>
      </w:r>
      <w:r w:rsidR="00E5353F" w:rsidRPr="002D082C">
        <w:rPr>
          <w:rFonts w:ascii="Calibri" w:hAnsi="Calibri" w:cs="Calibri"/>
          <w:sz w:val="22"/>
          <w:szCs w:val="22"/>
        </w:rPr>
        <w:t xml:space="preserve"> s</w:t>
      </w:r>
      <w:r w:rsidR="00C160CF" w:rsidRPr="002D082C">
        <w:rPr>
          <w:rFonts w:ascii="Calibri" w:hAnsi="Calibri" w:cs="Calibri"/>
          <w:sz w:val="22"/>
          <w:szCs w:val="22"/>
        </w:rPr>
        <w:t xml:space="preserve">kills and experience </w:t>
      </w:r>
      <w:r w:rsidR="00962678" w:rsidRPr="002D082C">
        <w:rPr>
          <w:rFonts w:ascii="Calibri" w:hAnsi="Calibri" w:cs="Calibri"/>
          <w:sz w:val="22"/>
          <w:szCs w:val="22"/>
        </w:rPr>
        <w:t xml:space="preserve">that </w:t>
      </w:r>
      <w:r w:rsidR="00C160CF" w:rsidRPr="002D082C">
        <w:rPr>
          <w:rFonts w:ascii="Calibri" w:hAnsi="Calibri" w:cs="Calibri"/>
          <w:sz w:val="22"/>
          <w:szCs w:val="22"/>
        </w:rPr>
        <w:t xml:space="preserve">you have </w:t>
      </w:r>
      <w:r w:rsidR="00962678" w:rsidRPr="002D082C">
        <w:rPr>
          <w:rFonts w:ascii="Calibri" w:hAnsi="Calibri" w:cs="Calibri"/>
          <w:sz w:val="22"/>
          <w:szCs w:val="22"/>
        </w:rPr>
        <w:t xml:space="preserve">which </w:t>
      </w:r>
      <w:r w:rsidR="00C160CF" w:rsidRPr="002D082C">
        <w:rPr>
          <w:rFonts w:ascii="Calibri" w:hAnsi="Calibri" w:cs="Calibri"/>
          <w:sz w:val="22"/>
          <w:szCs w:val="22"/>
        </w:rPr>
        <w:t>are appropriate to demonstrate your suitability for the advertised role</w:t>
      </w:r>
      <w:r w:rsidR="00AA4971" w:rsidRPr="002D082C">
        <w:rPr>
          <w:rFonts w:ascii="Calibri" w:hAnsi="Calibri" w:cs="Calibri"/>
          <w:sz w:val="22"/>
          <w:szCs w:val="22"/>
        </w:rPr>
        <w:t xml:space="preserve"> and how you would meet the </w:t>
      </w:r>
      <w:r w:rsidR="00E8370F" w:rsidRPr="002D082C">
        <w:rPr>
          <w:rFonts w:ascii="Calibri" w:hAnsi="Calibri" w:cs="Calibri"/>
          <w:sz w:val="22"/>
          <w:szCs w:val="22"/>
        </w:rPr>
        <w:t>essential and de</w:t>
      </w:r>
      <w:r w:rsidR="00803114" w:rsidRPr="002D082C">
        <w:rPr>
          <w:rFonts w:ascii="Calibri" w:hAnsi="Calibri" w:cs="Calibri"/>
          <w:sz w:val="22"/>
          <w:szCs w:val="22"/>
        </w:rPr>
        <w:t>sirable knowledge,</w:t>
      </w:r>
      <w:r w:rsidR="00CE0D4A" w:rsidRPr="002D082C">
        <w:rPr>
          <w:rFonts w:ascii="Calibri" w:hAnsi="Calibri" w:cs="Calibri"/>
          <w:sz w:val="22"/>
          <w:szCs w:val="22"/>
        </w:rPr>
        <w:t xml:space="preserve"> experience and </w:t>
      </w:r>
      <w:r w:rsidR="00E8370F" w:rsidRPr="002D082C">
        <w:rPr>
          <w:rFonts w:ascii="Calibri" w:hAnsi="Calibri" w:cs="Calibri"/>
          <w:sz w:val="22"/>
          <w:szCs w:val="22"/>
        </w:rPr>
        <w:t>skills</w:t>
      </w:r>
      <w:r w:rsidR="00CE0D4A" w:rsidRPr="002D082C">
        <w:rPr>
          <w:rFonts w:ascii="Calibri" w:hAnsi="Calibri" w:cs="Calibri"/>
          <w:sz w:val="22"/>
          <w:szCs w:val="22"/>
        </w:rPr>
        <w:t xml:space="preserve"> required</w:t>
      </w:r>
      <w:r w:rsidR="00F830B6" w:rsidRPr="002D082C">
        <w:rPr>
          <w:rFonts w:ascii="Calibri" w:hAnsi="Calibri" w:cs="Calibri"/>
          <w:sz w:val="22"/>
          <w:szCs w:val="22"/>
        </w:rPr>
        <w:t xml:space="preserve">. </w:t>
      </w:r>
      <w:r w:rsidR="00C160CF" w:rsidRPr="002D082C">
        <w:rPr>
          <w:rFonts w:ascii="Calibri" w:hAnsi="Calibri" w:cs="Calibri"/>
          <w:sz w:val="22"/>
          <w:szCs w:val="22"/>
        </w:rPr>
        <w:t xml:space="preserve">Please include any paid </w:t>
      </w:r>
      <w:r w:rsidR="00E5353F" w:rsidRPr="002D082C">
        <w:rPr>
          <w:rFonts w:ascii="Calibri" w:hAnsi="Calibri" w:cs="Calibri"/>
          <w:sz w:val="22"/>
          <w:szCs w:val="22"/>
        </w:rPr>
        <w:t>work, unpai</w:t>
      </w:r>
      <w:r w:rsidR="00C160CF" w:rsidRPr="002D082C">
        <w:rPr>
          <w:rFonts w:ascii="Calibri" w:hAnsi="Calibri" w:cs="Calibri"/>
          <w:sz w:val="22"/>
          <w:szCs w:val="22"/>
        </w:rPr>
        <w:t>d/v</w:t>
      </w:r>
      <w:r w:rsidRPr="002D082C">
        <w:rPr>
          <w:rFonts w:ascii="Calibri" w:hAnsi="Calibri" w:cs="Calibri"/>
          <w:sz w:val="22"/>
          <w:szCs w:val="22"/>
        </w:rPr>
        <w:t xml:space="preserve">oluntary work which </w:t>
      </w:r>
      <w:r w:rsidR="00C160CF" w:rsidRPr="002D082C">
        <w:rPr>
          <w:rFonts w:ascii="Calibri" w:hAnsi="Calibri" w:cs="Calibri"/>
          <w:sz w:val="22"/>
          <w:szCs w:val="22"/>
        </w:rPr>
        <w:t>is</w:t>
      </w:r>
      <w:r w:rsidR="00E5353F" w:rsidRPr="002D082C">
        <w:rPr>
          <w:rFonts w:ascii="Calibri" w:hAnsi="Calibri" w:cs="Calibri"/>
          <w:sz w:val="22"/>
          <w:szCs w:val="22"/>
        </w:rPr>
        <w:t xml:space="preserve"> relevant to the </w:t>
      </w:r>
      <w:r w:rsidR="00C160CF" w:rsidRPr="002D082C">
        <w:rPr>
          <w:rFonts w:ascii="Calibri" w:hAnsi="Calibri" w:cs="Calibri"/>
          <w:sz w:val="22"/>
          <w:szCs w:val="22"/>
        </w:rPr>
        <w:t>role we are recruiting for</w:t>
      </w:r>
      <w:r w:rsidRPr="002D082C">
        <w:rPr>
          <w:rFonts w:ascii="Calibri" w:hAnsi="Calibri" w:cs="Calibri"/>
          <w:sz w:val="22"/>
          <w:szCs w:val="22"/>
        </w:rPr>
        <w:t>. In your application please ensure you have read and fully understand the job advertisement and</w:t>
      </w:r>
      <w:r w:rsidR="00492C5D" w:rsidRPr="002D082C">
        <w:rPr>
          <w:rFonts w:ascii="Calibri" w:hAnsi="Calibri" w:cs="Calibri"/>
          <w:sz w:val="22"/>
          <w:szCs w:val="22"/>
        </w:rPr>
        <w:t xml:space="preserve"> the role description provided.</w:t>
      </w:r>
    </w:p>
    <w:p w14:paraId="49212604" w14:textId="77777777" w:rsidR="00E5353F" w:rsidRPr="002D082C" w:rsidRDefault="00E5353F">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98"/>
      </w:tblGrid>
      <w:tr w:rsidR="00E5353F" w:rsidRPr="002D082C" w14:paraId="3F7015FE" w14:textId="77777777" w:rsidTr="006C2A51">
        <w:tc>
          <w:tcPr>
            <w:tcW w:w="10598" w:type="dxa"/>
          </w:tcPr>
          <w:p w14:paraId="6D4CAC8E" w14:textId="6D7128C6" w:rsidR="00181D28" w:rsidRPr="002D082C" w:rsidRDefault="00181D28" w:rsidP="00C160CF">
            <w:pPr>
              <w:tabs>
                <w:tab w:val="left" w:pos="1320"/>
              </w:tabs>
              <w:rPr>
                <w:rFonts w:ascii="Calibri" w:hAnsi="Calibri" w:cs="Calibri"/>
                <w:sz w:val="22"/>
                <w:szCs w:val="22"/>
              </w:rPr>
            </w:pPr>
          </w:p>
          <w:p w14:paraId="3184AC30" w14:textId="77777777" w:rsidR="00181D28" w:rsidRPr="002D082C" w:rsidRDefault="00181D28" w:rsidP="00C160CF">
            <w:pPr>
              <w:tabs>
                <w:tab w:val="left" w:pos="1320"/>
              </w:tabs>
              <w:rPr>
                <w:rFonts w:ascii="Calibri" w:hAnsi="Calibri" w:cs="Calibri"/>
                <w:sz w:val="22"/>
                <w:szCs w:val="22"/>
              </w:rPr>
            </w:pPr>
          </w:p>
          <w:p w14:paraId="49CE76CB" w14:textId="77777777" w:rsidR="00181D28" w:rsidRPr="002D082C" w:rsidRDefault="00181D28" w:rsidP="00C160CF">
            <w:pPr>
              <w:tabs>
                <w:tab w:val="left" w:pos="1320"/>
              </w:tabs>
              <w:rPr>
                <w:rFonts w:ascii="Calibri" w:hAnsi="Calibri" w:cs="Calibri"/>
                <w:sz w:val="22"/>
                <w:szCs w:val="22"/>
              </w:rPr>
            </w:pPr>
          </w:p>
          <w:p w14:paraId="10B01CEB" w14:textId="77777777" w:rsidR="003430C6" w:rsidRPr="002D082C" w:rsidRDefault="003430C6" w:rsidP="00C160CF">
            <w:pPr>
              <w:tabs>
                <w:tab w:val="left" w:pos="1320"/>
              </w:tabs>
              <w:rPr>
                <w:rFonts w:ascii="Calibri" w:hAnsi="Calibri" w:cs="Calibri"/>
                <w:sz w:val="22"/>
                <w:szCs w:val="22"/>
              </w:rPr>
            </w:pPr>
          </w:p>
          <w:p w14:paraId="4F522EAC" w14:textId="77777777" w:rsidR="007E2118" w:rsidRPr="002D082C" w:rsidRDefault="00C160CF" w:rsidP="00C160CF">
            <w:pPr>
              <w:tabs>
                <w:tab w:val="left" w:pos="1320"/>
              </w:tabs>
              <w:rPr>
                <w:rFonts w:ascii="Calibri" w:hAnsi="Calibri" w:cs="Calibri"/>
                <w:sz w:val="22"/>
                <w:szCs w:val="22"/>
              </w:rPr>
            </w:pPr>
            <w:r w:rsidRPr="002D082C">
              <w:rPr>
                <w:rFonts w:ascii="Calibri" w:hAnsi="Calibri" w:cs="Calibri"/>
                <w:sz w:val="22"/>
                <w:szCs w:val="22"/>
              </w:rPr>
              <w:tab/>
            </w:r>
          </w:p>
          <w:p w14:paraId="1ED56B61" w14:textId="77777777" w:rsidR="007E2118" w:rsidRPr="002D082C" w:rsidRDefault="007E2118" w:rsidP="007E2118">
            <w:pPr>
              <w:rPr>
                <w:rFonts w:ascii="Calibri" w:hAnsi="Calibri" w:cs="Calibri"/>
                <w:sz w:val="22"/>
                <w:szCs w:val="22"/>
              </w:rPr>
            </w:pPr>
          </w:p>
          <w:p w14:paraId="7C853B7B" w14:textId="77777777" w:rsidR="00E5353F" w:rsidRPr="002D082C" w:rsidRDefault="00E5353F">
            <w:pPr>
              <w:rPr>
                <w:rFonts w:ascii="Calibri" w:hAnsi="Calibri" w:cs="Calibri"/>
                <w:sz w:val="22"/>
                <w:szCs w:val="22"/>
              </w:rPr>
            </w:pPr>
          </w:p>
          <w:p w14:paraId="1E47D652" w14:textId="77777777" w:rsidR="00E5353F" w:rsidRPr="002D082C" w:rsidRDefault="00E5353F">
            <w:pPr>
              <w:rPr>
                <w:rFonts w:ascii="Calibri" w:hAnsi="Calibri" w:cs="Calibri"/>
                <w:sz w:val="22"/>
                <w:szCs w:val="22"/>
              </w:rPr>
            </w:pPr>
          </w:p>
          <w:p w14:paraId="44F5CC59" w14:textId="77777777" w:rsidR="00E5353F" w:rsidRPr="002D082C" w:rsidRDefault="00E5353F">
            <w:pPr>
              <w:rPr>
                <w:rFonts w:ascii="Calibri" w:hAnsi="Calibri" w:cs="Calibri"/>
                <w:sz w:val="22"/>
                <w:szCs w:val="22"/>
              </w:rPr>
            </w:pPr>
          </w:p>
          <w:p w14:paraId="24AD53E4" w14:textId="77777777" w:rsidR="00E5353F" w:rsidRPr="002D082C" w:rsidRDefault="00E5353F">
            <w:pPr>
              <w:rPr>
                <w:rFonts w:ascii="Calibri" w:hAnsi="Calibri" w:cs="Calibri"/>
                <w:sz w:val="22"/>
                <w:szCs w:val="22"/>
              </w:rPr>
            </w:pPr>
          </w:p>
          <w:p w14:paraId="28781856" w14:textId="77777777" w:rsidR="00E5353F" w:rsidRPr="002D082C" w:rsidRDefault="00E5353F">
            <w:pPr>
              <w:rPr>
                <w:rFonts w:ascii="Calibri" w:hAnsi="Calibri" w:cs="Calibri"/>
                <w:sz w:val="22"/>
                <w:szCs w:val="22"/>
              </w:rPr>
            </w:pPr>
          </w:p>
          <w:p w14:paraId="224A7229" w14:textId="77777777" w:rsidR="00E5353F" w:rsidRPr="002D082C" w:rsidRDefault="00E5353F">
            <w:pPr>
              <w:rPr>
                <w:rFonts w:ascii="Calibri" w:hAnsi="Calibri" w:cs="Calibri"/>
                <w:sz w:val="22"/>
                <w:szCs w:val="22"/>
              </w:rPr>
            </w:pPr>
          </w:p>
          <w:p w14:paraId="1D0A5D59" w14:textId="77777777" w:rsidR="00492C5D" w:rsidRPr="002D082C" w:rsidRDefault="00492C5D">
            <w:pPr>
              <w:rPr>
                <w:rFonts w:ascii="Calibri" w:hAnsi="Calibri" w:cs="Calibri"/>
                <w:sz w:val="22"/>
                <w:szCs w:val="22"/>
              </w:rPr>
            </w:pPr>
          </w:p>
          <w:p w14:paraId="31ABD9A1" w14:textId="77777777" w:rsidR="00492C5D" w:rsidRDefault="00492C5D">
            <w:pPr>
              <w:rPr>
                <w:rFonts w:ascii="Calibri" w:hAnsi="Calibri" w:cs="Calibri"/>
                <w:sz w:val="22"/>
                <w:szCs w:val="22"/>
              </w:rPr>
            </w:pPr>
          </w:p>
          <w:p w14:paraId="28C8B51B" w14:textId="77777777" w:rsidR="00A2789D" w:rsidRDefault="00A2789D">
            <w:pPr>
              <w:rPr>
                <w:rFonts w:ascii="Calibri" w:hAnsi="Calibri" w:cs="Calibri"/>
                <w:sz w:val="22"/>
                <w:szCs w:val="22"/>
              </w:rPr>
            </w:pPr>
          </w:p>
          <w:p w14:paraId="36D88874" w14:textId="77777777" w:rsidR="00A2789D" w:rsidRDefault="00A2789D">
            <w:pPr>
              <w:rPr>
                <w:rFonts w:ascii="Calibri" w:hAnsi="Calibri" w:cs="Calibri"/>
                <w:sz w:val="22"/>
                <w:szCs w:val="22"/>
              </w:rPr>
            </w:pPr>
          </w:p>
          <w:p w14:paraId="53F94146" w14:textId="77777777" w:rsidR="00A2789D" w:rsidRDefault="00A2789D">
            <w:pPr>
              <w:rPr>
                <w:rFonts w:ascii="Calibri" w:hAnsi="Calibri" w:cs="Calibri"/>
                <w:sz w:val="22"/>
                <w:szCs w:val="22"/>
              </w:rPr>
            </w:pPr>
          </w:p>
          <w:p w14:paraId="1C49EB21" w14:textId="77777777" w:rsidR="00A2789D" w:rsidRDefault="00A2789D">
            <w:pPr>
              <w:rPr>
                <w:rFonts w:ascii="Calibri" w:hAnsi="Calibri" w:cs="Calibri"/>
                <w:sz w:val="22"/>
                <w:szCs w:val="22"/>
              </w:rPr>
            </w:pPr>
          </w:p>
          <w:p w14:paraId="5ACE1C84" w14:textId="77777777" w:rsidR="00A2789D" w:rsidRDefault="00A2789D">
            <w:pPr>
              <w:rPr>
                <w:rFonts w:ascii="Calibri" w:hAnsi="Calibri" w:cs="Calibri"/>
                <w:sz w:val="22"/>
                <w:szCs w:val="22"/>
              </w:rPr>
            </w:pPr>
          </w:p>
          <w:p w14:paraId="3028D164" w14:textId="77777777" w:rsidR="00A2789D" w:rsidRDefault="00A2789D">
            <w:pPr>
              <w:rPr>
                <w:rFonts w:ascii="Calibri" w:hAnsi="Calibri" w:cs="Calibri"/>
                <w:sz w:val="22"/>
                <w:szCs w:val="22"/>
              </w:rPr>
            </w:pPr>
          </w:p>
          <w:p w14:paraId="28F5B036" w14:textId="77777777" w:rsidR="00A2789D" w:rsidRDefault="00A2789D">
            <w:pPr>
              <w:rPr>
                <w:rFonts w:ascii="Calibri" w:hAnsi="Calibri" w:cs="Calibri"/>
                <w:sz w:val="22"/>
                <w:szCs w:val="22"/>
              </w:rPr>
            </w:pPr>
          </w:p>
          <w:p w14:paraId="7475DB02" w14:textId="77777777" w:rsidR="00A2789D" w:rsidRDefault="00A2789D">
            <w:pPr>
              <w:rPr>
                <w:rFonts w:ascii="Calibri" w:hAnsi="Calibri" w:cs="Calibri"/>
                <w:sz w:val="22"/>
                <w:szCs w:val="22"/>
              </w:rPr>
            </w:pPr>
          </w:p>
          <w:p w14:paraId="685FE24C" w14:textId="77777777" w:rsidR="00A2789D" w:rsidRDefault="00A2789D">
            <w:pPr>
              <w:rPr>
                <w:rFonts w:ascii="Calibri" w:hAnsi="Calibri" w:cs="Calibri"/>
                <w:sz w:val="22"/>
                <w:szCs w:val="22"/>
              </w:rPr>
            </w:pPr>
          </w:p>
          <w:p w14:paraId="41796024" w14:textId="77777777" w:rsidR="00A2789D" w:rsidRDefault="00A2789D">
            <w:pPr>
              <w:rPr>
                <w:rFonts w:ascii="Calibri" w:hAnsi="Calibri" w:cs="Calibri"/>
                <w:sz w:val="22"/>
                <w:szCs w:val="22"/>
              </w:rPr>
            </w:pPr>
          </w:p>
          <w:p w14:paraId="686A1972" w14:textId="77777777" w:rsidR="00A2789D" w:rsidRDefault="00A2789D">
            <w:pPr>
              <w:rPr>
                <w:rFonts w:ascii="Calibri" w:hAnsi="Calibri" w:cs="Calibri"/>
                <w:sz w:val="22"/>
                <w:szCs w:val="22"/>
              </w:rPr>
            </w:pPr>
          </w:p>
          <w:p w14:paraId="495F187C" w14:textId="77777777" w:rsidR="00A2789D" w:rsidRDefault="00A2789D">
            <w:pPr>
              <w:rPr>
                <w:rFonts w:ascii="Calibri" w:hAnsi="Calibri" w:cs="Calibri"/>
                <w:sz w:val="22"/>
                <w:szCs w:val="22"/>
              </w:rPr>
            </w:pPr>
          </w:p>
          <w:p w14:paraId="603B205E" w14:textId="77777777" w:rsidR="00A2789D" w:rsidRDefault="00A2789D">
            <w:pPr>
              <w:rPr>
                <w:rFonts w:ascii="Calibri" w:hAnsi="Calibri" w:cs="Calibri"/>
                <w:sz w:val="22"/>
                <w:szCs w:val="22"/>
              </w:rPr>
            </w:pPr>
          </w:p>
          <w:p w14:paraId="57558F63" w14:textId="77777777" w:rsidR="00A2789D" w:rsidRDefault="00A2789D">
            <w:pPr>
              <w:rPr>
                <w:rFonts w:ascii="Calibri" w:hAnsi="Calibri" w:cs="Calibri"/>
                <w:sz w:val="22"/>
                <w:szCs w:val="22"/>
              </w:rPr>
            </w:pPr>
          </w:p>
          <w:p w14:paraId="086AAF9F" w14:textId="77777777" w:rsidR="00A2789D" w:rsidRDefault="00A2789D">
            <w:pPr>
              <w:rPr>
                <w:rFonts w:ascii="Calibri" w:hAnsi="Calibri" w:cs="Calibri"/>
                <w:sz w:val="22"/>
                <w:szCs w:val="22"/>
              </w:rPr>
            </w:pPr>
          </w:p>
          <w:p w14:paraId="7FE01464" w14:textId="77777777" w:rsidR="00A2789D" w:rsidRDefault="00A2789D">
            <w:pPr>
              <w:rPr>
                <w:rFonts w:ascii="Calibri" w:hAnsi="Calibri" w:cs="Calibri"/>
                <w:sz w:val="22"/>
                <w:szCs w:val="22"/>
              </w:rPr>
            </w:pPr>
          </w:p>
          <w:p w14:paraId="527B31EB" w14:textId="77777777" w:rsidR="00A2789D" w:rsidRDefault="00A2789D">
            <w:pPr>
              <w:rPr>
                <w:rFonts w:ascii="Calibri" w:hAnsi="Calibri" w:cs="Calibri"/>
                <w:sz w:val="22"/>
                <w:szCs w:val="22"/>
              </w:rPr>
            </w:pPr>
          </w:p>
          <w:p w14:paraId="5B36EC4C" w14:textId="77777777" w:rsidR="00A2789D" w:rsidRDefault="00A2789D">
            <w:pPr>
              <w:rPr>
                <w:rFonts w:ascii="Calibri" w:hAnsi="Calibri" w:cs="Calibri"/>
                <w:sz w:val="22"/>
                <w:szCs w:val="22"/>
              </w:rPr>
            </w:pPr>
          </w:p>
          <w:p w14:paraId="6513F6F9" w14:textId="77777777" w:rsidR="00A2789D" w:rsidRDefault="00A2789D">
            <w:pPr>
              <w:rPr>
                <w:rFonts w:ascii="Calibri" w:hAnsi="Calibri" w:cs="Calibri"/>
                <w:sz w:val="22"/>
                <w:szCs w:val="22"/>
              </w:rPr>
            </w:pPr>
          </w:p>
          <w:p w14:paraId="49F6A6B7" w14:textId="77777777" w:rsidR="00A2789D" w:rsidRDefault="00A2789D">
            <w:pPr>
              <w:rPr>
                <w:rFonts w:ascii="Calibri" w:hAnsi="Calibri" w:cs="Calibri"/>
                <w:sz w:val="22"/>
                <w:szCs w:val="22"/>
              </w:rPr>
            </w:pPr>
          </w:p>
          <w:p w14:paraId="1666A8C7" w14:textId="77777777" w:rsidR="00A2789D" w:rsidRDefault="00A2789D">
            <w:pPr>
              <w:rPr>
                <w:rFonts w:ascii="Calibri" w:hAnsi="Calibri" w:cs="Calibri"/>
                <w:sz w:val="22"/>
                <w:szCs w:val="22"/>
              </w:rPr>
            </w:pPr>
          </w:p>
          <w:p w14:paraId="7B659C27" w14:textId="77777777" w:rsidR="00A2789D" w:rsidRDefault="00A2789D">
            <w:pPr>
              <w:rPr>
                <w:rFonts w:ascii="Calibri" w:hAnsi="Calibri" w:cs="Calibri"/>
                <w:sz w:val="22"/>
                <w:szCs w:val="22"/>
              </w:rPr>
            </w:pPr>
          </w:p>
          <w:p w14:paraId="04247769" w14:textId="77777777" w:rsidR="00A2789D" w:rsidRDefault="00A2789D">
            <w:pPr>
              <w:rPr>
                <w:rFonts w:ascii="Calibri" w:hAnsi="Calibri" w:cs="Calibri"/>
                <w:sz w:val="22"/>
                <w:szCs w:val="22"/>
              </w:rPr>
            </w:pPr>
          </w:p>
          <w:p w14:paraId="0605B8B6" w14:textId="77777777" w:rsidR="00A2789D" w:rsidRDefault="00A2789D">
            <w:pPr>
              <w:rPr>
                <w:rFonts w:ascii="Calibri" w:hAnsi="Calibri" w:cs="Calibri"/>
                <w:sz w:val="22"/>
                <w:szCs w:val="22"/>
              </w:rPr>
            </w:pPr>
          </w:p>
          <w:p w14:paraId="248BCF1F" w14:textId="77777777" w:rsidR="00A2789D" w:rsidRDefault="00A2789D">
            <w:pPr>
              <w:rPr>
                <w:rFonts w:ascii="Calibri" w:hAnsi="Calibri" w:cs="Calibri"/>
                <w:sz w:val="22"/>
                <w:szCs w:val="22"/>
              </w:rPr>
            </w:pPr>
          </w:p>
          <w:p w14:paraId="2295AA29" w14:textId="77777777" w:rsidR="00A2789D" w:rsidRDefault="00A2789D">
            <w:pPr>
              <w:rPr>
                <w:rFonts w:ascii="Calibri" w:hAnsi="Calibri" w:cs="Calibri"/>
                <w:sz w:val="22"/>
                <w:szCs w:val="22"/>
              </w:rPr>
            </w:pPr>
          </w:p>
          <w:p w14:paraId="62ADAED3" w14:textId="77777777" w:rsidR="00A2789D" w:rsidRDefault="00A2789D">
            <w:pPr>
              <w:rPr>
                <w:rFonts w:ascii="Calibri" w:hAnsi="Calibri" w:cs="Calibri"/>
                <w:sz w:val="22"/>
                <w:szCs w:val="22"/>
              </w:rPr>
            </w:pPr>
          </w:p>
          <w:p w14:paraId="3C18BCE1" w14:textId="77777777" w:rsidR="00A2789D" w:rsidRDefault="00A2789D">
            <w:pPr>
              <w:rPr>
                <w:rFonts w:ascii="Calibri" w:hAnsi="Calibri" w:cs="Calibri"/>
                <w:sz w:val="22"/>
                <w:szCs w:val="22"/>
              </w:rPr>
            </w:pPr>
          </w:p>
          <w:p w14:paraId="1C12D09E" w14:textId="77777777" w:rsidR="00A2789D" w:rsidRDefault="00A2789D">
            <w:pPr>
              <w:rPr>
                <w:rFonts w:ascii="Calibri" w:hAnsi="Calibri" w:cs="Calibri"/>
                <w:sz w:val="22"/>
                <w:szCs w:val="22"/>
              </w:rPr>
            </w:pPr>
          </w:p>
          <w:p w14:paraId="18D9FED0" w14:textId="77777777" w:rsidR="00A2789D" w:rsidRDefault="00A2789D">
            <w:pPr>
              <w:rPr>
                <w:rFonts w:ascii="Calibri" w:hAnsi="Calibri" w:cs="Calibri"/>
                <w:sz w:val="22"/>
                <w:szCs w:val="22"/>
              </w:rPr>
            </w:pPr>
          </w:p>
          <w:p w14:paraId="7E113AFD" w14:textId="77777777" w:rsidR="00A2789D" w:rsidRDefault="00A2789D">
            <w:pPr>
              <w:rPr>
                <w:rFonts w:ascii="Calibri" w:hAnsi="Calibri" w:cs="Calibri"/>
                <w:sz w:val="22"/>
                <w:szCs w:val="22"/>
              </w:rPr>
            </w:pPr>
          </w:p>
          <w:p w14:paraId="7610FC69" w14:textId="77777777" w:rsidR="00A2789D" w:rsidRDefault="00A2789D">
            <w:pPr>
              <w:rPr>
                <w:rFonts w:ascii="Calibri" w:hAnsi="Calibri" w:cs="Calibri"/>
                <w:sz w:val="22"/>
                <w:szCs w:val="22"/>
              </w:rPr>
            </w:pPr>
          </w:p>
          <w:p w14:paraId="04B035C5" w14:textId="77777777" w:rsidR="00A2789D" w:rsidRDefault="00A2789D">
            <w:pPr>
              <w:rPr>
                <w:rFonts w:ascii="Calibri" w:hAnsi="Calibri" w:cs="Calibri"/>
                <w:sz w:val="22"/>
                <w:szCs w:val="22"/>
              </w:rPr>
            </w:pPr>
          </w:p>
          <w:p w14:paraId="770B7026" w14:textId="77777777" w:rsidR="00A2789D" w:rsidRDefault="00A2789D">
            <w:pPr>
              <w:rPr>
                <w:rFonts w:ascii="Calibri" w:hAnsi="Calibri" w:cs="Calibri"/>
                <w:sz w:val="22"/>
                <w:szCs w:val="22"/>
              </w:rPr>
            </w:pPr>
          </w:p>
          <w:p w14:paraId="0CDA5ABE" w14:textId="77777777" w:rsidR="00A2789D" w:rsidRDefault="00A2789D">
            <w:pPr>
              <w:rPr>
                <w:rFonts w:ascii="Calibri" w:hAnsi="Calibri" w:cs="Calibri"/>
                <w:sz w:val="22"/>
                <w:szCs w:val="22"/>
              </w:rPr>
            </w:pPr>
          </w:p>
          <w:p w14:paraId="2FD7E518" w14:textId="77777777" w:rsidR="00A2789D" w:rsidRDefault="00A2789D">
            <w:pPr>
              <w:rPr>
                <w:rFonts w:ascii="Calibri" w:hAnsi="Calibri" w:cs="Calibri"/>
                <w:sz w:val="22"/>
                <w:szCs w:val="22"/>
              </w:rPr>
            </w:pPr>
          </w:p>
          <w:p w14:paraId="087C9ACB" w14:textId="77777777" w:rsidR="00A2789D" w:rsidRDefault="00A2789D">
            <w:pPr>
              <w:rPr>
                <w:rFonts w:ascii="Calibri" w:hAnsi="Calibri" w:cs="Calibri"/>
                <w:sz w:val="22"/>
                <w:szCs w:val="22"/>
              </w:rPr>
            </w:pPr>
          </w:p>
          <w:p w14:paraId="2F4B25C1" w14:textId="77777777" w:rsidR="00A2789D" w:rsidRDefault="00A2789D">
            <w:pPr>
              <w:rPr>
                <w:rFonts w:ascii="Calibri" w:hAnsi="Calibri" w:cs="Calibri"/>
                <w:sz w:val="22"/>
                <w:szCs w:val="22"/>
              </w:rPr>
            </w:pPr>
          </w:p>
          <w:p w14:paraId="70F425F1" w14:textId="77777777" w:rsidR="00A2789D" w:rsidRDefault="00A2789D">
            <w:pPr>
              <w:rPr>
                <w:rFonts w:ascii="Calibri" w:hAnsi="Calibri" w:cs="Calibri"/>
                <w:sz w:val="22"/>
                <w:szCs w:val="22"/>
              </w:rPr>
            </w:pPr>
          </w:p>
          <w:p w14:paraId="61607DAB" w14:textId="77777777" w:rsidR="00A2789D" w:rsidRDefault="00A2789D">
            <w:pPr>
              <w:rPr>
                <w:rFonts w:ascii="Calibri" w:hAnsi="Calibri" w:cs="Calibri"/>
                <w:sz w:val="22"/>
                <w:szCs w:val="22"/>
              </w:rPr>
            </w:pPr>
          </w:p>
          <w:p w14:paraId="4DC1F159" w14:textId="77777777" w:rsidR="00A2789D" w:rsidRDefault="00A2789D">
            <w:pPr>
              <w:rPr>
                <w:rFonts w:ascii="Calibri" w:hAnsi="Calibri" w:cs="Calibri"/>
                <w:sz w:val="22"/>
                <w:szCs w:val="22"/>
              </w:rPr>
            </w:pPr>
          </w:p>
          <w:p w14:paraId="2454B036" w14:textId="77777777" w:rsidR="00A2789D" w:rsidRDefault="00A2789D">
            <w:pPr>
              <w:rPr>
                <w:rFonts w:ascii="Calibri" w:hAnsi="Calibri" w:cs="Calibri"/>
                <w:sz w:val="22"/>
                <w:szCs w:val="22"/>
              </w:rPr>
            </w:pPr>
          </w:p>
          <w:p w14:paraId="5FF8C907" w14:textId="77777777" w:rsidR="00A2789D" w:rsidRDefault="00A2789D">
            <w:pPr>
              <w:rPr>
                <w:rFonts w:ascii="Calibri" w:hAnsi="Calibri" w:cs="Calibri"/>
                <w:sz w:val="22"/>
                <w:szCs w:val="22"/>
              </w:rPr>
            </w:pPr>
          </w:p>
          <w:p w14:paraId="66450155" w14:textId="77777777" w:rsidR="00A2789D" w:rsidRDefault="00A2789D">
            <w:pPr>
              <w:rPr>
                <w:rFonts w:ascii="Calibri" w:hAnsi="Calibri" w:cs="Calibri"/>
                <w:sz w:val="22"/>
                <w:szCs w:val="22"/>
              </w:rPr>
            </w:pPr>
          </w:p>
          <w:p w14:paraId="00511A63" w14:textId="77777777" w:rsidR="00A2789D" w:rsidRDefault="00A2789D">
            <w:pPr>
              <w:rPr>
                <w:rFonts w:ascii="Calibri" w:hAnsi="Calibri" w:cs="Calibri"/>
                <w:sz w:val="22"/>
                <w:szCs w:val="22"/>
              </w:rPr>
            </w:pPr>
          </w:p>
          <w:p w14:paraId="426DE8C9" w14:textId="77777777" w:rsidR="00A2789D" w:rsidRDefault="00A2789D">
            <w:pPr>
              <w:rPr>
                <w:rFonts w:ascii="Calibri" w:hAnsi="Calibri" w:cs="Calibri"/>
                <w:sz w:val="22"/>
                <w:szCs w:val="22"/>
              </w:rPr>
            </w:pPr>
          </w:p>
          <w:p w14:paraId="0D882FEE" w14:textId="77777777" w:rsidR="00A2789D" w:rsidRDefault="00A2789D">
            <w:pPr>
              <w:rPr>
                <w:rFonts w:ascii="Calibri" w:hAnsi="Calibri" w:cs="Calibri"/>
                <w:sz w:val="22"/>
                <w:szCs w:val="22"/>
              </w:rPr>
            </w:pPr>
          </w:p>
          <w:p w14:paraId="3CA37535" w14:textId="77777777" w:rsidR="00A2789D" w:rsidRDefault="00A2789D">
            <w:pPr>
              <w:rPr>
                <w:rFonts w:ascii="Calibri" w:hAnsi="Calibri" w:cs="Calibri"/>
                <w:sz w:val="22"/>
                <w:szCs w:val="22"/>
              </w:rPr>
            </w:pPr>
          </w:p>
          <w:p w14:paraId="65D4517C" w14:textId="77777777" w:rsidR="00A2789D" w:rsidRDefault="00A2789D">
            <w:pPr>
              <w:rPr>
                <w:rFonts w:ascii="Calibri" w:hAnsi="Calibri" w:cs="Calibri"/>
                <w:sz w:val="22"/>
                <w:szCs w:val="22"/>
              </w:rPr>
            </w:pPr>
          </w:p>
          <w:p w14:paraId="1D46FD15" w14:textId="77777777" w:rsidR="00A2789D" w:rsidRDefault="00A2789D">
            <w:pPr>
              <w:rPr>
                <w:rFonts w:ascii="Calibri" w:hAnsi="Calibri" w:cs="Calibri"/>
                <w:sz w:val="22"/>
                <w:szCs w:val="22"/>
              </w:rPr>
            </w:pPr>
          </w:p>
          <w:p w14:paraId="4767CBD8" w14:textId="77777777" w:rsidR="00A2789D" w:rsidRDefault="00A2789D">
            <w:pPr>
              <w:rPr>
                <w:rFonts w:ascii="Calibri" w:hAnsi="Calibri" w:cs="Calibri"/>
                <w:sz w:val="22"/>
                <w:szCs w:val="22"/>
              </w:rPr>
            </w:pPr>
          </w:p>
          <w:p w14:paraId="740406AA" w14:textId="77777777" w:rsidR="00A2789D" w:rsidRDefault="00A2789D">
            <w:pPr>
              <w:rPr>
                <w:rFonts w:ascii="Calibri" w:hAnsi="Calibri" w:cs="Calibri"/>
                <w:sz w:val="22"/>
                <w:szCs w:val="22"/>
              </w:rPr>
            </w:pPr>
          </w:p>
          <w:p w14:paraId="5980A8DC" w14:textId="77777777" w:rsidR="00A2789D" w:rsidRDefault="00A2789D">
            <w:pPr>
              <w:rPr>
                <w:rFonts w:ascii="Calibri" w:hAnsi="Calibri" w:cs="Calibri"/>
                <w:sz w:val="22"/>
                <w:szCs w:val="22"/>
              </w:rPr>
            </w:pPr>
          </w:p>
          <w:p w14:paraId="37DAD890" w14:textId="77777777" w:rsidR="00A2789D" w:rsidRDefault="00A2789D">
            <w:pPr>
              <w:rPr>
                <w:rFonts w:ascii="Calibri" w:hAnsi="Calibri" w:cs="Calibri"/>
                <w:sz w:val="22"/>
                <w:szCs w:val="22"/>
              </w:rPr>
            </w:pPr>
          </w:p>
          <w:p w14:paraId="61B2E194" w14:textId="77777777" w:rsidR="00A2789D" w:rsidRDefault="00A2789D">
            <w:pPr>
              <w:rPr>
                <w:rFonts w:ascii="Calibri" w:hAnsi="Calibri" w:cs="Calibri"/>
                <w:sz w:val="22"/>
                <w:szCs w:val="22"/>
              </w:rPr>
            </w:pPr>
          </w:p>
          <w:p w14:paraId="2684DFBB" w14:textId="77777777" w:rsidR="00A2789D" w:rsidRPr="002D082C" w:rsidRDefault="00A2789D">
            <w:pPr>
              <w:rPr>
                <w:rFonts w:ascii="Calibri" w:hAnsi="Calibri" w:cs="Calibri"/>
                <w:sz w:val="22"/>
                <w:szCs w:val="22"/>
              </w:rPr>
            </w:pPr>
          </w:p>
          <w:p w14:paraId="6AA51B5C" w14:textId="77777777" w:rsidR="00492C5D" w:rsidRDefault="00492C5D">
            <w:pPr>
              <w:rPr>
                <w:rFonts w:ascii="Calibri" w:hAnsi="Calibri" w:cs="Calibri"/>
                <w:sz w:val="22"/>
                <w:szCs w:val="22"/>
              </w:rPr>
            </w:pPr>
          </w:p>
          <w:p w14:paraId="2F788FA4" w14:textId="77777777" w:rsidR="00805675" w:rsidRDefault="00805675">
            <w:pPr>
              <w:rPr>
                <w:rFonts w:ascii="Calibri" w:hAnsi="Calibri" w:cs="Calibri"/>
                <w:sz w:val="22"/>
                <w:szCs w:val="22"/>
              </w:rPr>
            </w:pPr>
          </w:p>
          <w:p w14:paraId="5287D12A" w14:textId="5B177F39" w:rsidR="00805675" w:rsidRPr="002D082C" w:rsidRDefault="00805675">
            <w:pPr>
              <w:rPr>
                <w:rFonts w:ascii="Calibri" w:hAnsi="Calibri" w:cs="Calibri"/>
                <w:sz w:val="22"/>
                <w:szCs w:val="22"/>
              </w:rPr>
            </w:pPr>
          </w:p>
        </w:tc>
      </w:tr>
    </w:tbl>
    <w:p w14:paraId="4A089407" w14:textId="77777777" w:rsidR="00DF33B0" w:rsidRPr="002D082C" w:rsidRDefault="00DF33B0" w:rsidP="00DF33B0">
      <w:pPr>
        <w:pStyle w:val="Caption"/>
        <w:rPr>
          <w:rFonts w:ascii="Calibri" w:hAnsi="Calibri" w:cs="Calibri"/>
          <w:sz w:val="22"/>
          <w:szCs w:val="22"/>
        </w:rPr>
      </w:pPr>
      <w:bookmarkStart w:id="16" w:name="_Toc525272431"/>
    </w:p>
    <w:p w14:paraId="1E051EEA" w14:textId="77777777" w:rsidR="00001B13" w:rsidRDefault="00001B13" w:rsidP="00112C16">
      <w:pPr>
        <w:rPr>
          <w:rFonts w:ascii="Calibri" w:hAnsi="Calibri" w:cs="Calibri"/>
          <w:b/>
          <w:sz w:val="22"/>
          <w:szCs w:val="22"/>
        </w:rPr>
      </w:pPr>
    </w:p>
    <w:p w14:paraId="4E827FCB" w14:textId="77777777" w:rsidR="00001B13" w:rsidRDefault="00001B13" w:rsidP="00112C16">
      <w:pPr>
        <w:rPr>
          <w:rFonts w:ascii="Calibri" w:hAnsi="Calibri" w:cs="Calibri"/>
          <w:b/>
          <w:sz w:val="22"/>
          <w:szCs w:val="22"/>
        </w:rPr>
      </w:pPr>
    </w:p>
    <w:p w14:paraId="26A20E04" w14:textId="77777777" w:rsidR="00001B13" w:rsidRDefault="00001B13" w:rsidP="00112C16">
      <w:pPr>
        <w:rPr>
          <w:rFonts w:ascii="Calibri" w:hAnsi="Calibri" w:cs="Calibri"/>
          <w:b/>
          <w:sz w:val="22"/>
          <w:szCs w:val="22"/>
        </w:rPr>
      </w:pPr>
    </w:p>
    <w:p w14:paraId="559AC237" w14:textId="77777777" w:rsidR="00001B13" w:rsidRDefault="00001B13" w:rsidP="00112C16">
      <w:pPr>
        <w:rPr>
          <w:rFonts w:ascii="Calibri" w:hAnsi="Calibri" w:cs="Calibri"/>
          <w:b/>
          <w:sz w:val="22"/>
          <w:szCs w:val="22"/>
        </w:rPr>
      </w:pPr>
    </w:p>
    <w:p w14:paraId="4B8B5979" w14:textId="77777777" w:rsidR="00001B13" w:rsidRDefault="00001B13" w:rsidP="00112C16">
      <w:pPr>
        <w:rPr>
          <w:rFonts w:ascii="Calibri" w:hAnsi="Calibri" w:cs="Calibri"/>
          <w:b/>
          <w:sz w:val="22"/>
          <w:szCs w:val="22"/>
        </w:rPr>
      </w:pPr>
    </w:p>
    <w:p w14:paraId="29A692EF" w14:textId="77777777" w:rsidR="00001B13" w:rsidRDefault="00001B13" w:rsidP="00112C16">
      <w:pPr>
        <w:rPr>
          <w:rFonts w:ascii="Calibri" w:hAnsi="Calibri" w:cs="Calibri"/>
          <w:b/>
          <w:sz w:val="22"/>
          <w:szCs w:val="22"/>
        </w:rPr>
      </w:pPr>
    </w:p>
    <w:p w14:paraId="4623B9D1" w14:textId="3BF463D4" w:rsidR="003246A1" w:rsidRPr="002D082C" w:rsidRDefault="000D508E" w:rsidP="00112C16">
      <w:pPr>
        <w:rPr>
          <w:rFonts w:ascii="Calibri" w:hAnsi="Calibri" w:cs="Calibri"/>
          <w:sz w:val="22"/>
          <w:szCs w:val="22"/>
        </w:rPr>
      </w:pPr>
      <w:r w:rsidRPr="002D082C">
        <w:rPr>
          <w:rFonts w:ascii="Calibri" w:hAnsi="Calibri" w:cs="Calibri"/>
          <w:b/>
          <w:sz w:val="22"/>
          <w:szCs w:val="22"/>
        </w:rPr>
        <w:lastRenderedPageBreak/>
        <w:t>Names and address of Referees</w:t>
      </w:r>
      <w:r w:rsidR="003246A1" w:rsidRPr="002D082C">
        <w:rPr>
          <w:rFonts w:ascii="Calibri" w:hAnsi="Calibri" w:cs="Calibri"/>
          <w:sz w:val="22"/>
          <w:szCs w:val="22"/>
        </w:rPr>
        <w:t xml:space="preserve"> </w:t>
      </w:r>
    </w:p>
    <w:p w14:paraId="639C68A1" w14:textId="77777777" w:rsidR="00112C16" w:rsidRPr="002D082C" w:rsidRDefault="003246A1" w:rsidP="00112C16">
      <w:pPr>
        <w:rPr>
          <w:rFonts w:ascii="Calibri" w:hAnsi="Calibri" w:cs="Calibri"/>
          <w:sz w:val="22"/>
          <w:szCs w:val="22"/>
        </w:rPr>
      </w:pPr>
      <w:r w:rsidRPr="002D082C">
        <w:rPr>
          <w:rFonts w:ascii="Calibri" w:hAnsi="Calibri" w:cs="Calibri"/>
          <w:sz w:val="22"/>
          <w:szCs w:val="22"/>
        </w:rPr>
        <w:t>Please give the name and address of two referees</w:t>
      </w:r>
      <w:r w:rsidR="004015E3">
        <w:rPr>
          <w:rFonts w:ascii="Calibri" w:hAnsi="Calibri" w:cs="Calibri"/>
          <w:sz w:val="22"/>
          <w:szCs w:val="22"/>
        </w:rPr>
        <w:t>, one being your most recent employer</w:t>
      </w:r>
    </w:p>
    <w:p w14:paraId="0266E34D" w14:textId="77777777" w:rsidR="003246A1" w:rsidRPr="002D082C" w:rsidRDefault="003246A1" w:rsidP="00112C16">
      <w:pPr>
        <w:rPr>
          <w:rFonts w:ascii="Calibri" w:hAnsi="Calibri" w:cs="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4536"/>
        <w:gridCol w:w="4536"/>
      </w:tblGrid>
      <w:tr w:rsidR="003246A1" w:rsidRPr="002D082C" w14:paraId="2ACD63EF" w14:textId="77777777" w:rsidTr="00366559">
        <w:tc>
          <w:tcPr>
            <w:tcW w:w="1418" w:type="dxa"/>
            <w:tcBorders>
              <w:top w:val="nil"/>
              <w:left w:val="nil"/>
            </w:tcBorders>
          </w:tcPr>
          <w:p w14:paraId="402AA949" w14:textId="77777777" w:rsidR="003246A1" w:rsidRPr="002D082C" w:rsidRDefault="003246A1" w:rsidP="00366559">
            <w:pPr>
              <w:rPr>
                <w:rFonts w:ascii="Calibri" w:hAnsi="Calibri" w:cs="Calibri"/>
                <w:sz w:val="22"/>
                <w:szCs w:val="22"/>
              </w:rPr>
            </w:pPr>
          </w:p>
        </w:tc>
        <w:tc>
          <w:tcPr>
            <w:tcW w:w="4536" w:type="dxa"/>
          </w:tcPr>
          <w:p w14:paraId="3FAD24B9" w14:textId="77777777" w:rsidR="003246A1" w:rsidRPr="002D466A" w:rsidRDefault="003246A1" w:rsidP="00366559">
            <w:pPr>
              <w:rPr>
                <w:rFonts w:ascii="Calibri" w:hAnsi="Calibri" w:cs="Calibri"/>
                <w:b/>
                <w:sz w:val="22"/>
                <w:szCs w:val="22"/>
              </w:rPr>
            </w:pPr>
            <w:r w:rsidRPr="002D466A">
              <w:rPr>
                <w:rFonts w:ascii="Calibri" w:hAnsi="Calibri" w:cs="Calibri"/>
                <w:b/>
                <w:sz w:val="22"/>
                <w:szCs w:val="22"/>
              </w:rPr>
              <w:t>First Referee</w:t>
            </w:r>
          </w:p>
        </w:tc>
        <w:tc>
          <w:tcPr>
            <w:tcW w:w="4536" w:type="dxa"/>
          </w:tcPr>
          <w:p w14:paraId="70669775" w14:textId="77777777" w:rsidR="003246A1" w:rsidRPr="002D466A" w:rsidRDefault="003246A1" w:rsidP="00366559">
            <w:pPr>
              <w:rPr>
                <w:rFonts w:ascii="Calibri" w:hAnsi="Calibri" w:cs="Calibri"/>
                <w:b/>
                <w:sz w:val="22"/>
                <w:szCs w:val="22"/>
              </w:rPr>
            </w:pPr>
            <w:r w:rsidRPr="002D466A">
              <w:rPr>
                <w:rFonts w:ascii="Calibri" w:hAnsi="Calibri" w:cs="Calibri"/>
                <w:b/>
                <w:sz w:val="22"/>
                <w:szCs w:val="22"/>
              </w:rPr>
              <w:t>Second Referee</w:t>
            </w:r>
          </w:p>
        </w:tc>
      </w:tr>
      <w:tr w:rsidR="003246A1" w:rsidRPr="002D082C" w14:paraId="18BBAEFC" w14:textId="77777777" w:rsidTr="00366559">
        <w:tc>
          <w:tcPr>
            <w:tcW w:w="1418" w:type="dxa"/>
          </w:tcPr>
          <w:p w14:paraId="247F8831" w14:textId="77777777" w:rsidR="003246A1" w:rsidRPr="002D466A" w:rsidRDefault="003246A1" w:rsidP="00366559">
            <w:pPr>
              <w:rPr>
                <w:rFonts w:ascii="Calibri" w:hAnsi="Calibri" w:cs="Calibri"/>
                <w:b/>
                <w:sz w:val="22"/>
                <w:szCs w:val="22"/>
              </w:rPr>
            </w:pPr>
            <w:r w:rsidRPr="002D466A">
              <w:rPr>
                <w:rFonts w:ascii="Calibri" w:hAnsi="Calibri" w:cs="Calibri"/>
                <w:b/>
                <w:sz w:val="22"/>
                <w:szCs w:val="22"/>
              </w:rPr>
              <w:t>Name</w:t>
            </w:r>
          </w:p>
        </w:tc>
        <w:tc>
          <w:tcPr>
            <w:tcW w:w="4536" w:type="dxa"/>
          </w:tcPr>
          <w:p w14:paraId="7AB201FC" w14:textId="77777777" w:rsidR="003246A1" w:rsidRDefault="003246A1" w:rsidP="00366559">
            <w:pPr>
              <w:rPr>
                <w:rFonts w:ascii="Calibri" w:hAnsi="Calibri" w:cs="Calibri"/>
                <w:sz w:val="22"/>
                <w:szCs w:val="22"/>
              </w:rPr>
            </w:pPr>
          </w:p>
          <w:p w14:paraId="4B987466" w14:textId="3F2B4990" w:rsidR="00805675" w:rsidRPr="002D082C" w:rsidRDefault="00805675" w:rsidP="00366559">
            <w:pPr>
              <w:rPr>
                <w:rFonts w:ascii="Calibri" w:hAnsi="Calibri" w:cs="Calibri"/>
                <w:sz w:val="22"/>
                <w:szCs w:val="22"/>
              </w:rPr>
            </w:pPr>
          </w:p>
        </w:tc>
        <w:tc>
          <w:tcPr>
            <w:tcW w:w="4536" w:type="dxa"/>
          </w:tcPr>
          <w:p w14:paraId="32B65A87" w14:textId="77777777" w:rsidR="003246A1" w:rsidRPr="002D082C" w:rsidRDefault="003246A1" w:rsidP="00366559">
            <w:pPr>
              <w:rPr>
                <w:rFonts w:ascii="Calibri" w:hAnsi="Calibri" w:cs="Calibri"/>
                <w:sz w:val="22"/>
                <w:szCs w:val="22"/>
              </w:rPr>
            </w:pPr>
          </w:p>
        </w:tc>
      </w:tr>
      <w:tr w:rsidR="003246A1" w:rsidRPr="002D082C" w14:paraId="57FD43FE" w14:textId="77777777" w:rsidTr="00366559">
        <w:tc>
          <w:tcPr>
            <w:tcW w:w="1418" w:type="dxa"/>
          </w:tcPr>
          <w:p w14:paraId="7334A707" w14:textId="77777777" w:rsidR="003246A1" w:rsidRPr="002D466A" w:rsidRDefault="003246A1" w:rsidP="00366559">
            <w:pPr>
              <w:rPr>
                <w:rFonts w:ascii="Calibri" w:hAnsi="Calibri" w:cs="Calibri"/>
                <w:b/>
                <w:sz w:val="22"/>
                <w:szCs w:val="22"/>
              </w:rPr>
            </w:pPr>
            <w:r w:rsidRPr="002D466A">
              <w:rPr>
                <w:rFonts w:ascii="Calibri" w:hAnsi="Calibri" w:cs="Calibri"/>
                <w:b/>
                <w:sz w:val="22"/>
                <w:szCs w:val="22"/>
              </w:rPr>
              <w:t>Address</w:t>
            </w:r>
          </w:p>
        </w:tc>
        <w:tc>
          <w:tcPr>
            <w:tcW w:w="4536" w:type="dxa"/>
          </w:tcPr>
          <w:p w14:paraId="45F89B33" w14:textId="77777777" w:rsidR="003246A1" w:rsidRPr="002D082C" w:rsidRDefault="003246A1" w:rsidP="00366559">
            <w:pPr>
              <w:rPr>
                <w:rFonts w:ascii="Calibri" w:hAnsi="Calibri" w:cs="Calibri"/>
                <w:sz w:val="22"/>
                <w:szCs w:val="22"/>
              </w:rPr>
            </w:pPr>
          </w:p>
          <w:p w14:paraId="6D66BD7B" w14:textId="77777777" w:rsidR="00BB3831" w:rsidRPr="002D082C" w:rsidRDefault="00BB3831" w:rsidP="00366559">
            <w:pPr>
              <w:rPr>
                <w:rFonts w:ascii="Calibri" w:hAnsi="Calibri" w:cs="Calibri"/>
                <w:sz w:val="22"/>
                <w:szCs w:val="22"/>
              </w:rPr>
            </w:pPr>
          </w:p>
          <w:p w14:paraId="197FFC3D" w14:textId="77777777" w:rsidR="003246A1" w:rsidRPr="002D082C" w:rsidRDefault="003246A1" w:rsidP="00366559">
            <w:pPr>
              <w:rPr>
                <w:rFonts w:ascii="Calibri" w:hAnsi="Calibri" w:cs="Calibri"/>
                <w:sz w:val="22"/>
                <w:szCs w:val="22"/>
              </w:rPr>
            </w:pPr>
          </w:p>
          <w:p w14:paraId="5DFC8102" w14:textId="77777777" w:rsidR="003246A1" w:rsidRPr="002D082C" w:rsidRDefault="003246A1" w:rsidP="00366559">
            <w:pPr>
              <w:rPr>
                <w:rFonts w:ascii="Calibri" w:hAnsi="Calibri" w:cs="Calibri"/>
                <w:sz w:val="22"/>
                <w:szCs w:val="22"/>
              </w:rPr>
            </w:pPr>
          </w:p>
        </w:tc>
        <w:tc>
          <w:tcPr>
            <w:tcW w:w="4536" w:type="dxa"/>
          </w:tcPr>
          <w:p w14:paraId="3AEE0331" w14:textId="77777777" w:rsidR="003246A1" w:rsidRPr="002D082C" w:rsidRDefault="003246A1" w:rsidP="00366559">
            <w:pPr>
              <w:rPr>
                <w:rFonts w:ascii="Calibri" w:hAnsi="Calibri" w:cs="Calibri"/>
                <w:sz w:val="22"/>
                <w:szCs w:val="22"/>
              </w:rPr>
            </w:pPr>
          </w:p>
        </w:tc>
      </w:tr>
      <w:tr w:rsidR="003246A1" w:rsidRPr="002D082C" w14:paraId="4EE470A2" w14:textId="77777777" w:rsidTr="00366559">
        <w:tc>
          <w:tcPr>
            <w:tcW w:w="1418" w:type="dxa"/>
          </w:tcPr>
          <w:p w14:paraId="2A265545" w14:textId="77777777" w:rsidR="003246A1" w:rsidRPr="002D466A" w:rsidRDefault="003246A1" w:rsidP="00366559">
            <w:pPr>
              <w:rPr>
                <w:rFonts w:ascii="Calibri" w:hAnsi="Calibri" w:cs="Calibri"/>
                <w:b/>
                <w:sz w:val="22"/>
                <w:szCs w:val="22"/>
              </w:rPr>
            </w:pPr>
            <w:r w:rsidRPr="002D466A">
              <w:rPr>
                <w:rFonts w:ascii="Calibri" w:hAnsi="Calibri" w:cs="Calibri"/>
                <w:b/>
                <w:sz w:val="22"/>
                <w:szCs w:val="22"/>
              </w:rPr>
              <w:t>Postcode</w:t>
            </w:r>
          </w:p>
        </w:tc>
        <w:tc>
          <w:tcPr>
            <w:tcW w:w="4536" w:type="dxa"/>
          </w:tcPr>
          <w:p w14:paraId="1BA2046C" w14:textId="77777777" w:rsidR="003246A1" w:rsidRPr="002D082C" w:rsidRDefault="003246A1" w:rsidP="00366559">
            <w:pPr>
              <w:rPr>
                <w:rFonts w:ascii="Calibri" w:hAnsi="Calibri" w:cs="Calibri"/>
                <w:sz w:val="22"/>
                <w:szCs w:val="22"/>
              </w:rPr>
            </w:pPr>
          </w:p>
          <w:p w14:paraId="31905A3C" w14:textId="77777777" w:rsidR="00BB3831" w:rsidRPr="002D082C" w:rsidRDefault="00BB3831" w:rsidP="00366559">
            <w:pPr>
              <w:rPr>
                <w:rFonts w:ascii="Calibri" w:hAnsi="Calibri" w:cs="Calibri"/>
                <w:sz w:val="22"/>
                <w:szCs w:val="22"/>
              </w:rPr>
            </w:pPr>
          </w:p>
        </w:tc>
        <w:tc>
          <w:tcPr>
            <w:tcW w:w="4536" w:type="dxa"/>
          </w:tcPr>
          <w:p w14:paraId="09E26FB7" w14:textId="77777777" w:rsidR="003246A1" w:rsidRPr="002D082C" w:rsidRDefault="003246A1" w:rsidP="00366559">
            <w:pPr>
              <w:rPr>
                <w:rFonts w:ascii="Calibri" w:hAnsi="Calibri" w:cs="Calibri"/>
                <w:sz w:val="22"/>
                <w:szCs w:val="22"/>
              </w:rPr>
            </w:pPr>
          </w:p>
        </w:tc>
      </w:tr>
      <w:tr w:rsidR="003246A1" w:rsidRPr="002D082C" w14:paraId="3E6A33B9" w14:textId="77777777" w:rsidTr="00366559">
        <w:tc>
          <w:tcPr>
            <w:tcW w:w="1418" w:type="dxa"/>
          </w:tcPr>
          <w:p w14:paraId="2CC1D6B0" w14:textId="77777777" w:rsidR="003246A1" w:rsidRPr="002D466A" w:rsidRDefault="003246A1" w:rsidP="00366559">
            <w:pPr>
              <w:rPr>
                <w:rFonts w:ascii="Calibri" w:hAnsi="Calibri" w:cs="Calibri"/>
                <w:b/>
                <w:sz w:val="22"/>
                <w:szCs w:val="22"/>
              </w:rPr>
            </w:pPr>
            <w:r w:rsidRPr="002D466A">
              <w:rPr>
                <w:rFonts w:ascii="Calibri" w:hAnsi="Calibri" w:cs="Calibri"/>
                <w:b/>
                <w:sz w:val="22"/>
                <w:szCs w:val="22"/>
              </w:rPr>
              <w:t>Telephone</w:t>
            </w:r>
          </w:p>
        </w:tc>
        <w:tc>
          <w:tcPr>
            <w:tcW w:w="4536" w:type="dxa"/>
          </w:tcPr>
          <w:p w14:paraId="2355DDA1" w14:textId="77777777" w:rsidR="003246A1" w:rsidRPr="002D082C" w:rsidRDefault="003246A1" w:rsidP="00366559">
            <w:pPr>
              <w:rPr>
                <w:rFonts w:ascii="Calibri" w:hAnsi="Calibri" w:cs="Calibri"/>
                <w:sz w:val="22"/>
                <w:szCs w:val="22"/>
              </w:rPr>
            </w:pPr>
          </w:p>
          <w:p w14:paraId="30242C1A" w14:textId="77777777" w:rsidR="003246A1" w:rsidRPr="002D082C" w:rsidRDefault="003246A1" w:rsidP="00366559">
            <w:pPr>
              <w:rPr>
                <w:rFonts w:ascii="Calibri" w:hAnsi="Calibri" w:cs="Calibri"/>
                <w:sz w:val="22"/>
                <w:szCs w:val="22"/>
              </w:rPr>
            </w:pPr>
          </w:p>
        </w:tc>
        <w:tc>
          <w:tcPr>
            <w:tcW w:w="4536" w:type="dxa"/>
          </w:tcPr>
          <w:p w14:paraId="76BCA747" w14:textId="77777777" w:rsidR="003246A1" w:rsidRPr="002D082C" w:rsidRDefault="003246A1" w:rsidP="00366559">
            <w:pPr>
              <w:rPr>
                <w:rFonts w:ascii="Calibri" w:hAnsi="Calibri" w:cs="Calibri"/>
                <w:sz w:val="22"/>
                <w:szCs w:val="22"/>
              </w:rPr>
            </w:pPr>
          </w:p>
        </w:tc>
      </w:tr>
      <w:tr w:rsidR="003246A1" w:rsidRPr="002D082C" w14:paraId="3D58F060" w14:textId="77777777" w:rsidTr="00366559">
        <w:tc>
          <w:tcPr>
            <w:tcW w:w="1418" w:type="dxa"/>
          </w:tcPr>
          <w:p w14:paraId="0B4F0D76" w14:textId="77777777" w:rsidR="003246A1" w:rsidRPr="002D466A" w:rsidRDefault="003246A1" w:rsidP="00366559">
            <w:pPr>
              <w:rPr>
                <w:rFonts w:ascii="Calibri" w:hAnsi="Calibri" w:cs="Calibri"/>
                <w:b/>
                <w:sz w:val="22"/>
                <w:szCs w:val="22"/>
              </w:rPr>
            </w:pPr>
            <w:r w:rsidRPr="002D466A">
              <w:rPr>
                <w:rFonts w:ascii="Calibri" w:hAnsi="Calibri" w:cs="Calibri"/>
                <w:b/>
                <w:sz w:val="22"/>
                <w:szCs w:val="22"/>
              </w:rPr>
              <w:t>Email</w:t>
            </w:r>
          </w:p>
        </w:tc>
        <w:tc>
          <w:tcPr>
            <w:tcW w:w="4536" w:type="dxa"/>
          </w:tcPr>
          <w:p w14:paraId="72C425C1" w14:textId="77777777" w:rsidR="003246A1" w:rsidRPr="002D082C" w:rsidRDefault="003246A1" w:rsidP="00366559">
            <w:pPr>
              <w:rPr>
                <w:rFonts w:ascii="Calibri" w:hAnsi="Calibri" w:cs="Calibri"/>
                <w:sz w:val="22"/>
                <w:szCs w:val="22"/>
              </w:rPr>
            </w:pPr>
          </w:p>
          <w:p w14:paraId="69E95EA9" w14:textId="77777777" w:rsidR="003246A1" w:rsidRPr="002D082C" w:rsidRDefault="003246A1" w:rsidP="00366559">
            <w:pPr>
              <w:rPr>
                <w:rFonts w:ascii="Calibri" w:hAnsi="Calibri" w:cs="Calibri"/>
                <w:sz w:val="22"/>
                <w:szCs w:val="22"/>
              </w:rPr>
            </w:pPr>
          </w:p>
        </w:tc>
        <w:tc>
          <w:tcPr>
            <w:tcW w:w="4536" w:type="dxa"/>
          </w:tcPr>
          <w:p w14:paraId="38E17BD8" w14:textId="77777777" w:rsidR="003246A1" w:rsidRPr="002D082C" w:rsidRDefault="003246A1" w:rsidP="00366559">
            <w:pPr>
              <w:rPr>
                <w:rFonts w:ascii="Calibri" w:hAnsi="Calibri" w:cs="Calibri"/>
                <w:sz w:val="22"/>
                <w:szCs w:val="22"/>
              </w:rPr>
            </w:pPr>
          </w:p>
        </w:tc>
      </w:tr>
      <w:tr w:rsidR="003246A1" w:rsidRPr="002D082C" w14:paraId="718FBCD1" w14:textId="77777777" w:rsidTr="00366559">
        <w:tc>
          <w:tcPr>
            <w:tcW w:w="1418" w:type="dxa"/>
          </w:tcPr>
          <w:p w14:paraId="180A63BA" w14:textId="77777777" w:rsidR="003246A1" w:rsidRPr="002D466A" w:rsidRDefault="003246A1" w:rsidP="00366559">
            <w:pPr>
              <w:rPr>
                <w:rFonts w:ascii="Calibri" w:hAnsi="Calibri" w:cs="Calibri"/>
                <w:b/>
                <w:sz w:val="22"/>
                <w:szCs w:val="22"/>
              </w:rPr>
            </w:pPr>
            <w:r w:rsidRPr="002D466A">
              <w:rPr>
                <w:rFonts w:ascii="Calibri" w:hAnsi="Calibri" w:cs="Calibri"/>
                <w:b/>
                <w:sz w:val="22"/>
                <w:szCs w:val="22"/>
              </w:rPr>
              <w:t>Relationship to you</w:t>
            </w:r>
          </w:p>
        </w:tc>
        <w:tc>
          <w:tcPr>
            <w:tcW w:w="4536" w:type="dxa"/>
          </w:tcPr>
          <w:p w14:paraId="61A089AB" w14:textId="77777777" w:rsidR="003246A1" w:rsidRPr="002D082C" w:rsidRDefault="003246A1" w:rsidP="00366559">
            <w:pPr>
              <w:rPr>
                <w:rFonts w:ascii="Calibri" w:hAnsi="Calibri" w:cs="Calibri"/>
                <w:sz w:val="22"/>
                <w:szCs w:val="22"/>
              </w:rPr>
            </w:pPr>
          </w:p>
          <w:p w14:paraId="66CE60AD" w14:textId="77777777" w:rsidR="003246A1" w:rsidRPr="002D082C" w:rsidRDefault="003246A1" w:rsidP="00366559">
            <w:pPr>
              <w:rPr>
                <w:rFonts w:ascii="Calibri" w:hAnsi="Calibri" w:cs="Calibri"/>
                <w:sz w:val="22"/>
                <w:szCs w:val="22"/>
              </w:rPr>
            </w:pPr>
          </w:p>
        </w:tc>
        <w:tc>
          <w:tcPr>
            <w:tcW w:w="4536" w:type="dxa"/>
          </w:tcPr>
          <w:p w14:paraId="165FBAD8" w14:textId="77777777" w:rsidR="003246A1" w:rsidRPr="002D082C" w:rsidRDefault="003246A1" w:rsidP="00366559">
            <w:pPr>
              <w:rPr>
                <w:rFonts w:ascii="Calibri" w:hAnsi="Calibri" w:cs="Calibri"/>
                <w:sz w:val="22"/>
                <w:szCs w:val="22"/>
              </w:rPr>
            </w:pPr>
          </w:p>
        </w:tc>
      </w:tr>
    </w:tbl>
    <w:p w14:paraId="324BA1A7" w14:textId="77777777" w:rsidR="00112C16" w:rsidRPr="002D082C" w:rsidRDefault="00112C16" w:rsidP="00112C16">
      <w:pPr>
        <w:rPr>
          <w:rFonts w:ascii="Calibri" w:hAnsi="Calibri" w:cs="Calibri"/>
          <w:sz w:val="22"/>
          <w:szCs w:val="22"/>
        </w:rPr>
      </w:pPr>
    </w:p>
    <w:p w14:paraId="1A8543BC" w14:textId="77777777" w:rsidR="00E5353F" w:rsidRPr="002D082C" w:rsidRDefault="00F20693">
      <w:pPr>
        <w:pStyle w:val="Heading3"/>
        <w:rPr>
          <w:rFonts w:ascii="Calibri" w:hAnsi="Calibri" w:cs="Calibri"/>
          <w:sz w:val="22"/>
          <w:szCs w:val="22"/>
        </w:rPr>
      </w:pPr>
      <w:r>
        <w:rPr>
          <w:rFonts w:ascii="Calibri" w:hAnsi="Calibri" w:cs="Calibri"/>
          <w:noProof/>
          <w:sz w:val="22"/>
          <w:szCs w:val="22"/>
          <w:lang w:eastAsia="en-GB"/>
        </w:rPr>
        <mc:AlternateContent>
          <mc:Choice Requires="wps">
            <w:drawing>
              <wp:anchor distT="0" distB="0" distL="114300" distR="114300" simplePos="0" relativeHeight="251665920" behindDoc="0" locked="0" layoutInCell="1" allowOverlap="1" wp14:anchorId="6F283FF1" wp14:editId="11CF8EFE">
                <wp:simplePos x="0" y="0"/>
                <wp:positionH relativeFrom="column">
                  <wp:posOffset>5407025</wp:posOffset>
                </wp:positionH>
                <wp:positionV relativeFrom="paragraph">
                  <wp:posOffset>131445</wp:posOffset>
                </wp:positionV>
                <wp:extent cx="1253490" cy="252095"/>
                <wp:effectExtent l="0" t="0" r="0" b="0"/>
                <wp:wrapNone/>
                <wp:docPr id="6"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3490" cy="252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E0B2C07" w14:textId="77777777" w:rsidR="0049639C" w:rsidRPr="0049639C" w:rsidRDefault="0049639C" w:rsidP="0049639C">
                            <w:pPr>
                              <w:jc w:val="center"/>
                              <w:rPr>
                                <w:rFonts w:ascii="Calibri" w:hAnsi="Calibri"/>
                                <w:sz w:val="22"/>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6F283FF1" id="Rectangle 137" o:spid="_x0000_s1038" style="position:absolute;margin-left:425.75pt;margin-top:10.35pt;width:98.7pt;height:19.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" filled="f">
                <v:textbox>
                  <w:txbxContent>
                    <w:p w14:paraId="5E0B2C07" w14:textId="77777777" w:rsidR="0049639C" w:rsidRPr="0049639C" w:rsidRDefault="0049639C" w:rsidP="0049639C">
                      <w:pPr>
                        <w:jc w:val="center"/>
                        <w:rPr>
                          <w:rFonts w:ascii="Calibri" w:hAnsi="Calibri"/>
                          <w:sz w:val="22"/>
                          <w:szCs w:val="20"/>
                        </w:rPr>
                      </w:pPr>
                    </w:p>
                  </w:txbxContent>
                </v:textbox>
              </v:rect>
            </w:pict>
          </mc:Fallback>
        </mc:AlternateContent>
      </w:r>
      <w:r w:rsidR="00272216" w:rsidRPr="002D082C">
        <w:rPr>
          <w:rFonts w:ascii="Calibri" w:hAnsi="Calibri" w:cs="Calibri"/>
          <w:sz w:val="22"/>
          <w:szCs w:val="22"/>
        </w:rPr>
        <w:t>Additional</w:t>
      </w:r>
      <w:r w:rsidR="00E5353F" w:rsidRPr="002D082C">
        <w:rPr>
          <w:rFonts w:ascii="Calibri" w:hAnsi="Calibri" w:cs="Calibri"/>
          <w:sz w:val="22"/>
          <w:szCs w:val="22"/>
        </w:rPr>
        <w:t xml:space="preserve"> Information</w:t>
      </w:r>
      <w:bookmarkEnd w:id="16"/>
    </w:p>
    <w:p w14:paraId="05844264" w14:textId="77777777" w:rsidR="00304F97" w:rsidRPr="002D082C" w:rsidRDefault="00304F97" w:rsidP="00304F97">
      <w:pPr>
        <w:rPr>
          <w:rFonts w:ascii="Calibri" w:hAnsi="Calibri" w:cs="Calibri"/>
          <w:sz w:val="22"/>
          <w:szCs w:val="22"/>
        </w:rPr>
      </w:pPr>
      <w:r w:rsidRPr="002D082C">
        <w:rPr>
          <w:rFonts w:ascii="Calibri" w:hAnsi="Calibri" w:cs="Calibri"/>
          <w:sz w:val="22"/>
          <w:szCs w:val="22"/>
        </w:rPr>
        <w:t>Do you require a work permit or are there any restrictions on you</w:t>
      </w:r>
      <w:r w:rsidR="00F830B6" w:rsidRPr="002D082C">
        <w:rPr>
          <w:rFonts w:ascii="Calibri" w:hAnsi="Calibri" w:cs="Calibri"/>
          <w:sz w:val="22"/>
          <w:szCs w:val="22"/>
        </w:rPr>
        <w:t xml:space="preserve">r ability to work in the UK? </w:t>
      </w:r>
      <w:r w:rsidRPr="002D082C">
        <w:rPr>
          <w:rFonts w:ascii="Calibri" w:hAnsi="Calibri" w:cs="Calibri"/>
          <w:sz w:val="22"/>
          <w:szCs w:val="22"/>
        </w:rPr>
        <w:tab/>
      </w:r>
      <w:r w:rsidRPr="002D082C">
        <w:rPr>
          <w:rFonts w:ascii="Calibri" w:hAnsi="Calibri" w:cs="Calibri"/>
          <w:sz w:val="22"/>
          <w:szCs w:val="22"/>
        </w:rPr>
        <w:tab/>
      </w:r>
    </w:p>
    <w:p w14:paraId="3DF3A78E" w14:textId="77777777" w:rsidR="00304F97" w:rsidRPr="002D082C" w:rsidRDefault="00304F97" w:rsidP="00304F97">
      <w:pPr>
        <w:rPr>
          <w:rFonts w:ascii="Calibri" w:hAnsi="Calibri" w:cs="Calibri"/>
          <w:sz w:val="22"/>
          <w:szCs w:val="22"/>
        </w:rPr>
      </w:pPr>
    </w:p>
    <w:p w14:paraId="476FD963" w14:textId="77777777" w:rsidR="00304F97" w:rsidRPr="002D082C" w:rsidRDefault="00304F97" w:rsidP="00304F97">
      <w:pPr>
        <w:rPr>
          <w:rFonts w:ascii="Calibri" w:hAnsi="Calibri" w:cs="Calibri"/>
          <w:sz w:val="22"/>
          <w:szCs w:val="22"/>
        </w:rPr>
      </w:pPr>
      <w:r w:rsidRPr="002D082C">
        <w:rPr>
          <w:rFonts w:ascii="Calibri" w:hAnsi="Calibri" w:cs="Calibri"/>
          <w:sz w:val="22"/>
          <w:szCs w:val="22"/>
        </w:rPr>
        <w:t>If yes, please give further details</w:t>
      </w:r>
      <w:r w:rsidR="00F830B6" w:rsidRPr="002D082C">
        <w:rPr>
          <w:rFonts w:ascii="Calibri" w:hAnsi="Calibri" w:cs="Calibri"/>
          <w:sz w:val="22"/>
          <w:szCs w:val="22"/>
        </w:rPr>
        <w:t>:</w:t>
      </w:r>
    </w:p>
    <w:p w14:paraId="28F38CE6" w14:textId="77777777" w:rsidR="00304F97" w:rsidRPr="002D082C" w:rsidRDefault="00304F97" w:rsidP="00304F97">
      <w:pPr>
        <w:rPr>
          <w:rFonts w:ascii="Calibri" w:hAnsi="Calibri" w:cs="Calibri"/>
          <w:sz w:val="22"/>
          <w:szCs w:val="22"/>
        </w:rPr>
      </w:pPr>
    </w:p>
    <w:p w14:paraId="2271168B" w14:textId="77777777" w:rsidR="00304F97" w:rsidRPr="002D082C" w:rsidRDefault="00F20693" w:rsidP="00304F97">
      <w:pPr>
        <w:rPr>
          <w:rFonts w:ascii="Calibri" w:hAnsi="Calibri" w:cs="Calibri"/>
          <w:sz w:val="22"/>
          <w:szCs w:val="22"/>
        </w:rPr>
      </w:pPr>
      <w:r>
        <w:rPr>
          <w:rFonts w:ascii="Calibri" w:hAnsi="Calibri" w:cs="Calibri"/>
          <w:noProof/>
          <w:sz w:val="22"/>
          <w:szCs w:val="22"/>
          <w:lang w:eastAsia="en-GB"/>
        </w:rPr>
        <mc:AlternateContent>
          <mc:Choice Requires="wps">
            <w:drawing>
              <wp:anchor distT="0" distB="0" distL="114300" distR="114300" simplePos="0" relativeHeight="251664896" behindDoc="0" locked="0" layoutInCell="0" allowOverlap="1" wp14:anchorId="4160C0D5" wp14:editId="62AD6523">
                <wp:simplePos x="0" y="0"/>
                <wp:positionH relativeFrom="column">
                  <wp:posOffset>14605</wp:posOffset>
                </wp:positionH>
                <wp:positionV relativeFrom="paragraph">
                  <wp:posOffset>5715</wp:posOffset>
                </wp:positionV>
                <wp:extent cx="6645910" cy="993140"/>
                <wp:effectExtent l="0" t="0" r="0" b="0"/>
                <wp:wrapNone/>
                <wp:docPr id="5"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5910" cy="9931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B56A6B5" w14:textId="77777777" w:rsidR="00304F97" w:rsidRDefault="00304F97"/>
                          <w:p w14:paraId="76466A82" w14:textId="77777777" w:rsidR="00BB3831" w:rsidRDefault="00BB3831"/>
                          <w:p w14:paraId="0670E7B4" w14:textId="77777777" w:rsidR="00BB3831" w:rsidRDefault="00BB3831"/>
                          <w:p w14:paraId="34759C37" w14:textId="77777777" w:rsidR="005675C0" w:rsidRDefault="005675C0"/>
                          <w:p w14:paraId="1EF6A9D2" w14:textId="77777777" w:rsidR="0049639C" w:rsidRDefault="0049639C"/>
                          <w:p w14:paraId="77DDADD5" w14:textId="77777777" w:rsidR="0049639C" w:rsidRDefault="004963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4160C0D5" id="Rectangle 121" o:spid="_x0000_s1039" style="position:absolute;margin-left:1.15pt;margin-top:.45pt;width:523.3pt;height:78.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" o:allowincell="f" filled="f">
                <v:textbox>
                  <w:txbxContent>
                    <w:p w14:paraId="6B56A6B5" w14:textId="77777777" w:rsidR="00304F97" w:rsidRDefault="00304F97"/>
                    <w:p w14:paraId="76466A82" w14:textId="77777777" w:rsidR="00BB3831" w:rsidRDefault="00BB3831"/>
                    <w:p w14:paraId="0670E7B4" w14:textId="77777777" w:rsidR="00BB3831" w:rsidRDefault="00BB3831"/>
                    <w:p w14:paraId="34759C37" w14:textId="77777777" w:rsidR="005675C0" w:rsidRDefault="005675C0"/>
                    <w:p w14:paraId="1EF6A9D2" w14:textId="77777777" w:rsidR="0049639C" w:rsidRDefault="0049639C"/>
                    <w:p w14:paraId="77DDADD5" w14:textId="77777777" w:rsidR="0049639C" w:rsidRDefault="0049639C"/>
                  </w:txbxContent>
                </v:textbox>
              </v:rect>
            </w:pict>
          </mc:Fallback>
        </mc:AlternateContent>
      </w:r>
    </w:p>
    <w:p w14:paraId="677A94CE" w14:textId="77777777" w:rsidR="00304F97" w:rsidRPr="002D082C" w:rsidRDefault="00304F97" w:rsidP="00304F97">
      <w:pPr>
        <w:rPr>
          <w:rFonts w:ascii="Calibri" w:hAnsi="Calibri" w:cs="Calibri"/>
          <w:sz w:val="22"/>
          <w:szCs w:val="22"/>
        </w:rPr>
      </w:pPr>
      <w:r w:rsidRPr="002D082C">
        <w:rPr>
          <w:rFonts w:ascii="Calibri" w:hAnsi="Calibri" w:cs="Calibri"/>
          <w:sz w:val="22"/>
          <w:szCs w:val="22"/>
        </w:rPr>
        <w:tab/>
      </w:r>
    </w:p>
    <w:p w14:paraId="64AB9985" w14:textId="77777777" w:rsidR="00E25236" w:rsidRPr="002D082C" w:rsidRDefault="00E25236" w:rsidP="00304F97">
      <w:pPr>
        <w:rPr>
          <w:rFonts w:ascii="Calibri" w:hAnsi="Calibri" w:cs="Calibri"/>
          <w:sz w:val="22"/>
          <w:szCs w:val="22"/>
        </w:rPr>
      </w:pPr>
    </w:p>
    <w:p w14:paraId="262D78BB" w14:textId="77777777" w:rsidR="00304F97" w:rsidRPr="002D082C" w:rsidRDefault="00304F97" w:rsidP="00304F97">
      <w:pPr>
        <w:rPr>
          <w:rFonts w:ascii="Calibri" w:hAnsi="Calibri" w:cs="Calibri"/>
          <w:sz w:val="22"/>
          <w:szCs w:val="22"/>
        </w:rPr>
      </w:pPr>
    </w:p>
    <w:p w14:paraId="397D699D" w14:textId="77777777" w:rsidR="005675C0" w:rsidRPr="002D082C" w:rsidRDefault="005675C0">
      <w:pPr>
        <w:rPr>
          <w:rFonts w:ascii="Calibri" w:hAnsi="Calibri" w:cs="Calibri"/>
          <w:sz w:val="22"/>
          <w:szCs w:val="22"/>
        </w:rPr>
      </w:pPr>
    </w:p>
    <w:p w14:paraId="1B49710C" w14:textId="77777777" w:rsidR="00BB3831" w:rsidRPr="002D082C" w:rsidRDefault="00BB3831">
      <w:pPr>
        <w:rPr>
          <w:rFonts w:ascii="Calibri" w:hAnsi="Calibri" w:cs="Calibri"/>
          <w:sz w:val="22"/>
          <w:szCs w:val="22"/>
        </w:rPr>
      </w:pPr>
    </w:p>
    <w:p w14:paraId="6B8297FF" w14:textId="77777777" w:rsidR="00BB3831" w:rsidRPr="002D082C" w:rsidRDefault="00BB3831">
      <w:pPr>
        <w:rPr>
          <w:rFonts w:ascii="Calibri" w:hAnsi="Calibri" w:cs="Calibri"/>
          <w:sz w:val="22"/>
          <w:szCs w:val="22"/>
        </w:rPr>
      </w:pPr>
    </w:p>
    <w:p w14:paraId="11F4C0AF" w14:textId="17671D9A" w:rsidR="00552453" w:rsidRPr="002D082C" w:rsidRDefault="00E5353F">
      <w:pPr>
        <w:rPr>
          <w:rFonts w:ascii="Calibri" w:hAnsi="Calibri" w:cs="Calibri"/>
          <w:sz w:val="22"/>
          <w:szCs w:val="22"/>
        </w:rPr>
      </w:pPr>
      <w:r w:rsidRPr="002D082C">
        <w:rPr>
          <w:rFonts w:ascii="Calibri" w:hAnsi="Calibri" w:cs="Calibri"/>
          <w:sz w:val="22"/>
          <w:szCs w:val="22"/>
        </w:rPr>
        <w:t>If your application is successf</w:t>
      </w:r>
      <w:r w:rsidR="00552453" w:rsidRPr="002D082C">
        <w:rPr>
          <w:rFonts w:ascii="Calibri" w:hAnsi="Calibri" w:cs="Calibri"/>
          <w:sz w:val="22"/>
          <w:szCs w:val="22"/>
        </w:rPr>
        <w:t>ul</w:t>
      </w:r>
      <w:r w:rsidR="002D466A">
        <w:rPr>
          <w:rFonts w:ascii="Calibri" w:hAnsi="Calibri" w:cs="Calibri"/>
          <w:sz w:val="22"/>
          <w:szCs w:val="22"/>
        </w:rPr>
        <w:t xml:space="preserve"> w</w:t>
      </w:r>
      <w:r w:rsidR="002D466A" w:rsidRPr="002D082C">
        <w:rPr>
          <w:rFonts w:ascii="Calibri" w:hAnsi="Calibri" w:cs="Calibri"/>
          <w:sz w:val="22"/>
          <w:szCs w:val="22"/>
        </w:rPr>
        <w:t>hat notice period would you have to provide your current employer?</w:t>
      </w:r>
    </w:p>
    <w:p w14:paraId="7590B9DC" w14:textId="69E75823" w:rsidR="00E5353F" w:rsidRPr="002D082C" w:rsidRDefault="002D466A">
      <w:pPr>
        <w:rPr>
          <w:rFonts w:ascii="Calibri" w:hAnsi="Calibri" w:cs="Calibri"/>
          <w:sz w:val="22"/>
          <w:szCs w:val="22"/>
        </w:rPr>
      </w:pPr>
      <w:r>
        <w:rPr>
          <w:rFonts w:ascii="Calibri" w:hAnsi="Calibri" w:cs="Calibri"/>
          <w:noProof/>
          <w:sz w:val="22"/>
          <w:szCs w:val="22"/>
          <w:lang w:eastAsia="en-GB"/>
        </w:rPr>
        <mc:AlternateContent>
          <mc:Choice Requires="wps">
            <w:drawing>
              <wp:anchor distT="0" distB="0" distL="114300" distR="114300" simplePos="0" relativeHeight="251658752" behindDoc="0" locked="0" layoutInCell="0" allowOverlap="1" wp14:anchorId="22E3004B" wp14:editId="19DECDF6">
                <wp:simplePos x="0" y="0"/>
                <wp:positionH relativeFrom="column">
                  <wp:posOffset>76201</wp:posOffset>
                </wp:positionH>
                <wp:positionV relativeFrom="paragraph">
                  <wp:posOffset>6350</wp:posOffset>
                </wp:positionV>
                <wp:extent cx="6584950" cy="252095"/>
                <wp:effectExtent l="0" t="0" r="25400" b="14605"/>
                <wp:wrapNone/>
                <wp:docPr id="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4950" cy="252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FA0687D" w14:textId="77777777" w:rsidR="00063E84" w:rsidRPr="003E6B1F" w:rsidRDefault="00063E84">
                            <w:pPr>
                              <w:rPr>
                                <w:rFonts w:ascii="FS Jack" w:hAnsi="FS Jack"/>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22E3004B" id="Rectangle 19" o:spid="_x0000_s1040" style="position:absolute;margin-left:6pt;margin-top:.5pt;width:518.5pt;height:19.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" o:allowincell="f" filled="f">
                <v:textbox>
                  <w:txbxContent>
                    <w:p w14:paraId="7FA0687D" w14:textId="77777777" w:rsidR="00063E84" w:rsidRPr="003E6B1F" w:rsidRDefault="00063E84">
                      <w:pPr>
                        <w:rPr>
                          <w:rFonts w:ascii="FS Jack" w:hAnsi="FS Jack"/>
                          <w:sz w:val="20"/>
                          <w:szCs w:val="20"/>
                        </w:rPr>
                      </w:pPr>
                    </w:p>
                  </w:txbxContent>
                </v:textbox>
              </v:rect>
            </w:pict>
          </mc:Fallback>
        </mc:AlternateContent>
      </w:r>
    </w:p>
    <w:p w14:paraId="7AEAC075" w14:textId="258F6F4F" w:rsidR="00272216" w:rsidRPr="002D082C" w:rsidRDefault="00272216">
      <w:pPr>
        <w:rPr>
          <w:rFonts w:ascii="Calibri" w:hAnsi="Calibri" w:cs="Calibri"/>
          <w:sz w:val="22"/>
          <w:szCs w:val="22"/>
        </w:rPr>
      </w:pPr>
    </w:p>
    <w:p w14:paraId="0CE8174E" w14:textId="77777777" w:rsidR="00E25236" w:rsidRPr="002D082C" w:rsidRDefault="006C2A51" w:rsidP="00FD5C76">
      <w:pPr>
        <w:rPr>
          <w:rFonts w:ascii="Calibri" w:hAnsi="Calibri" w:cs="Calibri"/>
          <w:b/>
          <w:sz w:val="22"/>
          <w:szCs w:val="22"/>
        </w:rPr>
      </w:pPr>
      <w:r w:rsidRPr="002D082C">
        <w:rPr>
          <w:rFonts w:ascii="Calibri" w:hAnsi="Calibri" w:cs="Calibri"/>
          <w:b/>
          <w:sz w:val="22"/>
          <w:szCs w:val="22"/>
        </w:rPr>
        <w:t xml:space="preserve">Declaration </w:t>
      </w:r>
    </w:p>
    <w:p w14:paraId="3ED2B73F" w14:textId="77777777" w:rsidR="00E5353F" w:rsidRPr="002D082C" w:rsidRDefault="00E5353F">
      <w:pPr>
        <w:pStyle w:val="BodyText2"/>
        <w:rPr>
          <w:rFonts w:ascii="Calibri" w:hAnsi="Calibri" w:cs="Calibri"/>
          <w:sz w:val="22"/>
          <w:szCs w:val="22"/>
        </w:rPr>
      </w:pPr>
      <w:r w:rsidRPr="002D082C">
        <w:rPr>
          <w:rFonts w:ascii="Calibri" w:hAnsi="Calibri" w:cs="Calibri"/>
          <w:sz w:val="22"/>
          <w:szCs w:val="22"/>
        </w:rPr>
        <w:t xml:space="preserve">I give my consent to the storage of personal data contained within this form </w:t>
      </w:r>
      <w:r w:rsidR="00912FDF" w:rsidRPr="002D082C">
        <w:rPr>
          <w:rFonts w:ascii="Calibri" w:hAnsi="Calibri" w:cs="Calibri"/>
          <w:sz w:val="22"/>
          <w:szCs w:val="22"/>
        </w:rPr>
        <w:t>for the purposes only of this application process</w:t>
      </w:r>
      <w:r w:rsidRPr="002D082C">
        <w:rPr>
          <w:rFonts w:ascii="Calibri" w:hAnsi="Calibri" w:cs="Calibri"/>
          <w:sz w:val="22"/>
          <w:szCs w:val="22"/>
        </w:rPr>
        <w:t xml:space="preserve">.  I </w:t>
      </w:r>
      <w:r w:rsidR="00912FDF" w:rsidRPr="002D082C">
        <w:rPr>
          <w:rFonts w:ascii="Calibri" w:hAnsi="Calibri" w:cs="Calibri"/>
          <w:sz w:val="22"/>
          <w:szCs w:val="22"/>
        </w:rPr>
        <w:t xml:space="preserve">can </w:t>
      </w:r>
      <w:r w:rsidRPr="002D082C">
        <w:rPr>
          <w:rFonts w:ascii="Calibri" w:hAnsi="Calibri" w:cs="Calibri"/>
          <w:sz w:val="22"/>
          <w:szCs w:val="22"/>
        </w:rPr>
        <w:t xml:space="preserve">confirm </w:t>
      </w:r>
      <w:r w:rsidR="00912FDF" w:rsidRPr="002D082C">
        <w:rPr>
          <w:rFonts w:ascii="Calibri" w:hAnsi="Calibri" w:cs="Calibri"/>
          <w:sz w:val="22"/>
          <w:szCs w:val="22"/>
        </w:rPr>
        <w:t xml:space="preserve">and declare </w:t>
      </w:r>
      <w:r w:rsidRPr="002D082C">
        <w:rPr>
          <w:rFonts w:ascii="Calibri" w:hAnsi="Calibri" w:cs="Calibri"/>
          <w:sz w:val="22"/>
          <w:szCs w:val="22"/>
        </w:rPr>
        <w:t>that</w:t>
      </w:r>
      <w:r w:rsidR="00912FDF" w:rsidRPr="002D082C">
        <w:rPr>
          <w:rFonts w:ascii="Calibri" w:hAnsi="Calibri" w:cs="Calibri"/>
          <w:sz w:val="22"/>
          <w:szCs w:val="22"/>
        </w:rPr>
        <w:t xml:space="preserve"> the information provided on this form, to the best of my knowledge </w:t>
      </w:r>
      <w:r w:rsidRPr="002D082C">
        <w:rPr>
          <w:rFonts w:ascii="Calibri" w:hAnsi="Calibri" w:cs="Calibri"/>
          <w:sz w:val="22"/>
          <w:szCs w:val="22"/>
        </w:rPr>
        <w:t>is comple</w:t>
      </w:r>
      <w:r w:rsidR="00912FDF" w:rsidRPr="002D082C">
        <w:rPr>
          <w:rFonts w:ascii="Calibri" w:hAnsi="Calibri" w:cs="Calibri"/>
          <w:sz w:val="22"/>
          <w:szCs w:val="22"/>
        </w:rPr>
        <w:t>te, accurate and not misleading.</w:t>
      </w:r>
    </w:p>
    <w:p w14:paraId="34CCB04C" w14:textId="77777777" w:rsidR="003E6B1F" w:rsidRPr="002D082C" w:rsidRDefault="00F20693">
      <w:pPr>
        <w:pStyle w:val="BodyText2"/>
        <w:rPr>
          <w:rFonts w:ascii="Calibri" w:hAnsi="Calibri" w:cs="Calibri"/>
          <w:i w:val="0"/>
          <w:sz w:val="22"/>
          <w:szCs w:val="22"/>
        </w:rPr>
      </w:pPr>
      <w:r>
        <w:rPr>
          <w:rFonts w:ascii="Calibri" w:hAnsi="Calibri" w:cs="Calibri"/>
          <w:noProof/>
          <w:sz w:val="22"/>
          <w:szCs w:val="22"/>
          <w:lang w:eastAsia="en-GB"/>
        </w:rPr>
        <mc:AlternateContent>
          <mc:Choice Requires="wps">
            <w:drawing>
              <wp:anchor distT="0" distB="0" distL="114300" distR="114300" simplePos="0" relativeHeight="251659776" behindDoc="0" locked="0" layoutInCell="0" allowOverlap="1" wp14:anchorId="1DEC0110" wp14:editId="7B41A400">
                <wp:simplePos x="0" y="0"/>
                <wp:positionH relativeFrom="column">
                  <wp:posOffset>831215</wp:posOffset>
                </wp:positionH>
                <wp:positionV relativeFrom="paragraph">
                  <wp:posOffset>148590</wp:posOffset>
                </wp:positionV>
                <wp:extent cx="5829300" cy="252095"/>
                <wp:effectExtent l="0" t="0" r="0" b="0"/>
                <wp:wrapNone/>
                <wp:docPr id="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252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12B29D6" w14:textId="77777777" w:rsidR="00BC624F" w:rsidRDefault="00BC624F">
                            <w:pPr>
                              <w:rPr>
                                <w:rFonts w:ascii="FS Jack" w:hAnsi="FS Jack"/>
                                <w:sz w:val="20"/>
                                <w:szCs w:val="20"/>
                              </w:rPr>
                            </w:pPr>
                          </w:p>
                          <w:p w14:paraId="2FF0C5F1" w14:textId="77777777" w:rsidR="00335780" w:rsidRDefault="00335780">
                            <w:pPr>
                              <w:rPr>
                                <w:rFonts w:ascii="FS Jack" w:hAnsi="FS Jack"/>
                                <w:sz w:val="20"/>
                                <w:szCs w:val="20"/>
                              </w:rPr>
                            </w:pPr>
                          </w:p>
                          <w:p w14:paraId="42E6882A" w14:textId="77777777" w:rsidR="00335780" w:rsidRPr="00335780" w:rsidRDefault="00335780">
                            <w:pPr>
                              <w:rPr>
                                <w:rFonts w:ascii="FS Jack" w:hAnsi="FS Jack"/>
                                <w:sz w:val="20"/>
                                <w:szCs w:val="20"/>
                              </w:rPr>
                            </w:pPr>
                          </w:p>
                          <w:p w14:paraId="21029664" w14:textId="77777777" w:rsidR="003E6B1F" w:rsidRDefault="003E6B1F">
                            <w:pPr>
                              <w:rPr>
                                <w:rFonts w:ascii="FS Jack" w:hAnsi="FS Jack"/>
                                <w:b/>
                                <w:i/>
                                <w:sz w:val="20"/>
                                <w:szCs w:val="20"/>
                              </w:rPr>
                            </w:pPr>
                          </w:p>
                          <w:p w14:paraId="7B5039B7" w14:textId="77777777" w:rsidR="003E6B1F" w:rsidRPr="003E6B1F" w:rsidRDefault="003E6B1F">
                            <w:pPr>
                              <w:rPr>
                                <w:rFonts w:ascii="FS Jack" w:hAnsi="FS Jack"/>
                                <w:b/>
                                <w: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1DEC0110" id="Rectangle 29" o:spid="_x0000_s1041" style="position:absolute;margin-left:65.45pt;margin-top:11.7pt;width:459pt;height:1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" o:allowincell="f" filled="f">
                <v:textbox>
                  <w:txbxContent>
                    <w:p w14:paraId="412B29D6" w14:textId="77777777" w:rsidR="00BC624F" w:rsidRDefault="00BC624F">
                      <w:pPr>
                        <w:rPr>
                          <w:rFonts w:ascii="FS Jack" w:hAnsi="FS Jack"/>
                          <w:sz w:val="20"/>
                          <w:szCs w:val="20"/>
                        </w:rPr>
                      </w:pPr>
                    </w:p>
                    <w:p w14:paraId="2FF0C5F1" w14:textId="77777777" w:rsidR="00335780" w:rsidRDefault="00335780">
                      <w:pPr>
                        <w:rPr>
                          <w:rFonts w:ascii="FS Jack" w:hAnsi="FS Jack"/>
                          <w:sz w:val="20"/>
                          <w:szCs w:val="20"/>
                        </w:rPr>
                      </w:pPr>
                    </w:p>
                    <w:p w14:paraId="42E6882A" w14:textId="77777777" w:rsidR="00335780" w:rsidRPr="00335780" w:rsidRDefault="00335780">
                      <w:pPr>
                        <w:rPr>
                          <w:rFonts w:ascii="FS Jack" w:hAnsi="FS Jack"/>
                          <w:sz w:val="20"/>
                          <w:szCs w:val="20"/>
                        </w:rPr>
                      </w:pPr>
                    </w:p>
                    <w:p w14:paraId="21029664" w14:textId="77777777" w:rsidR="003E6B1F" w:rsidRDefault="003E6B1F">
                      <w:pPr>
                        <w:rPr>
                          <w:rFonts w:ascii="FS Jack" w:hAnsi="FS Jack"/>
                          <w:b/>
                          <w:i/>
                          <w:sz w:val="20"/>
                          <w:szCs w:val="20"/>
                        </w:rPr>
                      </w:pPr>
                    </w:p>
                    <w:p w14:paraId="7B5039B7" w14:textId="77777777" w:rsidR="003E6B1F" w:rsidRPr="003E6B1F" w:rsidRDefault="003E6B1F">
                      <w:pPr>
                        <w:rPr>
                          <w:rFonts w:ascii="FS Jack" w:hAnsi="FS Jack"/>
                          <w:b/>
                          <w:i/>
                          <w:sz w:val="20"/>
                          <w:szCs w:val="20"/>
                        </w:rPr>
                      </w:pPr>
                    </w:p>
                  </w:txbxContent>
                </v:textbox>
              </v:rect>
            </w:pict>
          </mc:Fallback>
        </mc:AlternateContent>
      </w:r>
    </w:p>
    <w:p w14:paraId="2B94273B" w14:textId="77777777" w:rsidR="00E5353F" w:rsidRPr="002D082C" w:rsidRDefault="00E5353F">
      <w:pPr>
        <w:rPr>
          <w:rFonts w:ascii="Calibri" w:hAnsi="Calibri" w:cs="Calibri"/>
          <w:sz w:val="22"/>
          <w:szCs w:val="22"/>
        </w:rPr>
      </w:pPr>
      <w:r w:rsidRPr="002D082C">
        <w:rPr>
          <w:rFonts w:ascii="Calibri" w:hAnsi="Calibri" w:cs="Calibri"/>
          <w:sz w:val="22"/>
          <w:szCs w:val="22"/>
        </w:rPr>
        <w:t>Signature:</w:t>
      </w:r>
      <w:r w:rsidR="0007438A" w:rsidRPr="002D082C">
        <w:rPr>
          <w:rFonts w:ascii="Calibri" w:hAnsi="Calibri" w:cs="Calibri"/>
          <w:sz w:val="22"/>
          <w:szCs w:val="22"/>
        </w:rPr>
        <w:t xml:space="preserve">  </w:t>
      </w:r>
    </w:p>
    <w:p w14:paraId="6DB1D12E" w14:textId="77777777" w:rsidR="003E6B1F" w:rsidRPr="002D082C" w:rsidRDefault="00F20693">
      <w:pPr>
        <w:rPr>
          <w:rFonts w:ascii="Calibri" w:hAnsi="Calibri" w:cs="Calibri"/>
          <w:sz w:val="22"/>
          <w:szCs w:val="22"/>
        </w:rPr>
      </w:pPr>
      <w:r>
        <w:rPr>
          <w:rFonts w:ascii="Calibri" w:hAnsi="Calibri" w:cs="Calibri"/>
          <w:noProof/>
          <w:sz w:val="22"/>
          <w:szCs w:val="22"/>
          <w:lang w:eastAsia="en-GB"/>
        </w:rPr>
        <mc:AlternateContent>
          <mc:Choice Requires="wps">
            <w:drawing>
              <wp:anchor distT="0" distB="0" distL="114300" distR="114300" simplePos="0" relativeHeight="251660800" behindDoc="0" locked="0" layoutInCell="0" allowOverlap="1" wp14:anchorId="26C6ECE5" wp14:editId="203D9B2C">
                <wp:simplePos x="0" y="0"/>
                <wp:positionH relativeFrom="column">
                  <wp:posOffset>831215</wp:posOffset>
                </wp:positionH>
                <wp:positionV relativeFrom="paragraph">
                  <wp:posOffset>127635</wp:posOffset>
                </wp:positionV>
                <wp:extent cx="2456815" cy="252095"/>
                <wp:effectExtent l="0" t="0" r="0" b="0"/>
                <wp:wrapNone/>
                <wp:docPr id="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6815" cy="252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A075E4F" w14:textId="77777777" w:rsidR="00BC624F" w:rsidRPr="003E6B1F" w:rsidRDefault="00BC624F">
                            <w:pPr>
                              <w:rPr>
                                <w:rFonts w:ascii="FS Jack" w:hAnsi="FS Jack"/>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26C6ECE5" id="Rectangle 30" o:spid="_x0000_s1042" style="position:absolute;margin-left:65.45pt;margin-top:10.05pt;width:193.45pt;height:1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" o:allowincell="f" filled="f">
                <v:textbox>
                  <w:txbxContent>
                    <w:p w14:paraId="0A075E4F" w14:textId="77777777" w:rsidR="00BC624F" w:rsidRPr="003E6B1F" w:rsidRDefault="00BC624F">
                      <w:pPr>
                        <w:rPr>
                          <w:rFonts w:ascii="FS Jack" w:hAnsi="FS Jack"/>
                          <w:sz w:val="20"/>
                          <w:szCs w:val="20"/>
                        </w:rPr>
                      </w:pPr>
                    </w:p>
                  </w:txbxContent>
                </v:textbox>
              </v:rect>
            </w:pict>
          </mc:Fallback>
        </mc:AlternateContent>
      </w:r>
    </w:p>
    <w:p w14:paraId="59B2CE3E" w14:textId="77777777" w:rsidR="00E5353F" w:rsidRPr="002D082C" w:rsidRDefault="00E5353F">
      <w:pPr>
        <w:rPr>
          <w:rFonts w:ascii="Calibri" w:hAnsi="Calibri" w:cs="Calibri"/>
          <w:sz w:val="22"/>
          <w:szCs w:val="22"/>
        </w:rPr>
      </w:pPr>
      <w:r w:rsidRPr="002D082C">
        <w:rPr>
          <w:rFonts w:ascii="Calibri" w:hAnsi="Calibri" w:cs="Calibri"/>
          <w:sz w:val="22"/>
          <w:szCs w:val="22"/>
        </w:rPr>
        <w:t>Date:</w:t>
      </w:r>
      <w:r w:rsidR="007E2118" w:rsidRPr="002D082C">
        <w:rPr>
          <w:rFonts w:ascii="Calibri" w:hAnsi="Calibri" w:cs="Calibri"/>
          <w:sz w:val="22"/>
          <w:szCs w:val="22"/>
        </w:rPr>
        <w:t xml:space="preserve">          </w:t>
      </w:r>
    </w:p>
    <w:p w14:paraId="3B9EF62B" w14:textId="77777777" w:rsidR="00E5353F" w:rsidRPr="00981E7E" w:rsidRDefault="00E5353F">
      <w:pPr>
        <w:rPr>
          <w:rFonts w:ascii="Calibri" w:hAnsi="Calibri" w:cs="Calibri"/>
          <w:sz w:val="22"/>
          <w:szCs w:val="22"/>
        </w:rPr>
      </w:pPr>
    </w:p>
    <w:p w14:paraId="02BB9E6D" w14:textId="0F92DC43" w:rsidR="00B1188F" w:rsidRPr="00981E7E" w:rsidRDefault="00BA1B82" w:rsidP="00C03884">
      <w:pPr>
        <w:pStyle w:val="BodyText2"/>
        <w:rPr>
          <w:rFonts w:ascii="Calibri" w:hAnsi="Calibri" w:cs="Calibri"/>
          <w:b/>
          <w:i w:val="0"/>
          <w:color w:val="FF0000"/>
          <w:sz w:val="22"/>
          <w:szCs w:val="22"/>
        </w:rPr>
      </w:pPr>
      <w:r w:rsidRPr="00981E7E">
        <w:rPr>
          <w:rFonts w:ascii="Calibri" w:hAnsi="Calibri" w:cs="Calibri"/>
          <w:i w:val="0"/>
          <w:color w:val="FF0000"/>
          <w:sz w:val="22"/>
          <w:szCs w:val="22"/>
        </w:rPr>
        <w:t>Please complete and return your application form</w:t>
      </w:r>
      <w:r w:rsidR="00D11A8C" w:rsidRPr="00981E7E">
        <w:rPr>
          <w:rFonts w:ascii="Calibri" w:hAnsi="Calibri" w:cs="Calibri"/>
          <w:i w:val="0"/>
          <w:color w:val="FF0000"/>
          <w:sz w:val="22"/>
          <w:szCs w:val="22"/>
        </w:rPr>
        <w:t xml:space="preserve"> via email</w:t>
      </w:r>
      <w:r w:rsidRPr="00981E7E">
        <w:rPr>
          <w:rFonts w:ascii="Calibri" w:hAnsi="Calibri" w:cs="Calibri"/>
          <w:i w:val="0"/>
          <w:color w:val="FF0000"/>
          <w:sz w:val="22"/>
          <w:szCs w:val="22"/>
        </w:rPr>
        <w:t xml:space="preserve"> </w:t>
      </w:r>
      <w:r w:rsidR="00DF5451" w:rsidRPr="00981E7E">
        <w:rPr>
          <w:rFonts w:ascii="Calibri" w:hAnsi="Calibri" w:cs="Calibri"/>
          <w:i w:val="0"/>
          <w:color w:val="FF0000"/>
          <w:sz w:val="22"/>
          <w:szCs w:val="22"/>
        </w:rPr>
        <w:t>before</w:t>
      </w:r>
      <w:r w:rsidR="00DF5451" w:rsidRPr="00981E7E">
        <w:rPr>
          <w:rFonts w:ascii="Calibri" w:hAnsi="Calibri" w:cs="Calibri"/>
          <w:b/>
          <w:i w:val="0"/>
          <w:color w:val="FF0000"/>
          <w:sz w:val="22"/>
          <w:szCs w:val="22"/>
        </w:rPr>
        <w:t xml:space="preserve"> 5pm on Friday 12</w:t>
      </w:r>
      <w:r w:rsidR="00DF5451" w:rsidRPr="00981E7E">
        <w:rPr>
          <w:rFonts w:ascii="Calibri" w:hAnsi="Calibri" w:cs="Calibri"/>
          <w:b/>
          <w:i w:val="0"/>
          <w:color w:val="FF0000"/>
          <w:sz w:val="22"/>
          <w:szCs w:val="22"/>
          <w:vertAlign w:val="superscript"/>
        </w:rPr>
        <w:t>th</w:t>
      </w:r>
      <w:r w:rsidR="00DF5451" w:rsidRPr="00981E7E">
        <w:rPr>
          <w:rFonts w:ascii="Calibri" w:hAnsi="Calibri" w:cs="Calibri"/>
          <w:b/>
          <w:i w:val="0"/>
          <w:color w:val="FF0000"/>
          <w:sz w:val="22"/>
          <w:szCs w:val="22"/>
        </w:rPr>
        <w:t xml:space="preserve"> Feb 2021</w:t>
      </w:r>
    </w:p>
    <w:p w14:paraId="4FC173BF" w14:textId="77777777" w:rsidR="00B1188F" w:rsidRPr="00981E7E" w:rsidRDefault="00B1188F" w:rsidP="00C03884">
      <w:pPr>
        <w:pStyle w:val="BodyText2"/>
        <w:rPr>
          <w:rFonts w:ascii="Calibri" w:hAnsi="Calibri" w:cs="Calibri"/>
          <w:b/>
          <w:i w:val="0"/>
          <w:color w:val="FF0000"/>
          <w:sz w:val="22"/>
          <w:szCs w:val="22"/>
          <w:highlight w:val="yellow"/>
        </w:rPr>
      </w:pPr>
    </w:p>
    <w:p w14:paraId="5C569AB3" w14:textId="115F897A" w:rsidR="00D863FF" w:rsidRPr="0060790A" w:rsidRDefault="00B1188F" w:rsidP="00C03884">
      <w:pPr>
        <w:pStyle w:val="BodyText2"/>
        <w:rPr>
          <w:rFonts w:ascii="Calibri" w:hAnsi="Calibri" w:cs="Calibri"/>
          <w:b/>
          <w:sz w:val="22"/>
          <w:szCs w:val="22"/>
          <w:highlight w:val="yellow"/>
        </w:rPr>
      </w:pPr>
      <w:r w:rsidRPr="00981E7E">
        <w:rPr>
          <w:rFonts w:ascii="Calibri" w:hAnsi="Calibri" w:cs="Calibri"/>
          <w:i w:val="0"/>
          <w:color w:val="FF0000"/>
          <w:sz w:val="22"/>
          <w:szCs w:val="22"/>
        </w:rPr>
        <w:t>Completed applications should be marked ‘Private &amp; Confidential –</w:t>
      </w:r>
      <w:r w:rsidRPr="00981E7E">
        <w:rPr>
          <w:rFonts w:ascii="Calibri" w:hAnsi="Calibri" w:cs="Calibri"/>
          <w:b/>
          <w:i w:val="0"/>
          <w:color w:val="FF0000"/>
          <w:sz w:val="22"/>
          <w:szCs w:val="22"/>
        </w:rPr>
        <w:t xml:space="preserve"> DSO Job Application’ and </w:t>
      </w:r>
      <w:r w:rsidR="008C1861" w:rsidRPr="00981E7E">
        <w:rPr>
          <w:rFonts w:ascii="Calibri" w:hAnsi="Calibri" w:cs="Calibri"/>
          <w:b/>
          <w:i w:val="0"/>
          <w:color w:val="FF0000"/>
          <w:sz w:val="22"/>
          <w:szCs w:val="22"/>
        </w:rPr>
        <w:t>email</w:t>
      </w:r>
      <w:r w:rsidR="00282A18" w:rsidRPr="00981E7E">
        <w:rPr>
          <w:rFonts w:ascii="Calibri" w:hAnsi="Calibri" w:cs="Calibri"/>
          <w:b/>
          <w:i w:val="0"/>
          <w:color w:val="FF0000"/>
          <w:sz w:val="22"/>
          <w:szCs w:val="22"/>
        </w:rPr>
        <w:t>ed</w:t>
      </w:r>
      <w:r w:rsidR="008C1861" w:rsidRPr="00981E7E">
        <w:rPr>
          <w:rFonts w:ascii="Calibri" w:hAnsi="Calibri" w:cs="Calibri"/>
          <w:b/>
          <w:i w:val="0"/>
          <w:color w:val="FF0000"/>
          <w:sz w:val="22"/>
          <w:szCs w:val="22"/>
        </w:rPr>
        <w:t xml:space="preserve"> to</w:t>
      </w:r>
      <w:r w:rsidRPr="00981E7E">
        <w:rPr>
          <w:rFonts w:ascii="Calibri" w:hAnsi="Calibri" w:cs="Calibri"/>
          <w:b/>
          <w:i w:val="0"/>
          <w:color w:val="FF0000"/>
          <w:sz w:val="22"/>
          <w:szCs w:val="22"/>
        </w:rPr>
        <w:t xml:space="preserve"> </w:t>
      </w:r>
      <w:hyperlink r:id="rId12" w:history="1">
        <w:r w:rsidR="00A67015" w:rsidRPr="00981E7E">
          <w:rPr>
            <w:rStyle w:val="Hyperlink"/>
            <w:rFonts w:ascii="Calibri" w:hAnsi="Calibri" w:cs="Calibri"/>
            <w:b/>
            <w:i w:val="0"/>
            <w:color w:val="FF0000"/>
            <w:sz w:val="22"/>
            <w:szCs w:val="22"/>
          </w:rPr>
          <w:t>chairman@liverpoolfa.com</w:t>
        </w:r>
      </w:hyperlink>
      <w:r w:rsidR="00A67015">
        <w:rPr>
          <w:rFonts w:ascii="Calibri" w:hAnsi="Calibri" w:cs="Calibri"/>
          <w:b/>
          <w:i w:val="0"/>
          <w:sz w:val="22"/>
          <w:szCs w:val="22"/>
        </w:rPr>
        <w:t xml:space="preserve"> </w:t>
      </w:r>
    </w:p>
    <w:p w14:paraId="01799F05" w14:textId="77777777" w:rsidR="00D863FF" w:rsidRPr="00D11A8C" w:rsidRDefault="00D863FF" w:rsidP="00C03884">
      <w:pPr>
        <w:pStyle w:val="BodyText2"/>
        <w:rPr>
          <w:rFonts w:ascii="Calibri" w:hAnsi="Calibri" w:cs="Calibri"/>
          <w:b/>
          <w:sz w:val="22"/>
          <w:szCs w:val="22"/>
          <w:highlight w:val="yellow"/>
        </w:rPr>
      </w:pPr>
    </w:p>
    <w:p w14:paraId="69FC0429" w14:textId="77777777" w:rsidR="00D11A8C" w:rsidRPr="00D11A8C" w:rsidRDefault="00D11A8C" w:rsidP="00D11A8C"/>
    <w:p w14:paraId="1837F611" w14:textId="4B8FD48B" w:rsidR="00D11A8C" w:rsidRDefault="00D11A8C" w:rsidP="003246A1">
      <w:pPr>
        <w:pStyle w:val="Heading3"/>
        <w:rPr>
          <w:rFonts w:ascii="Calibri" w:hAnsi="Calibri" w:cs="Tahoma"/>
          <w:sz w:val="48"/>
          <w:szCs w:val="48"/>
        </w:rPr>
      </w:pPr>
    </w:p>
    <w:p w14:paraId="67D9C79D" w14:textId="77777777" w:rsidR="008F0695" w:rsidRPr="008F0695" w:rsidRDefault="008F0695" w:rsidP="008F0695"/>
    <w:p w14:paraId="4D504BDA" w14:textId="28CBBA30" w:rsidR="00D11A8C" w:rsidRDefault="00D11A8C" w:rsidP="003246A1">
      <w:pPr>
        <w:pStyle w:val="Heading3"/>
        <w:rPr>
          <w:rFonts w:ascii="Calibri" w:hAnsi="Calibri" w:cs="Tahoma"/>
          <w:sz w:val="48"/>
          <w:szCs w:val="48"/>
        </w:rPr>
      </w:pPr>
    </w:p>
    <w:p w14:paraId="2AB28959" w14:textId="1E4BE0DE" w:rsidR="008F0695" w:rsidRDefault="008F0695" w:rsidP="008F0695"/>
    <w:p w14:paraId="5FFE6DB4" w14:textId="77777777" w:rsidR="008F0695" w:rsidRPr="008F0695" w:rsidRDefault="008F0695" w:rsidP="008F0695"/>
    <w:p w14:paraId="2DDE2A6D" w14:textId="6AEAD091" w:rsidR="003246A1" w:rsidRPr="003246A1" w:rsidRDefault="003246A1" w:rsidP="003246A1">
      <w:pPr>
        <w:pStyle w:val="Heading3"/>
        <w:rPr>
          <w:rFonts w:ascii="Calibri" w:hAnsi="Calibri" w:cs="Tahoma"/>
          <w:b w:val="0"/>
          <w:sz w:val="48"/>
          <w:szCs w:val="48"/>
        </w:rPr>
      </w:pPr>
      <w:r w:rsidRPr="003246A1">
        <w:rPr>
          <w:rFonts w:ascii="Calibri" w:hAnsi="Calibri" w:cs="Tahoma"/>
          <w:sz w:val="48"/>
          <w:szCs w:val="48"/>
        </w:rPr>
        <w:lastRenderedPageBreak/>
        <w:t>The FA’s Equality and Diversity Monitoring Form</w:t>
      </w:r>
    </w:p>
    <w:p w14:paraId="3F0E5F61" w14:textId="77777777" w:rsidR="0049574A" w:rsidRDefault="0049574A" w:rsidP="003246A1">
      <w:pPr>
        <w:ind w:right="57"/>
        <w:rPr>
          <w:rFonts w:ascii="Calibri" w:hAnsi="Calibri" w:cs="Tahoma"/>
        </w:rPr>
      </w:pPr>
    </w:p>
    <w:p w14:paraId="256DE687" w14:textId="77777777" w:rsidR="00E62B80" w:rsidRDefault="003246A1" w:rsidP="003246A1">
      <w:pPr>
        <w:ind w:right="57"/>
        <w:rPr>
          <w:rFonts w:ascii="Calibri" w:hAnsi="Calibri" w:cs="Calibri"/>
          <w:sz w:val="22"/>
          <w:szCs w:val="22"/>
        </w:rPr>
      </w:pPr>
      <w:r w:rsidRPr="002D082C">
        <w:rPr>
          <w:rFonts w:ascii="Calibri" w:hAnsi="Calibri" w:cs="Calibri"/>
          <w:sz w:val="22"/>
          <w:szCs w:val="22"/>
        </w:rPr>
        <w:t xml:space="preserve">The Sussex County FA is committed to Equality and Diversity and ensuring that it is fully representative of the Community it serves. To assist us in monitoring the ethnicity of members we would be grateful if you could complete the following monitoring form. All information detailed will be treated anonymously. </w:t>
      </w:r>
    </w:p>
    <w:p w14:paraId="04319E2A" w14:textId="77777777" w:rsidR="003246A1" w:rsidRPr="002D082C" w:rsidRDefault="00E62B80" w:rsidP="003246A1">
      <w:pPr>
        <w:ind w:right="57"/>
        <w:rPr>
          <w:rFonts w:ascii="Calibri" w:hAnsi="Calibri" w:cs="Calibri"/>
          <w:sz w:val="22"/>
          <w:szCs w:val="22"/>
        </w:rPr>
      </w:pPr>
      <w:r>
        <w:rPr>
          <w:rFonts w:ascii="Calibri" w:hAnsi="Calibri" w:cs="Calibri"/>
          <w:sz w:val="22"/>
          <w:szCs w:val="22"/>
        </w:rPr>
        <w:t>Please return this form under separate cover.</w:t>
      </w:r>
      <w:r w:rsidR="003246A1" w:rsidRPr="002D082C">
        <w:rPr>
          <w:rFonts w:ascii="Calibri" w:hAnsi="Calibri" w:cs="Calibri"/>
          <w:sz w:val="22"/>
          <w:szCs w:val="22"/>
        </w:rPr>
        <w:t xml:space="preserve">  </w:t>
      </w:r>
    </w:p>
    <w:p w14:paraId="7E8D71EB" w14:textId="77777777" w:rsidR="0049574A" w:rsidRPr="002D082C" w:rsidRDefault="0049574A" w:rsidP="003246A1">
      <w:pPr>
        <w:ind w:right="57"/>
        <w:rPr>
          <w:rFonts w:ascii="Calibri" w:hAnsi="Calibri" w:cs="Calibri"/>
          <w:b/>
          <w:sz w:val="22"/>
          <w:szCs w:val="22"/>
        </w:rPr>
      </w:pPr>
    </w:p>
    <w:p w14:paraId="13583B36" w14:textId="77777777" w:rsidR="003246A1" w:rsidRPr="002D082C" w:rsidRDefault="003246A1" w:rsidP="003246A1">
      <w:pPr>
        <w:ind w:right="57"/>
        <w:rPr>
          <w:rFonts w:ascii="Calibri" w:hAnsi="Calibri" w:cs="Calibri"/>
          <w:sz w:val="22"/>
          <w:szCs w:val="22"/>
        </w:rPr>
      </w:pPr>
      <w:r w:rsidRPr="002D082C">
        <w:rPr>
          <w:rFonts w:ascii="Calibri" w:hAnsi="Calibri" w:cs="Calibri"/>
          <w:b/>
          <w:sz w:val="22"/>
          <w:szCs w:val="22"/>
        </w:rPr>
        <w:t>SEX AND GENDER</w:t>
      </w:r>
    </w:p>
    <w:p w14:paraId="3AE43D64" w14:textId="77777777" w:rsidR="003246A1" w:rsidRPr="002D082C" w:rsidRDefault="003246A1" w:rsidP="003246A1">
      <w:pPr>
        <w:tabs>
          <w:tab w:val="left" w:pos="720"/>
          <w:tab w:val="left" w:pos="1440"/>
          <w:tab w:val="left" w:pos="2160"/>
          <w:tab w:val="left" w:pos="2880"/>
          <w:tab w:val="left" w:pos="3600"/>
          <w:tab w:val="left" w:pos="4320"/>
          <w:tab w:val="left" w:pos="5010"/>
        </w:tabs>
        <w:ind w:right="57"/>
        <w:rPr>
          <w:rFonts w:ascii="Calibri" w:hAnsi="Calibri" w:cs="Calibri"/>
          <w:sz w:val="22"/>
          <w:szCs w:val="22"/>
        </w:rPr>
      </w:pPr>
      <w:r w:rsidRPr="002D082C">
        <w:rPr>
          <w:rFonts w:ascii="Calibri" w:hAnsi="Calibri" w:cs="Calibri"/>
          <w:sz w:val="22"/>
          <w:szCs w:val="22"/>
        </w:rPr>
        <w:t xml:space="preserve">Male </w:t>
      </w:r>
      <w:r w:rsidRPr="00FB6B35">
        <w:rPr>
          <w:rFonts w:ascii="MS Gothic" w:eastAsia="MS Gothic" w:hAnsi="MS Gothic" w:cs="MS Gothic" w:hint="eastAsia"/>
          <w:sz w:val="22"/>
          <w:szCs w:val="22"/>
        </w:rPr>
        <w:t>☐</w:t>
      </w:r>
      <w:r w:rsidRPr="002D082C">
        <w:rPr>
          <w:rFonts w:ascii="Calibri" w:hAnsi="Calibri" w:cs="Calibri"/>
          <w:sz w:val="22"/>
          <w:szCs w:val="22"/>
        </w:rPr>
        <w:t xml:space="preserve"> </w:t>
      </w:r>
      <w:r w:rsidRPr="002D082C">
        <w:rPr>
          <w:rFonts w:ascii="Calibri" w:hAnsi="Calibri" w:cs="Calibri"/>
          <w:sz w:val="22"/>
          <w:szCs w:val="22"/>
        </w:rPr>
        <w:tab/>
        <w:t xml:space="preserve">Female </w:t>
      </w:r>
      <w:r w:rsidRPr="00FB6B35">
        <w:rPr>
          <w:rFonts w:ascii="MS Gothic" w:eastAsia="MS Gothic" w:hAnsi="MS Gothic" w:cs="MS Gothic" w:hint="eastAsia"/>
          <w:sz w:val="22"/>
          <w:szCs w:val="22"/>
        </w:rPr>
        <w:t>☐</w:t>
      </w:r>
      <w:r w:rsidRPr="002D082C">
        <w:rPr>
          <w:rFonts w:ascii="Calibri" w:hAnsi="Calibri" w:cs="Calibri"/>
          <w:sz w:val="22"/>
          <w:szCs w:val="22"/>
        </w:rPr>
        <w:t xml:space="preserve">   </w:t>
      </w:r>
      <w:r w:rsidRPr="002D082C">
        <w:rPr>
          <w:rFonts w:ascii="Calibri" w:hAnsi="Calibri" w:cs="Calibri"/>
          <w:sz w:val="22"/>
          <w:szCs w:val="22"/>
        </w:rPr>
        <w:tab/>
      </w:r>
    </w:p>
    <w:p w14:paraId="6113F6B3" w14:textId="77777777" w:rsidR="003246A1" w:rsidRPr="002D082C" w:rsidRDefault="003246A1" w:rsidP="003246A1">
      <w:pPr>
        <w:tabs>
          <w:tab w:val="left" w:pos="720"/>
          <w:tab w:val="left" w:pos="1440"/>
          <w:tab w:val="left" w:pos="2160"/>
          <w:tab w:val="left" w:pos="2880"/>
          <w:tab w:val="left" w:pos="3600"/>
          <w:tab w:val="left" w:pos="4320"/>
          <w:tab w:val="left" w:pos="5010"/>
        </w:tabs>
        <w:ind w:right="57"/>
        <w:rPr>
          <w:rFonts w:ascii="Calibri" w:hAnsi="Calibri" w:cs="Calibri"/>
          <w:sz w:val="22"/>
          <w:szCs w:val="22"/>
        </w:rPr>
      </w:pPr>
      <w:r w:rsidRPr="002D082C">
        <w:rPr>
          <w:rFonts w:ascii="Calibri" w:hAnsi="Calibri" w:cs="Calibri"/>
          <w:sz w:val="22"/>
          <w:szCs w:val="22"/>
        </w:rPr>
        <w:t xml:space="preserve">Have you ever been identified as Transgender?      Yes </w:t>
      </w:r>
      <w:r w:rsidRPr="00FB6B35">
        <w:rPr>
          <w:rFonts w:ascii="MS Gothic" w:eastAsia="MS Gothic" w:hAnsi="MS Gothic" w:cs="MS Gothic" w:hint="eastAsia"/>
          <w:sz w:val="22"/>
          <w:szCs w:val="22"/>
        </w:rPr>
        <w:t>☐</w:t>
      </w:r>
      <w:r w:rsidRPr="002D082C">
        <w:rPr>
          <w:rFonts w:ascii="Calibri" w:hAnsi="Calibri" w:cs="Calibri"/>
          <w:sz w:val="22"/>
          <w:szCs w:val="22"/>
        </w:rPr>
        <w:t xml:space="preserve"> </w:t>
      </w:r>
      <w:r w:rsidRPr="002D082C">
        <w:rPr>
          <w:rFonts w:ascii="Calibri" w:hAnsi="Calibri" w:cs="Calibri"/>
          <w:sz w:val="22"/>
          <w:szCs w:val="22"/>
        </w:rPr>
        <w:tab/>
        <w:t xml:space="preserve"> No </w:t>
      </w:r>
      <w:r w:rsidRPr="00FB6B35">
        <w:rPr>
          <w:rFonts w:ascii="MS Gothic" w:eastAsia="MS Gothic" w:hAnsi="MS Gothic" w:cs="MS Gothic" w:hint="eastAsia"/>
          <w:sz w:val="22"/>
          <w:szCs w:val="22"/>
        </w:rPr>
        <w:t>☐</w:t>
      </w:r>
      <w:r w:rsidRPr="002D082C">
        <w:rPr>
          <w:rFonts w:ascii="Calibri" w:hAnsi="Calibri" w:cs="Calibri"/>
          <w:sz w:val="22"/>
          <w:szCs w:val="22"/>
        </w:rPr>
        <w:t xml:space="preserve"> </w:t>
      </w:r>
      <w:r w:rsidRPr="002D082C">
        <w:rPr>
          <w:rFonts w:ascii="Calibri" w:hAnsi="Calibri" w:cs="Calibri"/>
          <w:sz w:val="22"/>
          <w:szCs w:val="22"/>
        </w:rPr>
        <w:tab/>
      </w:r>
      <w:r w:rsidRPr="002D082C">
        <w:rPr>
          <w:rFonts w:ascii="Calibri" w:hAnsi="Calibri" w:cs="Calibri"/>
          <w:sz w:val="22"/>
          <w:szCs w:val="22"/>
        </w:rPr>
        <w:tab/>
        <w:t xml:space="preserve">Prefer not to say </w:t>
      </w:r>
      <w:r w:rsidRPr="00FB6B35">
        <w:rPr>
          <w:rFonts w:ascii="MS Gothic" w:eastAsia="MS Gothic" w:hAnsi="MS Gothic" w:cs="MS Gothic" w:hint="eastAsia"/>
          <w:sz w:val="22"/>
          <w:szCs w:val="22"/>
        </w:rPr>
        <w:t>☐</w:t>
      </w:r>
    </w:p>
    <w:p w14:paraId="55EC14E8" w14:textId="77777777" w:rsidR="003246A1" w:rsidRPr="002D082C" w:rsidRDefault="003246A1" w:rsidP="003246A1">
      <w:pPr>
        <w:ind w:left="57" w:right="57"/>
        <w:rPr>
          <w:rFonts w:ascii="Calibri" w:hAnsi="Calibri" w:cs="Calibri"/>
          <w:b/>
          <w:sz w:val="22"/>
          <w:szCs w:val="22"/>
        </w:rPr>
      </w:pPr>
    </w:p>
    <w:p w14:paraId="5CEAE6FD" w14:textId="77777777" w:rsidR="003246A1" w:rsidRPr="002D082C" w:rsidRDefault="003246A1" w:rsidP="003246A1">
      <w:pPr>
        <w:ind w:right="57"/>
        <w:rPr>
          <w:rFonts w:ascii="Calibri" w:hAnsi="Calibri" w:cs="Calibri"/>
          <w:b/>
          <w:sz w:val="22"/>
          <w:szCs w:val="22"/>
        </w:rPr>
      </w:pPr>
      <w:r w:rsidRPr="002D082C">
        <w:rPr>
          <w:rFonts w:ascii="Calibri" w:hAnsi="Calibri" w:cs="Calibri"/>
          <w:b/>
          <w:sz w:val="22"/>
          <w:szCs w:val="22"/>
        </w:rPr>
        <w:t>AGE</w:t>
      </w:r>
    </w:p>
    <w:p w14:paraId="3AAC6887" w14:textId="77777777" w:rsidR="003246A1" w:rsidRPr="002D082C" w:rsidRDefault="003246A1" w:rsidP="003246A1">
      <w:pPr>
        <w:tabs>
          <w:tab w:val="left" w:pos="720"/>
          <w:tab w:val="left" w:pos="1440"/>
          <w:tab w:val="left" w:pos="2160"/>
          <w:tab w:val="left" w:pos="2880"/>
          <w:tab w:val="left" w:pos="3600"/>
          <w:tab w:val="left" w:pos="4320"/>
          <w:tab w:val="left" w:pos="5010"/>
        </w:tabs>
        <w:ind w:right="57"/>
        <w:rPr>
          <w:rFonts w:ascii="Calibri" w:hAnsi="Calibri" w:cs="Calibri"/>
          <w:b/>
          <w:sz w:val="22"/>
          <w:szCs w:val="22"/>
          <w:u w:val="single"/>
        </w:rPr>
      </w:pPr>
      <w:r w:rsidRPr="002D082C">
        <w:rPr>
          <w:rFonts w:ascii="Calibri" w:hAnsi="Calibri" w:cs="Calibri"/>
          <w:sz w:val="22"/>
          <w:szCs w:val="22"/>
        </w:rPr>
        <w:t xml:space="preserve">16 – 20 </w:t>
      </w:r>
      <w:r w:rsidRPr="00FB6B35">
        <w:rPr>
          <w:rFonts w:ascii="MS Gothic" w:eastAsia="MS Gothic" w:hAnsi="MS Gothic" w:cs="MS Gothic" w:hint="eastAsia"/>
          <w:sz w:val="22"/>
          <w:szCs w:val="22"/>
        </w:rPr>
        <w:t>☐</w:t>
      </w:r>
      <w:r w:rsidRPr="002D082C">
        <w:rPr>
          <w:rFonts w:ascii="Calibri" w:hAnsi="Calibri" w:cs="Calibri"/>
          <w:sz w:val="22"/>
          <w:szCs w:val="22"/>
        </w:rPr>
        <w:tab/>
        <w:t xml:space="preserve"> 21 – 30 </w:t>
      </w:r>
      <w:r w:rsidRPr="00FB6B35">
        <w:rPr>
          <w:rFonts w:ascii="MS Gothic" w:eastAsia="MS Gothic" w:hAnsi="MS Gothic" w:cs="MS Gothic" w:hint="eastAsia"/>
          <w:sz w:val="22"/>
          <w:szCs w:val="22"/>
        </w:rPr>
        <w:t>☐</w:t>
      </w:r>
      <w:r w:rsidRPr="002D082C">
        <w:rPr>
          <w:rFonts w:ascii="Calibri" w:hAnsi="Calibri" w:cs="Calibri"/>
          <w:sz w:val="22"/>
          <w:szCs w:val="22"/>
        </w:rPr>
        <w:t xml:space="preserve"> </w:t>
      </w:r>
      <w:r w:rsidRPr="002D082C">
        <w:rPr>
          <w:rFonts w:ascii="Calibri" w:hAnsi="Calibri" w:cs="Calibri"/>
          <w:sz w:val="22"/>
          <w:szCs w:val="22"/>
        </w:rPr>
        <w:tab/>
        <w:t xml:space="preserve">31 – 40 </w:t>
      </w:r>
      <w:r w:rsidRPr="00FB6B35">
        <w:rPr>
          <w:rFonts w:ascii="MS Gothic" w:eastAsia="MS Gothic" w:hAnsi="MS Gothic" w:cs="MS Gothic" w:hint="eastAsia"/>
          <w:sz w:val="22"/>
          <w:szCs w:val="22"/>
        </w:rPr>
        <w:t>☐</w:t>
      </w:r>
      <w:r w:rsidRPr="002D082C">
        <w:rPr>
          <w:rFonts w:ascii="Calibri" w:hAnsi="Calibri" w:cs="Calibri"/>
          <w:sz w:val="22"/>
          <w:szCs w:val="22"/>
        </w:rPr>
        <w:t xml:space="preserve"> </w:t>
      </w:r>
      <w:r w:rsidRPr="002D082C">
        <w:rPr>
          <w:rFonts w:ascii="Calibri" w:hAnsi="Calibri" w:cs="Calibri"/>
          <w:sz w:val="22"/>
          <w:szCs w:val="22"/>
        </w:rPr>
        <w:tab/>
        <w:t xml:space="preserve">41 – 50 </w:t>
      </w:r>
      <w:r w:rsidRPr="00FB6B35">
        <w:rPr>
          <w:rFonts w:ascii="MS Gothic" w:eastAsia="MS Gothic" w:hAnsi="MS Gothic" w:cs="MS Gothic" w:hint="eastAsia"/>
          <w:sz w:val="22"/>
          <w:szCs w:val="22"/>
        </w:rPr>
        <w:t>☐</w:t>
      </w:r>
      <w:r w:rsidRPr="002D082C">
        <w:rPr>
          <w:rFonts w:ascii="Calibri" w:hAnsi="Calibri" w:cs="Calibri"/>
          <w:sz w:val="22"/>
          <w:szCs w:val="22"/>
        </w:rPr>
        <w:t xml:space="preserve"> </w:t>
      </w:r>
      <w:r w:rsidRPr="002D082C">
        <w:rPr>
          <w:rFonts w:ascii="Calibri" w:hAnsi="Calibri" w:cs="Calibri"/>
          <w:sz w:val="22"/>
          <w:szCs w:val="22"/>
        </w:rPr>
        <w:tab/>
        <w:t xml:space="preserve">51 – 60 </w:t>
      </w:r>
      <w:r w:rsidRPr="00FB6B35">
        <w:rPr>
          <w:rFonts w:ascii="MS Gothic" w:eastAsia="MS Gothic" w:hAnsi="MS Gothic" w:cs="MS Gothic" w:hint="eastAsia"/>
          <w:sz w:val="22"/>
          <w:szCs w:val="22"/>
        </w:rPr>
        <w:t>☐</w:t>
      </w:r>
      <w:r w:rsidRPr="002D082C">
        <w:rPr>
          <w:rFonts w:ascii="Calibri" w:hAnsi="Calibri" w:cs="Calibri"/>
          <w:sz w:val="22"/>
          <w:szCs w:val="22"/>
        </w:rPr>
        <w:tab/>
        <w:t xml:space="preserve"> 61+ </w:t>
      </w:r>
      <w:r w:rsidRPr="00FB6B35">
        <w:rPr>
          <w:rFonts w:ascii="MS Gothic" w:eastAsia="MS Gothic" w:hAnsi="MS Gothic" w:cs="MS Gothic" w:hint="eastAsia"/>
          <w:sz w:val="22"/>
          <w:szCs w:val="22"/>
        </w:rPr>
        <w:t>☐</w:t>
      </w:r>
      <w:r w:rsidRPr="002D082C">
        <w:rPr>
          <w:rFonts w:ascii="Calibri" w:hAnsi="Calibri" w:cs="Calibri"/>
          <w:sz w:val="22"/>
          <w:szCs w:val="22"/>
        </w:rPr>
        <w:t xml:space="preserve">   </w:t>
      </w:r>
    </w:p>
    <w:p w14:paraId="0332DD1C" w14:textId="77777777" w:rsidR="003246A1" w:rsidRPr="002D082C" w:rsidRDefault="003246A1" w:rsidP="003246A1">
      <w:pPr>
        <w:tabs>
          <w:tab w:val="left" w:pos="720"/>
          <w:tab w:val="left" w:pos="1440"/>
          <w:tab w:val="left" w:pos="2160"/>
          <w:tab w:val="left" w:pos="2880"/>
          <w:tab w:val="left" w:pos="3600"/>
          <w:tab w:val="left" w:pos="4320"/>
          <w:tab w:val="left" w:pos="5010"/>
        </w:tabs>
        <w:ind w:right="57"/>
        <w:rPr>
          <w:rFonts w:ascii="Calibri" w:hAnsi="Calibri" w:cs="Calibri"/>
          <w:b/>
          <w:sz w:val="22"/>
          <w:szCs w:val="22"/>
        </w:rPr>
      </w:pPr>
    </w:p>
    <w:p w14:paraId="51593B62" w14:textId="77777777" w:rsidR="003246A1" w:rsidRPr="002D082C" w:rsidRDefault="003246A1" w:rsidP="003246A1">
      <w:pPr>
        <w:tabs>
          <w:tab w:val="left" w:pos="720"/>
          <w:tab w:val="left" w:pos="1440"/>
          <w:tab w:val="left" w:pos="2160"/>
          <w:tab w:val="left" w:pos="2880"/>
          <w:tab w:val="left" w:pos="3600"/>
          <w:tab w:val="left" w:pos="4320"/>
          <w:tab w:val="left" w:pos="5010"/>
        </w:tabs>
        <w:ind w:right="57"/>
        <w:rPr>
          <w:rFonts w:ascii="Calibri" w:hAnsi="Calibri" w:cs="Calibri"/>
          <w:b/>
          <w:sz w:val="22"/>
          <w:szCs w:val="22"/>
        </w:rPr>
      </w:pPr>
      <w:r w:rsidRPr="002D082C">
        <w:rPr>
          <w:rFonts w:ascii="Calibri" w:hAnsi="Calibri" w:cs="Calibri"/>
          <w:b/>
          <w:sz w:val="22"/>
          <w:szCs w:val="22"/>
        </w:rPr>
        <w:t>ETHNICITY</w:t>
      </w:r>
    </w:p>
    <w:p w14:paraId="674811FE" w14:textId="77777777" w:rsidR="003246A1" w:rsidRPr="002D082C" w:rsidRDefault="003246A1" w:rsidP="003246A1">
      <w:pPr>
        <w:tabs>
          <w:tab w:val="left" w:pos="720"/>
          <w:tab w:val="left" w:pos="1440"/>
          <w:tab w:val="left" w:pos="2160"/>
          <w:tab w:val="left" w:pos="2880"/>
          <w:tab w:val="left" w:pos="3600"/>
          <w:tab w:val="left" w:pos="4320"/>
          <w:tab w:val="left" w:pos="5010"/>
        </w:tabs>
        <w:ind w:right="57"/>
        <w:rPr>
          <w:rFonts w:ascii="Calibri" w:hAnsi="Calibri" w:cs="Calibri"/>
          <w:sz w:val="22"/>
          <w:szCs w:val="22"/>
        </w:rPr>
      </w:pPr>
      <w:r w:rsidRPr="002D082C">
        <w:rPr>
          <w:rFonts w:ascii="Calibri" w:hAnsi="Calibri" w:cs="Calibri"/>
          <w:sz w:val="22"/>
          <w:szCs w:val="22"/>
        </w:rPr>
        <w:t>Indicate in the appropriate box your ethnic background. Ethnic categories are not about nationality, place of birth or citizenship they are about the group to which you feel you belong to. The descriptions below are from the 2011 census.</w:t>
      </w:r>
    </w:p>
    <w:p w14:paraId="52E723A0" w14:textId="77777777" w:rsidR="003246A1" w:rsidRPr="002D082C" w:rsidRDefault="003246A1" w:rsidP="003246A1">
      <w:pPr>
        <w:tabs>
          <w:tab w:val="left" w:pos="720"/>
          <w:tab w:val="left" w:pos="1440"/>
          <w:tab w:val="left" w:pos="2160"/>
          <w:tab w:val="left" w:pos="2880"/>
          <w:tab w:val="left" w:pos="3600"/>
          <w:tab w:val="left" w:pos="4320"/>
          <w:tab w:val="left" w:pos="5010"/>
        </w:tabs>
        <w:ind w:right="57"/>
        <w:rPr>
          <w:rFonts w:ascii="Calibri" w:hAnsi="Calibri" w:cs="Calibri"/>
          <w:sz w:val="22"/>
          <w:szCs w:val="22"/>
        </w:rPr>
      </w:pPr>
    </w:p>
    <w:p w14:paraId="084E8F9D" w14:textId="77777777" w:rsidR="003246A1" w:rsidRPr="002D082C" w:rsidRDefault="003246A1" w:rsidP="003246A1">
      <w:pPr>
        <w:tabs>
          <w:tab w:val="left" w:pos="720"/>
          <w:tab w:val="left" w:pos="1440"/>
          <w:tab w:val="left" w:pos="2160"/>
          <w:tab w:val="left" w:pos="2880"/>
          <w:tab w:val="left" w:pos="3600"/>
          <w:tab w:val="left" w:pos="4320"/>
          <w:tab w:val="left" w:pos="5010"/>
        </w:tabs>
        <w:ind w:right="57"/>
        <w:rPr>
          <w:rFonts w:ascii="Calibri" w:hAnsi="Calibri" w:cs="Calibri"/>
          <w:b/>
          <w:sz w:val="22"/>
          <w:szCs w:val="22"/>
        </w:rPr>
      </w:pPr>
      <w:r w:rsidRPr="002D082C">
        <w:rPr>
          <w:rFonts w:ascii="Calibri" w:hAnsi="Calibri" w:cs="Calibri"/>
          <w:b/>
          <w:sz w:val="22"/>
          <w:szCs w:val="22"/>
        </w:rPr>
        <w:t>White</w:t>
      </w:r>
    </w:p>
    <w:p w14:paraId="48E82F62" w14:textId="77777777" w:rsidR="003246A1" w:rsidRPr="002D082C" w:rsidRDefault="003246A1" w:rsidP="003246A1">
      <w:pPr>
        <w:tabs>
          <w:tab w:val="left" w:pos="720"/>
          <w:tab w:val="left" w:pos="1440"/>
          <w:tab w:val="left" w:pos="2160"/>
          <w:tab w:val="left" w:pos="2880"/>
          <w:tab w:val="left" w:pos="3600"/>
          <w:tab w:val="left" w:pos="4320"/>
          <w:tab w:val="left" w:pos="5010"/>
        </w:tabs>
        <w:ind w:right="57"/>
        <w:rPr>
          <w:rFonts w:ascii="Calibri" w:hAnsi="Calibri" w:cs="Calibri"/>
          <w:sz w:val="22"/>
          <w:szCs w:val="22"/>
        </w:rPr>
      </w:pPr>
      <w:r w:rsidRPr="002D082C">
        <w:rPr>
          <w:rFonts w:ascii="Calibri" w:hAnsi="Calibri" w:cs="Calibri"/>
          <w:sz w:val="22"/>
          <w:szCs w:val="22"/>
        </w:rPr>
        <w:t xml:space="preserve">British </w:t>
      </w:r>
      <w:r w:rsidRPr="00FB6B35">
        <w:rPr>
          <w:rFonts w:ascii="MS Gothic" w:eastAsia="MS Gothic" w:hAnsi="MS Gothic" w:cs="MS Gothic" w:hint="eastAsia"/>
          <w:sz w:val="22"/>
          <w:szCs w:val="22"/>
        </w:rPr>
        <w:t>☐</w:t>
      </w:r>
      <w:r w:rsidRPr="002D082C">
        <w:rPr>
          <w:rFonts w:ascii="Calibri" w:hAnsi="Calibri" w:cs="Calibri"/>
          <w:sz w:val="22"/>
          <w:szCs w:val="22"/>
        </w:rPr>
        <w:tab/>
        <w:t xml:space="preserve">English </w:t>
      </w:r>
      <w:r w:rsidRPr="00FB6B35">
        <w:rPr>
          <w:rFonts w:ascii="MS Gothic" w:eastAsia="MS Gothic" w:hAnsi="MS Gothic" w:cs="MS Gothic" w:hint="eastAsia"/>
          <w:sz w:val="22"/>
          <w:szCs w:val="22"/>
        </w:rPr>
        <w:t>☐</w:t>
      </w:r>
      <w:r w:rsidRPr="002D082C">
        <w:rPr>
          <w:rFonts w:ascii="Calibri" w:hAnsi="Calibri" w:cs="Calibri"/>
          <w:sz w:val="22"/>
          <w:szCs w:val="22"/>
        </w:rPr>
        <w:tab/>
        <w:t xml:space="preserve">Scottish </w:t>
      </w:r>
      <w:r w:rsidRPr="00FB6B35">
        <w:rPr>
          <w:rFonts w:ascii="MS Gothic" w:eastAsia="MS Gothic" w:hAnsi="MS Gothic" w:cs="MS Gothic" w:hint="eastAsia"/>
          <w:sz w:val="22"/>
          <w:szCs w:val="22"/>
        </w:rPr>
        <w:t>☐</w:t>
      </w:r>
      <w:r w:rsidRPr="002D082C">
        <w:rPr>
          <w:rFonts w:ascii="Calibri" w:hAnsi="Calibri" w:cs="Calibri"/>
          <w:sz w:val="22"/>
          <w:szCs w:val="22"/>
        </w:rPr>
        <w:tab/>
        <w:t xml:space="preserve"> Welsh </w:t>
      </w:r>
      <w:r w:rsidRPr="00FB6B35">
        <w:rPr>
          <w:rFonts w:ascii="MS Gothic" w:eastAsia="MS Gothic" w:hAnsi="MS Gothic" w:cs="MS Gothic" w:hint="eastAsia"/>
          <w:sz w:val="22"/>
          <w:szCs w:val="22"/>
        </w:rPr>
        <w:t>☐</w:t>
      </w:r>
      <w:r w:rsidRPr="002D082C">
        <w:rPr>
          <w:rFonts w:ascii="Calibri" w:hAnsi="Calibri" w:cs="Calibri"/>
          <w:sz w:val="22"/>
          <w:szCs w:val="22"/>
        </w:rPr>
        <w:tab/>
        <w:t xml:space="preserve">Irish </w:t>
      </w:r>
      <w:r w:rsidRPr="00FB6B35">
        <w:rPr>
          <w:rFonts w:ascii="MS Gothic" w:eastAsia="MS Gothic" w:hAnsi="MS Gothic" w:cs="MS Gothic" w:hint="eastAsia"/>
          <w:sz w:val="22"/>
          <w:szCs w:val="22"/>
        </w:rPr>
        <w:t>☐</w:t>
      </w:r>
      <w:r w:rsidRPr="002D082C">
        <w:rPr>
          <w:rFonts w:ascii="Calibri" w:hAnsi="Calibri" w:cs="Calibri"/>
          <w:sz w:val="22"/>
          <w:szCs w:val="22"/>
        </w:rPr>
        <w:tab/>
      </w:r>
      <w:r w:rsidRPr="002D082C">
        <w:rPr>
          <w:rFonts w:ascii="Calibri" w:hAnsi="Calibri" w:cs="Calibri"/>
          <w:sz w:val="22"/>
          <w:szCs w:val="22"/>
        </w:rPr>
        <w:tab/>
        <w:t xml:space="preserve">Gypsy or Irish Traveller </w:t>
      </w:r>
      <w:r w:rsidRPr="00FB6B35">
        <w:rPr>
          <w:rFonts w:ascii="MS Gothic" w:eastAsia="MS Gothic" w:hAnsi="MS Gothic" w:cs="MS Gothic" w:hint="eastAsia"/>
          <w:sz w:val="22"/>
          <w:szCs w:val="22"/>
        </w:rPr>
        <w:t>☐</w:t>
      </w:r>
      <w:r w:rsidRPr="002D082C">
        <w:rPr>
          <w:rFonts w:ascii="Calibri" w:hAnsi="Calibri" w:cs="Calibri"/>
          <w:sz w:val="22"/>
          <w:szCs w:val="22"/>
        </w:rPr>
        <w:t xml:space="preserve">         </w:t>
      </w:r>
    </w:p>
    <w:p w14:paraId="0E6EA908" w14:textId="77777777" w:rsidR="003246A1" w:rsidRPr="002D082C" w:rsidRDefault="003246A1" w:rsidP="003246A1">
      <w:pPr>
        <w:tabs>
          <w:tab w:val="left" w:pos="720"/>
          <w:tab w:val="left" w:pos="1440"/>
          <w:tab w:val="left" w:pos="2160"/>
          <w:tab w:val="left" w:pos="2880"/>
          <w:tab w:val="left" w:pos="3600"/>
          <w:tab w:val="left" w:pos="4320"/>
          <w:tab w:val="left" w:pos="5010"/>
        </w:tabs>
        <w:ind w:right="57"/>
        <w:rPr>
          <w:rFonts w:ascii="Calibri" w:hAnsi="Calibri" w:cs="Calibri"/>
          <w:sz w:val="22"/>
          <w:szCs w:val="22"/>
        </w:rPr>
      </w:pPr>
      <w:r w:rsidRPr="002D082C">
        <w:rPr>
          <w:rFonts w:ascii="Calibri" w:hAnsi="Calibri" w:cs="Calibri"/>
          <w:sz w:val="22"/>
          <w:szCs w:val="22"/>
        </w:rPr>
        <w:t xml:space="preserve">Any other white background </w:t>
      </w:r>
      <w:r w:rsidRPr="00FB6B35">
        <w:rPr>
          <w:rFonts w:ascii="MS Gothic" w:eastAsia="MS Gothic" w:hAnsi="MS Gothic" w:cs="MS Gothic" w:hint="eastAsia"/>
          <w:sz w:val="22"/>
          <w:szCs w:val="22"/>
        </w:rPr>
        <w:t>☐</w:t>
      </w:r>
    </w:p>
    <w:p w14:paraId="465756FF" w14:textId="77777777" w:rsidR="003246A1" w:rsidRPr="002D082C" w:rsidRDefault="003246A1" w:rsidP="003246A1">
      <w:pPr>
        <w:tabs>
          <w:tab w:val="left" w:pos="720"/>
          <w:tab w:val="left" w:pos="1440"/>
          <w:tab w:val="left" w:pos="2160"/>
          <w:tab w:val="left" w:pos="2880"/>
          <w:tab w:val="left" w:pos="3600"/>
          <w:tab w:val="left" w:pos="4320"/>
          <w:tab w:val="left" w:pos="5010"/>
        </w:tabs>
        <w:ind w:right="57"/>
        <w:rPr>
          <w:rFonts w:ascii="Calibri" w:hAnsi="Calibri" w:cs="Calibri"/>
          <w:b/>
          <w:sz w:val="22"/>
          <w:szCs w:val="22"/>
        </w:rPr>
      </w:pPr>
    </w:p>
    <w:p w14:paraId="1FB14C3B" w14:textId="77777777" w:rsidR="003246A1" w:rsidRPr="002D082C" w:rsidRDefault="003246A1" w:rsidP="003246A1">
      <w:pPr>
        <w:tabs>
          <w:tab w:val="left" w:pos="720"/>
          <w:tab w:val="left" w:pos="1440"/>
          <w:tab w:val="left" w:pos="2160"/>
          <w:tab w:val="left" w:pos="2880"/>
          <w:tab w:val="left" w:pos="3600"/>
          <w:tab w:val="left" w:pos="4320"/>
          <w:tab w:val="left" w:pos="5010"/>
        </w:tabs>
        <w:ind w:right="57"/>
        <w:rPr>
          <w:rFonts w:ascii="Calibri" w:hAnsi="Calibri" w:cs="Calibri"/>
          <w:b/>
          <w:sz w:val="22"/>
          <w:szCs w:val="22"/>
        </w:rPr>
      </w:pPr>
      <w:r w:rsidRPr="002D082C">
        <w:rPr>
          <w:rFonts w:ascii="Calibri" w:hAnsi="Calibri" w:cs="Calibri"/>
          <w:b/>
          <w:sz w:val="22"/>
          <w:szCs w:val="22"/>
        </w:rPr>
        <w:t>Mixed</w:t>
      </w:r>
    </w:p>
    <w:p w14:paraId="6FC633DF" w14:textId="77777777" w:rsidR="003246A1" w:rsidRPr="002D082C" w:rsidRDefault="003246A1" w:rsidP="003246A1">
      <w:pPr>
        <w:tabs>
          <w:tab w:val="left" w:pos="720"/>
          <w:tab w:val="left" w:pos="1440"/>
          <w:tab w:val="left" w:pos="2160"/>
          <w:tab w:val="left" w:pos="2880"/>
          <w:tab w:val="left" w:pos="3600"/>
          <w:tab w:val="left" w:pos="4320"/>
          <w:tab w:val="left" w:pos="5010"/>
        </w:tabs>
        <w:ind w:right="57"/>
        <w:rPr>
          <w:rFonts w:ascii="Calibri" w:hAnsi="Calibri" w:cs="Calibri"/>
          <w:sz w:val="22"/>
          <w:szCs w:val="22"/>
        </w:rPr>
      </w:pPr>
      <w:r w:rsidRPr="002D082C">
        <w:rPr>
          <w:rFonts w:ascii="Calibri" w:hAnsi="Calibri" w:cs="Calibri"/>
          <w:sz w:val="22"/>
          <w:szCs w:val="22"/>
        </w:rPr>
        <w:t xml:space="preserve">White &amp; Black Caribbean </w:t>
      </w:r>
      <w:r w:rsidRPr="00FB6B35">
        <w:rPr>
          <w:rFonts w:ascii="MS Gothic" w:eastAsia="MS Gothic" w:hAnsi="MS Gothic" w:cs="MS Gothic" w:hint="eastAsia"/>
          <w:sz w:val="22"/>
          <w:szCs w:val="22"/>
        </w:rPr>
        <w:t>☐</w:t>
      </w:r>
      <w:r w:rsidRPr="002D082C">
        <w:rPr>
          <w:rFonts w:ascii="Calibri" w:hAnsi="Calibri" w:cs="Calibri"/>
          <w:sz w:val="22"/>
          <w:szCs w:val="22"/>
        </w:rPr>
        <w:t xml:space="preserve"> </w:t>
      </w:r>
      <w:r w:rsidRPr="002D082C">
        <w:rPr>
          <w:rFonts w:ascii="Calibri" w:hAnsi="Calibri" w:cs="Calibri"/>
          <w:sz w:val="22"/>
          <w:szCs w:val="22"/>
        </w:rPr>
        <w:tab/>
        <w:t xml:space="preserve">White &amp; Black African </w:t>
      </w:r>
      <w:r w:rsidRPr="00FB6B35">
        <w:rPr>
          <w:rFonts w:ascii="MS Gothic" w:eastAsia="MS Gothic" w:hAnsi="MS Gothic" w:cs="MS Gothic" w:hint="eastAsia"/>
          <w:sz w:val="22"/>
          <w:szCs w:val="22"/>
        </w:rPr>
        <w:t>☐</w:t>
      </w:r>
      <w:r w:rsidRPr="002D082C">
        <w:rPr>
          <w:rFonts w:ascii="Calibri" w:hAnsi="Calibri" w:cs="Calibri"/>
          <w:sz w:val="22"/>
          <w:szCs w:val="22"/>
        </w:rPr>
        <w:tab/>
        <w:t xml:space="preserve"> White &amp; Asian </w:t>
      </w:r>
      <w:r w:rsidRPr="00FB6B35">
        <w:rPr>
          <w:rFonts w:ascii="MS Gothic" w:eastAsia="MS Gothic" w:hAnsi="MS Gothic" w:cs="MS Gothic" w:hint="eastAsia"/>
          <w:sz w:val="22"/>
          <w:szCs w:val="22"/>
        </w:rPr>
        <w:t>☐</w:t>
      </w:r>
      <w:r w:rsidRPr="002D082C">
        <w:rPr>
          <w:rFonts w:ascii="Calibri" w:hAnsi="Calibri" w:cs="Calibri"/>
          <w:sz w:val="22"/>
          <w:szCs w:val="22"/>
        </w:rPr>
        <w:t xml:space="preserve"> </w:t>
      </w:r>
      <w:r w:rsidRPr="002D082C">
        <w:rPr>
          <w:rFonts w:ascii="Calibri" w:hAnsi="Calibri" w:cs="Calibri"/>
          <w:sz w:val="22"/>
          <w:szCs w:val="22"/>
        </w:rPr>
        <w:tab/>
        <w:t xml:space="preserve">Mixed background </w:t>
      </w:r>
      <w:r w:rsidRPr="00FB6B35">
        <w:rPr>
          <w:rFonts w:ascii="MS Gothic" w:eastAsia="MS Gothic" w:hAnsi="MS Gothic" w:cs="MS Gothic" w:hint="eastAsia"/>
          <w:sz w:val="22"/>
          <w:szCs w:val="22"/>
        </w:rPr>
        <w:t>☐</w:t>
      </w:r>
      <w:r w:rsidRPr="002D082C">
        <w:rPr>
          <w:rFonts w:ascii="Calibri" w:eastAsia="MS Gothic" w:hAnsi="Calibri" w:cs="Calibri"/>
          <w:sz w:val="22"/>
          <w:szCs w:val="22"/>
        </w:rPr>
        <w:br/>
      </w:r>
      <w:r w:rsidRPr="002D082C">
        <w:rPr>
          <w:rFonts w:ascii="Calibri" w:hAnsi="Calibri" w:cs="Calibri"/>
          <w:sz w:val="22"/>
          <w:szCs w:val="22"/>
        </w:rPr>
        <w:t xml:space="preserve">Mixed other background </w:t>
      </w:r>
      <w:r w:rsidRPr="00FB6B35">
        <w:rPr>
          <w:rFonts w:ascii="MS Gothic" w:eastAsia="MS Gothic" w:hAnsi="MS Gothic" w:cs="MS Gothic" w:hint="eastAsia"/>
          <w:sz w:val="22"/>
          <w:szCs w:val="22"/>
        </w:rPr>
        <w:t>☐</w:t>
      </w:r>
    </w:p>
    <w:p w14:paraId="21C0D3F2" w14:textId="77777777" w:rsidR="003246A1" w:rsidRPr="002D082C" w:rsidRDefault="003246A1" w:rsidP="003246A1">
      <w:pPr>
        <w:tabs>
          <w:tab w:val="left" w:pos="720"/>
          <w:tab w:val="left" w:pos="1440"/>
          <w:tab w:val="left" w:pos="2160"/>
          <w:tab w:val="left" w:pos="2880"/>
          <w:tab w:val="left" w:pos="3600"/>
          <w:tab w:val="left" w:pos="4320"/>
          <w:tab w:val="left" w:pos="5010"/>
        </w:tabs>
        <w:ind w:right="57"/>
        <w:rPr>
          <w:rFonts w:ascii="Calibri" w:hAnsi="Calibri" w:cs="Calibri"/>
          <w:b/>
          <w:sz w:val="22"/>
          <w:szCs w:val="22"/>
        </w:rPr>
      </w:pPr>
    </w:p>
    <w:p w14:paraId="7D8FADF9" w14:textId="77777777" w:rsidR="003246A1" w:rsidRPr="002D082C" w:rsidRDefault="003246A1" w:rsidP="003246A1">
      <w:pPr>
        <w:tabs>
          <w:tab w:val="left" w:pos="720"/>
          <w:tab w:val="left" w:pos="1440"/>
          <w:tab w:val="left" w:pos="2160"/>
          <w:tab w:val="left" w:pos="2880"/>
          <w:tab w:val="left" w:pos="3600"/>
          <w:tab w:val="left" w:pos="4320"/>
          <w:tab w:val="left" w:pos="5010"/>
        </w:tabs>
        <w:ind w:right="57"/>
        <w:rPr>
          <w:rFonts w:ascii="Calibri" w:hAnsi="Calibri" w:cs="Calibri"/>
          <w:b/>
          <w:sz w:val="22"/>
          <w:szCs w:val="22"/>
        </w:rPr>
      </w:pPr>
      <w:r w:rsidRPr="002D082C">
        <w:rPr>
          <w:rFonts w:ascii="Calibri" w:hAnsi="Calibri" w:cs="Calibri"/>
          <w:b/>
          <w:sz w:val="22"/>
          <w:szCs w:val="22"/>
        </w:rPr>
        <w:t>Asian</w:t>
      </w:r>
    </w:p>
    <w:p w14:paraId="0C12191B" w14:textId="77777777" w:rsidR="003246A1" w:rsidRPr="002D082C" w:rsidRDefault="003246A1" w:rsidP="003246A1">
      <w:pPr>
        <w:tabs>
          <w:tab w:val="left" w:pos="720"/>
          <w:tab w:val="left" w:pos="1440"/>
          <w:tab w:val="left" w:pos="2160"/>
          <w:tab w:val="left" w:pos="2880"/>
          <w:tab w:val="left" w:pos="3600"/>
          <w:tab w:val="left" w:pos="4320"/>
          <w:tab w:val="left" w:pos="5010"/>
        </w:tabs>
        <w:ind w:right="57"/>
        <w:rPr>
          <w:rFonts w:ascii="Calibri" w:eastAsia="MS Gothic" w:hAnsi="Calibri" w:cs="Calibri"/>
          <w:sz w:val="22"/>
          <w:szCs w:val="22"/>
        </w:rPr>
      </w:pPr>
      <w:r w:rsidRPr="002D082C">
        <w:rPr>
          <w:rFonts w:ascii="Calibri" w:hAnsi="Calibri" w:cs="Calibri"/>
          <w:noProof/>
          <w:sz w:val="22"/>
          <w:szCs w:val="22"/>
          <w:lang w:val="en-US"/>
        </w:rPr>
        <w:t xml:space="preserve">British-Indian </w:t>
      </w:r>
      <w:r w:rsidRPr="00FB6B35">
        <w:rPr>
          <w:rFonts w:ascii="MS Gothic" w:eastAsia="MS Gothic" w:hAnsi="MS Gothic" w:cs="MS Gothic" w:hint="eastAsia"/>
          <w:noProof/>
          <w:sz w:val="22"/>
          <w:szCs w:val="22"/>
          <w:lang w:val="en-US"/>
        </w:rPr>
        <w:t>☐</w:t>
      </w:r>
      <w:r w:rsidRPr="002D082C">
        <w:rPr>
          <w:rFonts w:ascii="Calibri" w:hAnsi="Calibri" w:cs="Calibri"/>
          <w:noProof/>
          <w:sz w:val="22"/>
          <w:szCs w:val="22"/>
          <w:lang w:val="en-US"/>
        </w:rPr>
        <w:t xml:space="preserve"> </w:t>
      </w:r>
      <w:r w:rsidRPr="002D082C">
        <w:rPr>
          <w:rFonts w:ascii="Calibri" w:hAnsi="Calibri" w:cs="Calibri"/>
          <w:noProof/>
          <w:sz w:val="22"/>
          <w:szCs w:val="22"/>
          <w:lang w:val="en-US"/>
        </w:rPr>
        <w:tab/>
      </w:r>
      <w:r w:rsidRPr="002D082C">
        <w:rPr>
          <w:rFonts w:ascii="Calibri" w:hAnsi="Calibri" w:cs="Calibri"/>
          <w:sz w:val="22"/>
          <w:szCs w:val="22"/>
        </w:rPr>
        <w:t xml:space="preserve">Indian </w:t>
      </w:r>
      <w:r w:rsidRPr="00FB6B35">
        <w:rPr>
          <w:rFonts w:ascii="MS Gothic" w:eastAsia="MS Gothic" w:hAnsi="MS Gothic" w:cs="MS Gothic" w:hint="eastAsia"/>
          <w:sz w:val="22"/>
          <w:szCs w:val="22"/>
        </w:rPr>
        <w:t>☐</w:t>
      </w:r>
      <w:r w:rsidRPr="002D082C">
        <w:rPr>
          <w:rFonts w:ascii="Calibri" w:hAnsi="Calibri" w:cs="Calibri"/>
          <w:sz w:val="22"/>
          <w:szCs w:val="22"/>
        </w:rPr>
        <w:tab/>
        <w:t xml:space="preserve">British-Pakistani </w:t>
      </w:r>
      <w:r w:rsidRPr="00FB6B35">
        <w:rPr>
          <w:rFonts w:ascii="MS Gothic" w:eastAsia="MS Gothic" w:hAnsi="MS Gothic" w:cs="MS Gothic" w:hint="eastAsia"/>
          <w:sz w:val="22"/>
          <w:szCs w:val="22"/>
        </w:rPr>
        <w:t>☐</w:t>
      </w:r>
      <w:r w:rsidRPr="002D082C">
        <w:rPr>
          <w:rFonts w:ascii="Calibri" w:hAnsi="Calibri" w:cs="Calibri"/>
          <w:sz w:val="22"/>
          <w:szCs w:val="22"/>
        </w:rPr>
        <w:tab/>
        <w:t xml:space="preserve">Pakistani </w:t>
      </w:r>
      <w:r w:rsidRPr="00FB6B35">
        <w:rPr>
          <w:rFonts w:ascii="MS Gothic" w:eastAsia="MS Gothic" w:hAnsi="MS Gothic" w:cs="MS Gothic" w:hint="eastAsia"/>
          <w:sz w:val="22"/>
          <w:szCs w:val="22"/>
        </w:rPr>
        <w:t>☐</w:t>
      </w:r>
      <w:r w:rsidRPr="002D082C">
        <w:rPr>
          <w:rFonts w:ascii="Calibri" w:hAnsi="Calibri" w:cs="Calibri"/>
          <w:sz w:val="22"/>
          <w:szCs w:val="22"/>
        </w:rPr>
        <w:tab/>
        <w:t xml:space="preserve">  British-Bangladeshi </w:t>
      </w:r>
      <w:r w:rsidRPr="00FB6B35">
        <w:rPr>
          <w:rFonts w:ascii="MS Gothic" w:eastAsia="MS Gothic" w:hAnsi="MS Gothic" w:cs="MS Gothic" w:hint="eastAsia"/>
          <w:sz w:val="22"/>
          <w:szCs w:val="22"/>
        </w:rPr>
        <w:t>☐</w:t>
      </w:r>
    </w:p>
    <w:p w14:paraId="2D59C6CC" w14:textId="77777777" w:rsidR="003246A1" w:rsidRPr="002D082C" w:rsidRDefault="003246A1" w:rsidP="003246A1">
      <w:pPr>
        <w:tabs>
          <w:tab w:val="left" w:pos="720"/>
          <w:tab w:val="left" w:pos="1440"/>
          <w:tab w:val="left" w:pos="2160"/>
          <w:tab w:val="left" w:pos="2880"/>
          <w:tab w:val="left" w:pos="3600"/>
          <w:tab w:val="left" w:pos="4320"/>
          <w:tab w:val="left" w:pos="5010"/>
        </w:tabs>
        <w:ind w:right="57"/>
        <w:rPr>
          <w:rFonts w:ascii="Calibri" w:hAnsi="Calibri" w:cs="Calibri"/>
          <w:sz w:val="22"/>
          <w:szCs w:val="22"/>
        </w:rPr>
      </w:pPr>
      <w:r w:rsidRPr="002D082C">
        <w:rPr>
          <w:rFonts w:ascii="Calibri" w:hAnsi="Calibri" w:cs="Calibri"/>
          <w:sz w:val="22"/>
          <w:szCs w:val="22"/>
        </w:rPr>
        <w:t xml:space="preserve">Bangladeshi </w:t>
      </w:r>
      <w:r w:rsidRPr="00FB6B35">
        <w:rPr>
          <w:rFonts w:ascii="MS Gothic" w:eastAsia="MS Gothic" w:hAnsi="MS Gothic" w:cs="MS Gothic" w:hint="eastAsia"/>
          <w:sz w:val="22"/>
          <w:szCs w:val="22"/>
        </w:rPr>
        <w:t>☐</w:t>
      </w:r>
      <w:r w:rsidRPr="002D082C">
        <w:rPr>
          <w:rFonts w:ascii="Calibri" w:hAnsi="Calibri" w:cs="Calibri"/>
          <w:sz w:val="22"/>
          <w:szCs w:val="22"/>
        </w:rPr>
        <w:tab/>
        <w:t xml:space="preserve">British-Chinese </w:t>
      </w:r>
      <w:r w:rsidRPr="00FB6B35">
        <w:rPr>
          <w:rFonts w:ascii="MS Gothic" w:eastAsia="MS Gothic" w:hAnsi="MS Gothic" w:cs="MS Gothic" w:hint="eastAsia"/>
          <w:sz w:val="22"/>
          <w:szCs w:val="22"/>
        </w:rPr>
        <w:t>☐</w:t>
      </w:r>
      <w:r w:rsidRPr="002D082C">
        <w:rPr>
          <w:rFonts w:ascii="Calibri" w:hAnsi="Calibri" w:cs="Calibri"/>
          <w:sz w:val="22"/>
          <w:szCs w:val="22"/>
        </w:rPr>
        <w:t xml:space="preserve"> </w:t>
      </w:r>
      <w:r w:rsidRPr="002D082C">
        <w:rPr>
          <w:rFonts w:ascii="Calibri" w:hAnsi="Calibri" w:cs="Calibri"/>
          <w:sz w:val="22"/>
          <w:szCs w:val="22"/>
        </w:rPr>
        <w:tab/>
        <w:t xml:space="preserve">Chinese </w:t>
      </w:r>
      <w:r w:rsidRPr="00FB6B35">
        <w:rPr>
          <w:rFonts w:ascii="MS Gothic" w:eastAsia="MS Gothic" w:hAnsi="MS Gothic" w:cs="MS Gothic" w:hint="eastAsia"/>
          <w:sz w:val="22"/>
          <w:szCs w:val="22"/>
        </w:rPr>
        <w:t>☐</w:t>
      </w:r>
      <w:r w:rsidRPr="002D082C">
        <w:rPr>
          <w:rFonts w:ascii="Calibri" w:hAnsi="Calibri" w:cs="Calibri"/>
          <w:sz w:val="22"/>
          <w:szCs w:val="22"/>
        </w:rPr>
        <w:tab/>
        <w:t xml:space="preserve">Any other Asian background </w:t>
      </w:r>
      <w:r w:rsidRPr="00FB6B35">
        <w:rPr>
          <w:rFonts w:ascii="MS Gothic" w:eastAsia="MS Gothic" w:hAnsi="MS Gothic" w:cs="MS Gothic" w:hint="eastAsia"/>
          <w:sz w:val="22"/>
          <w:szCs w:val="22"/>
        </w:rPr>
        <w:t>☐</w:t>
      </w:r>
      <w:r w:rsidRPr="002D082C">
        <w:rPr>
          <w:rFonts w:ascii="Calibri" w:hAnsi="Calibri" w:cs="Calibri"/>
          <w:sz w:val="22"/>
          <w:szCs w:val="22"/>
        </w:rPr>
        <w:tab/>
      </w:r>
    </w:p>
    <w:p w14:paraId="682C5D78" w14:textId="77777777" w:rsidR="003246A1" w:rsidRPr="002D082C" w:rsidRDefault="003246A1" w:rsidP="003246A1">
      <w:pPr>
        <w:tabs>
          <w:tab w:val="left" w:pos="720"/>
          <w:tab w:val="left" w:pos="1440"/>
          <w:tab w:val="left" w:pos="2160"/>
          <w:tab w:val="left" w:pos="2880"/>
          <w:tab w:val="left" w:pos="3600"/>
          <w:tab w:val="left" w:pos="4320"/>
          <w:tab w:val="left" w:pos="5010"/>
        </w:tabs>
        <w:ind w:right="57"/>
        <w:rPr>
          <w:rFonts w:ascii="Calibri" w:hAnsi="Calibri" w:cs="Calibri"/>
          <w:b/>
          <w:sz w:val="22"/>
          <w:szCs w:val="22"/>
        </w:rPr>
      </w:pPr>
    </w:p>
    <w:p w14:paraId="090AAAE0" w14:textId="77777777" w:rsidR="003246A1" w:rsidRPr="002D082C" w:rsidRDefault="003246A1" w:rsidP="003246A1">
      <w:pPr>
        <w:tabs>
          <w:tab w:val="left" w:pos="720"/>
          <w:tab w:val="left" w:pos="1440"/>
          <w:tab w:val="left" w:pos="2160"/>
          <w:tab w:val="left" w:pos="2880"/>
          <w:tab w:val="left" w:pos="3600"/>
          <w:tab w:val="left" w:pos="4320"/>
          <w:tab w:val="left" w:pos="5010"/>
        </w:tabs>
        <w:ind w:right="57"/>
        <w:rPr>
          <w:rFonts w:ascii="Calibri" w:hAnsi="Calibri" w:cs="Calibri"/>
          <w:b/>
          <w:sz w:val="22"/>
          <w:szCs w:val="22"/>
        </w:rPr>
      </w:pPr>
      <w:r w:rsidRPr="002D082C">
        <w:rPr>
          <w:rFonts w:ascii="Calibri" w:hAnsi="Calibri" w:cs="Calibri"/>
          <w:b/>
          <w:sz w:val="22"/>
          <w:szCs w:val="22"/>
        </w:rPr>
        <w:t>Black</w:t>
      </w:r>
    </w:p>
    <w:p w14:paraId="794A0486" w14:textId="77777777" w:rsidR="003246A1" w:rsidRPr="002D082C" w:rsidRDefault="003246A1" w:rsidP="003246A1">
      <w:pPr>
        <w:tabs>
          <w:tab w:val="left" w:pos="720"/>
          <w:tab w:val="left" w:pos="1440"/>
          <w:tab w:val="left" w:pos="2160"/>
          <w:tab w:val="left" w:pos="2880"/>
          <w:tab w:val="left" w:pos="3600"/>
          <w:tab w:val="left" w:pos="4320"/>
          <w:tab w:val="left" w:pos="5010"/>
        </w:tabs>
        <w:ind w:right="57"/>
        <w:rPr>
          <w:rFonts w:ascii="Calibri" w:hAnsi="Calibri" w:cs="Calibri"/>
          <w:sz w:val="22"/>
          <w:szCs w:val="22"/>
        </w:rPr>
      </w:pPr>
      <w:r w:rsidRPr="002D082C">
        <w:rPr>
          <w:rFonts w:ascii="Calibri" w:hAnsi="Calibri" w:cs="Calibri"/>
          <w:sz w:val="22"/>
          <w:szCs w:val="22"/>
        </w:rPr>
        <w:t xml:space="preserve">Black Caribbean </w:t>
      </w:r>
      <w:r w:rsidRPr="00FB6B35">
        <w:rPr>
          <w:rFonts w:ascii="MS Gothic" w:eastAsia="MS Gothic" w:hAnsi="MS Gothic" w:cs="MS Gothic" w:hint="eastAsia"/>
          <w:sz w:val="22"/>
          <w:szCs w:val="22"/>
        </w:rPr>
        <w:t>☐</w:t>
      </w:r>
      <w:r w:rsidRPr="002D082C">
        <w:rPr>
          <w:rFonts w:ascii="Calibri" w:hAnsi="Calibri" w:cs="Calibri"/>
          <w:sz w:val="22"/>
          <w:szCs w:val="22"/>
        </w:rPr>
        <w:t xml:space="preserve"> </w:t>
      </w:r>
      <w:r w:rsidRPr="002D082C">
        <w:rPr>
          <w:rFonts w:ascii="Calibri" w:hAnsi="Calibri" w:cs="Calibri"/>
          <w:sz w:val="22"/>
          <w:szCs w:val="22"/>
        </w:rPr>
        <w:tab/>
        <w:t xml:space="preserve">Caribbean </w:t>
      </w:r>
      <w:r w:rsidRPr="00FB6B35">
        <w:rPr>
          <w:rFonts w:ascii="MS Gothic" w:eastAsia="MS Gothic" w:hAnsi="MS Gothic" w:cs="MS Gothic" w:hint="eastAsia"/>
          <w:sz w:val="22"/>
          <w:szCs w:val="22"/>
        </w:rPr>
        <w:t>☐</w:t>
      </w:r>
      <w:r w:rsidRPr="002D082C">
        <w:rPr>
          <w:rFonts w:ascii="Calibri" w:hAnsi="Calibri" w:cs="Calibri"/>
          <w:sz w:val="22"/>
          <w:szCs w:val="22"/>
        </w:rPr>
        <w:tab/>
        <w:t xml:space="preserve">British African </w:t>
      </w:r>
      <w:r w:rsidRPr="00FB6B35">
        <w:rPr>
          <w:rFonts w:ascii="MS Gothic" w:eastAsia="MS Gothic" w:hAnsi="MS Gothic" w:cs="MS Gothic" w:hint="eastAsia"/>
          <w:sz w:val="22"/>
          <w:szCs w:val="22"/>
        </w:rPr>
        <w:t>☐</w:t>
      </w:r>
      <w:r w:rsidRPr="002D082C">
        <w:rPr>
          <w:rFonts w:ascii="Calibri" w:hAnsi="Calibri" w:cs="Calibri"/>
          <w:sz w:val="22"/>
          <w:szCs w:val="22"/>
        </w:rPr>
        <w:tab/>
        <w:t xml:space="preserve">African </w:t>
      </w:r>
      <w:r w:rsidRPr="00FB6B35">
        <w:rPr>
          <w:rFonts w:ascii="MS Gothic" w:eastAsia="MS Gothic" w:hAnsi="MS Gothic" w:cs="MS Gothic" w:hint="eastAsia"/>
          <w:sz w:val="22"/>
          <w:szCs w:val="22"/>
        </w:rPr>
        <w:t>☐</w:t>
      </w:r>
      <w:r w:rsidRPr="002D082C">
        <w:rPr>
          <w:rFonts w:ascii="Calibri" w:hAnsi="Calibri" w:cs="Calibri"/>
          <w:sz w:val="22"/>
          <w:szCs w:val="22"/>
        </w:rPr>
        <w:tab/>
        <w:t xml:space="preserve">British </w:t>
      </w:r>
      <w:r w:rsidRPr="00FB6B35">
        <w:rPr>
          <w:rFonts w:ascii="MS Gothic" w:eastAsia="MS Gothic" w:hAnsi="MS Gothic" w:cs="MS Gothic" w:hint="eastAsia"/>
          <w:sz w:val="22"/>
          <w:szCs w:val="22"/>
        </w:rPr>
        <w:t>☐</w:t>
      </w:r>
      <w:r w:rsidRPr="002D082C">
        <w:rPr>
          <w:rFonts w:ascii="Calibri" w:hAnsi="Calibri" w:cs="Calibri"/>
          <w:sz w:val="22"/>
          <w:szCs w:val="22"/>
        </w:rPr>
        <w:tab/>
        <w:t xml:space="preserve">Other </w:t>
      </w:r>
      <w:r w:rsidRPr="00FB6B35">
        <w:rPr>
          <w:rFonts w:ascii="MS Gothic" w:eastAsia="MS Gothic" w:hAnsi="MS Gothic" w:cs="MS Gothic" w:hint="eastAsia"/>
          <w:sz w:val="22"/>
          <w:szCs w:val="22"/>
        </w:rPr>
        <w:t>☐</w:t>
      </w:r>
      <w:r w:rsidRPr="002D082C">
        <w:rPr>
          <w:rFonts w:ascii="Calibri" w:hAnsi="Calibri" w:cs="Calibri"/>
          <w:sz w:val="22"/>
          <w:szCs w:val="22"/>
        </w:rPr>
        <w:t xml:space="preserve">           </w:t>
      </w:r>
    </w:p>
    <w:p w14:paraId="279C8EE1" w14:textId="77777777" w:rsidR="003246A1" w:rsidRPr="002D082C" w:rsidRDefault="003246A1" w:rsidP="003246A1">
      <w:pPr>
        <w:tabs>
          <w:tab w:val="left" w:pos="720"/>
          <w:tab w:val="left" w:pos="1440"/>
          <w:tab w:val="left" w:pos="2160"/>
          <w:tab w:val="left" w:pos="2880"/>
          <w:tab w:val="left" w:pos="3600"/>
          <w:tab w:val="left" w:pos="4320"/>
          <w:tab w:val="left" w:pos="5010"/>
        </w:tabs>
        <w:ind w:right="57"/>
        <w:rPr>
          <w:rFonts w:ascii="Calibri" w:hAnsi="Calibri" w:cs="Calibri"/>
          <w:sz w:val="22"/>
          <w:szCs w:val="22"/>
        </w:rPr>
      </w:pPr>
      <w:r w:rsidRPr="002D082C">
        <w:rPr>
          <w:rFonts w:ascii="Calibri" w:hAnsi="Calibri" w:cs="Calibri"/>
          <w:sz w:val="22"/>
          <w:szCs w:val="22"/>
        </w:rPr>
        <w:t xml:space="preserve">Any other Black background </w:t>
      </w:r>
      <w:r w:rsidRPr="00FB6B35">
        <w:rPr>
          <w:rFonts w:ascii="MS Gothic" w:eastAsia="MS Gothic" w:hAnsi="MS Gothic" w:cs="MS Gothic" w:hint="eastAsia"/>
          <w:sz w:val="22"/>
          <w:szCs w:val="22"/>
        </w:rPr>
        <w:t>☐</w:t>
      </w:r>
    </w:p>
    <w:p w14:paraId="3C220D81" w14:textId="77777777" w:rsidR="003246A1" w:rsidRPr="002D082C" w:rsidRDefault="003246A1" w:rsidP="003246A1">
      <w:pPr>
        <w:tabs>
          <w:tab w:val="left" w:pos="720"/>
          <w:tab w:val="left" w:pos="1440"/>
          <w:tab w:val="left" w:pos="2160"/>
          <w:tab w:val="left" w:pos="2880"/>
          <w:tab w:val="left" w:pos="3600"/>
          <w:tab w:val="left" w:pos="4320"/>
          <w:tab w:val="left" w:pos="5010"/>
        </w:tabs>
        <w:ind w:right="57"/>
        <w:rPr>
          <w:rFonts w:ascii="Calibri" w:hAnsi="Calibri" w:cs="Calibri"/>
          <w:b/>
          <w:sz w:val="22"/>
          <w:szCs w:val="22"/>
        </w:rPr>
      </w:pPr>
    </w:p>
    <w:p w14:paraId="016CD772" w14:textId="77777777" w:rsidR="003246A1" w:rsidRPr="002D082C" w:rsidRDefault="003246A1" w:rsidP="003246A1">
      <w:pPr>
        <w:tabs>
          <w:tab w:val="left" w:pos="720"/>
          <w:tab w:val="left" w:pos="1440"/>
          <w:tab w:val="left" w:pos="2160"/>
          <w:tab w:val="left" w:pos="2880"/>
          <w:tab w:val="left" w:pos="3600"/>
          <w:tab w:val="left" w:pos="4320"/>
          <w:tab w:val="left" w:pos="5010"/>
        </w:tabs>
        <w:ind w:right="57"/>
        <w:rPr>
          <w:rFonts w:ascii="Calibri" w:hAnsi="Calibri" w:cs="Calibri"/>
          <w:b/>
          <w:sz w:val="22"/>
          <w:szCs w:val="22"/>
        </w:rPr>
      </w:pPr>
      <w:r w:rsidRPr="002D082C">
        <w:rPr>
          <w:rFonts w:ascii="Calibri" w:hAnsi="Calibri" w:cs="Calibri"/>
          <w:b/>
          <w:sz w:val="22"/>
          <w:szCs w:val="22"/>
        </w:rPr>
        <w:t>Other Background</w:t>
      </w:r>
      <w:r w:rsidRPr="002D082C">
        <w:rPr>
          <w:rFonts w:ascii="Calibri" w:hAnsi="Calibri" w:cs="Calibri"/>
          <w:b/>
          <w:sz w:val="22"/>
          <w:szCs w:val="22"/>
        </w:rPr>
        <w:tab/>
      </w:r>
    </w:p>
    <w:p w14:paraId="4791F220" w14:textId="77777777" w:rsidR="003246A1" w:rsidRPr="002D082C" w:rsidRDefault="003246A1" w:rsidP="003246A1">
      <w:pPr>
        <w:tabs>
          <w:tab w:val="left" w:pos="720"/>
          <w:tab w:val="left" w:pos="1440"/>
          <w:tab w:val="left" w:pos="2160"/>
          <w:tab w:val="left" w:pos="2880"/>
          <w:tab w:val="left" w:pos="3600"/>
          <w:tab w:val="left" w:pos="4320"/>
          <w:tab w:val="left" w:pos="5010"/>
        </w:tabs>
        <w:ind w:right="57"/>
        <w:rPr>
          <w:rFonts w:ascii="Calibri" w:hAnsi="Calibri" w:cs="Calibri"/>
          <w:sz w:val="22"/>
          <w:szCs w:val="22"/>
        </w:rPr>
      </w:pPr>
      <w:r w:rsidRPr="002D082C">
        <w:rPr>
          <w:rFonts w:ascii="Calibri" w:hAnsi="Calibri" w:cs="Calibri"/>
          <w:sz w:val="22"/>
          <w:szCs w:val="22"/>
        </w:rPr>
        <w:t xml:space="preserve">Other </w:t>
      </w:r>
      <w:r w:rsidRPr="00FB6B35">
        <w:rPr>
          <w:rFonts w:ascii="MS Gothic" w:eastAsia="MS Gothic" w:hAnsi="MS Gothic" w:cs="MS Gothic" w:hint="eastAsia"/>
          <w:sz w:val="22"/>
          <w:szCs w:val="22"/>
        </w:rPr>
        <w:t>☐</w:t>
      </w:r>
      <w:r w:rsidRPr="002D082C">
        <w:rPr>
          <w:rFonts w:ascii="Calibri" w:hAnsi="Calibri" w:cs="Calibri"/>
          <w:sz w:val="22"/>
          <w:szCs w:val="22"/>
        </w:rPr>
        <w:tab/>
        <w:t xml:space="preserve">Prefer not to disclose my ethnic origin </w:t>
      </w:r>
      <w:r w:rsidRPr="00FB6B35">
        <w:rPr>
          <w:rFonts w:ascii="MS Gothic" w:eastAsia="MS Gothic" w:hAnsi="MS Gothic" w:cs="MS Gothic" w:hint="eastAsia"/>
          <w:sz w:val="22"/>
          <w:szCs w:val="22"/>
        </w:rPr>
        <w:t>☐</w:t>
      </w:r>
    </w:p>
    <w:p w14:paraId="45029AEE" w14:textId="77777777" w:rsidR="004015E3" w:rsidRDefault="004015E3" w:rsidP="003246A1">
      <w:pPr>
        <w:tabs>
          <w:tab w:val="left" w:pos="720"/>
          <w:tab w:val="left" w:pos="1440"/>
          <w:tab w:val="left" w:pos="2160"/>
          <w:tab w:val="left" w:pos="2880"/>
          <w:tab w:val="center" w:pos="4156"/>
        </w:tabs>
        <w:ind w:right="57"/>
        <w:rPr>
          <w:rFonts w:ascii="Calibri" w:hAnsi="Calibri" w:cs="Calibri"/>
          <w:b/>
          <w:sz w:val="22"/>
          <w:szCs w:val="22"/>
        </w:rPr>
      </w:pPr>
    </w:p>
    <w:p w14:paraId="0FFE7195" w14:textId="77777777" w:rsidR="003246A1" w:rsidRPr="002D082C" w:rsidRDefault="003246A1" w:rsidP="003246A1">
      <w:pPr>
        <w:tabs>
          <w:tab w:val="left" w:pos="720"/>
          <w:tab w:val="left" w:pos="1440"/>
          <w:tab w:val="left" w:pos="2160"/>
          <w:tab w:val="left" w:pos="2880"/>
          <w:tab w:val="center" w:pos="4156"/>
        </w:tabs>
        <w:ind w:right="57"/>
        <w:rPr>
          <w:rFonts w:ascii="Calibri" w:hAnsi="Calibri" w:cs="Calibri"/>
          <w:b/>
          <w:sz w:val="22"/>
          <w:szCs w:val="22"/>
        </w:rPr>
      </w:pPr>
      <w:r w:rsidRPr="002D082C">
        <w:rPr>
          <w:rFonts w:ascii="Calibri" w:hAnsi="Calibri" w:cs="Calibri"/>
          <w:b/>
          <w:sz w:val="22"/>
          <w:szCs w:val="22"/>
        </w:rPr>
        <w:t>DISABILITY</w:t>
      </w:r>
    </w:p>
    <w:p w14:paraId="2F5821CB" w14:textId="77777777" w:rsidR="003246A1" w:rsidRPr="002D082C" w:rsidRDefault="003246A1" w:rsidP="003246A1">
      <w:pPr>
        <w:tabs>
          <w:tab w:val="left" w:pos="720"/>
          <w:tab w:val="left" w:pos="1440"/>
          <w:tab w:val="left" w:pos="2160"/>
          <w:tab w:val="left" w:pos="2880"/>
          <w:tab w:val="left" w:pos="3600"/>
          <w:tab w:val="left" w:pos="4320"/>
          <w:tab w:val="left" w:pos="5010"/>
        </w:tabs>
        <w:ind w:right="57"/>
        <w:rPr>
          <w:rFonts w:ascii="Calibri" w:hAnsi="Calibri" w:cs="Calibri"/>
          <w:sz w:val="22"/>
          <w:szCs w:val="22"/>
        </w:rPr>
      </w:pPr>
      <w:r w:rsidRPr="002D082C">
        <w:rPr>
          <w:rFonts w:ascii="Calibri" w:hAnsi="Calibri" w:cs="Calibri"/>
          <w:sz w:val="22"/>
          <w:szCs w:val="22"/>
        </w:rPr>
        <w:t xml:space="preserve">Under the Equality Act 2010, disability is defined as a physical or mental impairment that has a substantial and </w:t>
      </w:r>
      <w:proofErr w:type="gramStart"/>
      <w:r w:rsidRPr="002D082C">
        <w:rPr>
          <w:rFonts w:ascii="Calibri" w:hAnsi="Calibri" w:cs="Calibri"/>
          <w:sz w:val="22"/>
          <w:szCs w:val="22"/>
        </w:rPr>
        <w:t>long term</w:t>
      </w:r>
      <w:proofErr w:type="gramEnd"/>
      <w:r w:rsidRPr="002D082C">
        <w:rPr>
          <w:rFonts w:ascii="Calibri" w:hAnsi="Calibri" w:cs="Calibri"/>
          <w:sz w:val="22"/>
          <w:szCs w:val="22"/>
        </w:rPr>
        <w:t xml:space="preserve"> adverse effect on the ability to carry out normal day to day activities. Substantial means more than minor or trivial. Impairment covers, for example, long term medical conditions such as asthma and diabetes, and fluctuating or progressive conditions such as rheumatoid arthritis or motor neurone diseases. A mental impairment includes mental health conditions (such as bipolar disorder or depression), learning difficulties (such as dyslexia) and learning disabilities (such as autism and Down’s syndrome). Some people including those with cancer, multiple sclerosis and HIV / AIDS are automatically protected as disabled people by the Act.</w:t>
      </w:r>
    </w:p>
    <w:p w14:paraId="63153938" w14:textId="77777777" w:rsidR="003246A1" w:rsidRPr="002D082C" w:rsidRDefault="003246A1" w:rsidP="003246A1">
      <w:pPr>
        <w:pStyle w:val="BodyText"/>
        <w:ind w:right="57"/>
        <w:rPr>
          <w:rFonts w:ascii="Calibri" w:hAnsi="Calibri" w:cs="Calibri"/>
          <w:b/>
          <w:sz w:val="22"/>
          <w:szCs w:val="22"/>
        </w:rPr>
      </w:pPr>
    </w:p>
    <w:p w14:paraId="4040F654" w14:textId="77777777" w:rsidR="003246A1" w:rsidRPr="002D082C" w:rsidRDefault="003246A1" w:rsidP="003246A1">
      <w:pPr>
        <w:pStyle w:val="BodyText"/>
        <w:ind w:right="57"/>
        <w:rPr>
          <w:rFonts w:ascii="Calibri" w:hAnsi="Calibri" w:cs="Calibri"/>
          <w:b/>
          <w:sz w:val="22"/>
          <w:szCs w:val="22"/>
        </w:rPr>
      </w:pPr>
      <w:r w:rsidRPr="002D082C">
        <w:rPr>
          <w:rFonts w:ascii="Calibri" w:hAnsi="Calibri" w:cs="Calibri"/>
          <w:b/>
          <w:sz w:val="22"/>
          <w:szCs w:val="22"/>
        </w:rPr>
        <w:t>Do you consider that you meet this definition?</w:t>
      </w:r>
    </w:p>
    <w:p w14:paraId="1736DE51" w14:textId="77777777" w:rsidR="003246A1" w:rsidRPr="002D082C" w:rsidRDefault="003246A1" w:rsidP="003246A1">
      <w:pPr>
        <w:pStyle w:val="BodyText"/>
        <w:ind w:right="57"/>
        <w:rPr>
          <w:rFonts w:ascii="Calibri" w:hAnsi="Calibri" w:cs="Calibri"/>
          <w:sz w:val="22"/>
          <w:szCs w:val="22"/>
        </w:rPr>
      </w:pPr>
      <w:r w:rsidRPr="002D082C">
        <w:rPr>
          <w:rFonts w:ascii="Calibri" w:hAnsi="Calibri" w:cs="Calibri"/>
          <w:sz w:val="22"/>
          <w:szCs w:val="22"/>
        </w:rPr>
        <w:t xml:space="preserve">Yes </w:t>
      </w:r>
      <w:r w:rsidRPr="00FB6B35">
        <w:rPr>
          <w:rFonts w:ascii="MS Gothic" w:eastAsia="MS Gothic" w:hAnsi="MS Gothic" w:cs="MS Gothic" w:hint="eastAsia"/>
          <w:sz w:val="22"/>
          <w:szCs w:val="22"/>
        </w:rPr>
        <w:t>☐</w:t>
      </w:r>
      <w:r w:rsidRPr="002D082C">
        <w:rPr>
          <w:rFonts w:ascii="Calibri" w:hAnsi="Calibri" w:cs="Calibri"/>
          <w:sz w:val="22"/>
          <w:szCs w:val="22"/>
        </w:rPr>
        <w:tab/>
      </w:r>
      <w:r w:rsidRPr="002D082C">
        <w:rPr>
          <w:rFonts w:ascii="Calibri" w:hAnsi="Calibri" w:cs="Calibri"/>
          <w:sz w:val="22"/>
          <w:szCs w:val="22"/>
        </w:rPr>
        <w:tab/>
        <w:t xml:space="preserve">No </w:t>
      </w:r>
      <w:r w:rsidRPr="00FB6B35">
        <w:rPr>
          <w:rFonts w:ascii="MS Gothic" w:eastAsia="MS Gothic" w:hAnsi="MS Gothic" w:cs="MS Gothic" w:hint="eastAsia"/>
          <w:sz w:val="22"/>
          <w:szCs w:val="22"/>
        </w:rPr>
        <w:t>☐</w:t>
      </w:r>
    </w:p>
    <w:p w14:paraId="2EFB8F2F" w14:textId="77777777" w:rsidR="003246A1" w:rsidRPr="002D082C" w:rsidRDefault="003246A1" w:rsidP="003246A1">
      <w:pPr>
        <w:tabs>
          <w:tab w:val="left" w:pos="720"/>
          <w:tab w:val="left" w:pos="1440"/>
          <w:tab w:val="left" w:pos="2160"/>
          <w:tab w:val="left" w:pos="2880"/>
          <w:tab w:val="left" w:pos="3600"/>
          <w:tab w:val="left" w:pos="4320"/>
          <w:tab w:val="left" w:pos="5010"/>
        </w:tabs>
        <w:ind w:right="57"/>
        <w:rPr>
          <w:rFonts w:ascii="Calibri" w:hAnsi="Calibri" w:cs="Calibri"/>
          <w:b/>
          <w:sz w:val="22"/>
          <w:szCs w:val="22"/>
        </w:rPr>
      </w:pPr>
    </w:p>
    <w:p w14:paraId="03B0DC0A" w14:textId="77777777" w:rsidR="003246A1" w:rsidRPr="002D082C" w:rsidRDefault="003246A1" w:rsidP="003246A1">
      <w:pPr>
        <w:tabs>
          <w:tab w:val="left" w:pos="720"/>
          <w:tab w:val="left" w:pos="1440"/>
          <w:tab w:val="left" w:pos="2160"/>
          <w:tab w:val="left" w:pos="2880"/>
          <w:tab w:val="left" w:pos="3600"/>
          <w:tab w:val="left" w:pos="4320"/>
          <w:tab w:val="left" w:pos="5010"/>
        </w:tabs>
        <w:ind w:right="57"/>
        <w:rPr>
          <w:rFonts w:ascii="Calibri" w:hAnsi="Calibri" w:cs="Calibri"/>
          <w:b/>
          <w:sz w:val="22"/>
          <w:szCs w:val="22"/>
        </w:rPr>
      </w:pPr>
      <w:r w:rsidRPr="002D082C">
        <w:rPr>
          <w:rFonts w:ascii="Calibri" w:hAnsi="Calibri" w:cs="Calibri"/>
          <w:b/>
          <w:sz w:val="22"/>
          <w:szCs w:val="22"/>
        </w:rPr>
        <w:t>If you have indicated yes, please indicate the impairment(s) that you feel applies to you:</w:t>
      </w:r>
    </w:p>
    <w:p w14:paraId="32F61691" w14:textId="77777777" w:rsidR="003246A1" w:rsidRPr="002D082C" w:rsidRDefault="003246A1" w:rsidP="003246A1">
      <w:pPr>
        <w:tabs>
          <w:tab w:val="left" w:pos="720"/>
          <w:tab w:val="left" w:pos="1440"/>
          <w:tab w:val="left" w:pos="2160"/>
          <w:tab w:val="left" w:pos="2880"/>
          <w:tab w:val="left" w:pos="3600"/>
          <w:tab w:val="left" w:pos="4320"/>
          <w:tab w:val="left" w:pos="5010"/>
        </w:tabs>
        <w:ind w:right="57"/>
        <w:rPr>
          <w:rFonts w:ascii="Calibri" w:hAnsi="Calibri" w:cs="Calibri"/>
          <w:sz w:val="22"/>
          <w:szCs w:val="22"/>
        </w:rPr>
      </w:pPr>
      <w:r w:rsidRPr="002D082C">
        <w:rPr>
          <w:rFonts w:ascii="Calibri" w:hAnsi="Calibri" w:cs="Calibri"/>
          <w:sz w:val="22"/>
          <w:szCs w:val="22"/>
        </w:rPr>
        <w:t xml:space="preserve">Blind / partially sighted </w:t>
      </w:r>
      <w:r w:rsidRPr="00FB6B35">
        <w:rPr>
          <w:rFonts w:ascii="MS Gothic" w:eastAsia="MS Gothic" w:hAnsi="MS Gothic" w:cs="MS Gothic" w:hint="eastAsia"/>
          <w:sz w:val="22"/>
          <w:szCs w:val="22"/>
        </w:rPr>
        <w:t>☐</w:t>
      </w:r>
      <w:r w:rsidRPr="002D082C">
        <w:rPr>
          <w:rFonts w:ascii="Calibri" w:hAnsi="Calibri" w:cs="Calibri"/>
          <w:sz w:val="22"/>
          <w:szCs w:val="22"/>
        </w:rPr>
        <w:tab/>
        <w:t xml:space="preserve">Deaf / hard of hearing </w:t>
      </w:r>
      <w:r w:rsidRPr="00FB6B35">
        <w:rPr>
          <w:rFonts w:ascii="MS Gothic" w:eastAsia="MS Gothic" w:hAnsi="MS Gothic" w:cs="MS Gothic" w:hint="eastAsia"/>
          <w:sz w:val="22"/>
          <w:szCs w:val="22"/>
        </w:rPr>
        <w:t>☐</w:t>
      </w:r>
      <w:r w:rsidRPr="002D082C">
        <w:rPr>
          <w:rFonts w:ascii="Calibri" w:hAnsi="Calibri" w:cs="Calibri"/>
          <w:sz w:val="22"/>
          <w:szCs w:val="22"/>
        </w:rPr>
        <w:t xml:space="preserve"> </w:t>
      </w:r>
      <w:r w:rsidRPr="002D082C">
        <w:rPr>
          <w:rFonts w:ascii="Calibri" w:hAnsi="Calibri" w:cs="Calibri"/>
          <w:sz w:val="22"/>
          <w:szCs w:val="22"/>
        </w:rPr>
        <w:tab/>
        <w:t xml:space="preserve">Physical disability </w:t>
      </w:r>
      <w:r w:rsidRPr="00FB6B35">
        <w:rPr>
          <w:rFonts w:ascii="MS Gothic" w:eastAsia="MS Gothic" w:hAnsi="MS Gothic" w:cs="MS Gothic" w:hint="eastAsia"/>
          <w:sz w:val="22"/>
          <w:szCs w:val="22"/>
        </w:rPr>
        <w:t>☐</w:t>
      </w:r>
      <w:r w:rsidRPr="002D082C">
        <w:rPr>
          <w:rFonts w:ascii="Calibri" w:hAnsi="Calibri" w:cs="Calibri"/>
          <w:sz w:val="22"/>
          <w:szCs w:val="22"/>
        </w:rPr>
        <w:tab/>
        <w:t>Learning disability</w:t>
      </w:r>
      <w:r w:rsidRPr="00FB6B35">
        <w:rPr>
          <w:rFonts w:ascii="MS Gothic" w:eastAsia="MS Gothic" w:hAnsi="MS Gothic" w:cs="MS Gothic" w:hint="eastAsia"/>
          <w:sz w:val="22"/>
          <w:szCs w:val="22"/>
        </w:rPr>
        <w:t>☐</w:t>
      </w:r>
      <w:r w:rsidR="00366559" w:rsidRPr="002D082C">
        <w:rPr>
          <w:rFonts w:ascii="Calibri" w:eastAsia="MS Gothic" w:hAnsi="Calibri" w:cs="Calibri"/>
          <w:sz w:val="22"/>
          <w:szCs w:val="22"/>
        </w:rPr>
        <w:br/>
      </w:r>
      <w:r w:rsidRPr="002D082C">
        <w:rPr>
          <w:rFonts w:ascii="Calibri" w:hAnsi="Calibri" w:cs="Calibri"/>
          <w:noProof/>
          <w:sz w:val="22"/>
          <w:szCs w:val="22"/>
          <w:lang w:val="en-US"/>
        </w:rPr>
        <w:t xml:space="preserve">Communication barriers </w:t>
      </w:r>
      <w:r w:rsidRPr="00FB6B35">
        <w:rPr>
          <w:rFonts w:ascii="MS Gothic" w:eastAsia="MS Gothic" w:hAnsi="MS Gothic" w:cs="MS Gothic" w:hint="eastAsia"/>
          <w:noProof/>
          <w:sz w:val="22"/>
          <w:szCs w:val="22"/>
          <w:lang w:val="en-US"/>
        </w:rPr>
        <w:t>☐</w:t>
      </w:r>
      <w:r w:rsidRPr="002D082C">
        <w:rPr>
          <w:rFonts w:ascii="Calibri" w:hAnsi="Calibri" w:cs="Calibri"/>
          <w:sz w:val="22"/>
          <w:szCs w:val="22"/>
        </w:rPr>
        <w:tab/>
        <w:t xml:space="preserve"> Experience of mental and emotional distress </w:t>
      </w:r>
      <w:r w:rsidRPr="00FB6B35">
        <w:rPr>
          <w:rFonts w:ascii="MS Gothic" w:eastAsia="MS Gothic" w:hAnsi="MS Gothic" w:cs="MS Gothic" w:hint="eastAsia"/>
          <w:sz w:val="22"/>
          <w:szCs w:val="22"/>
        </w:rPr>
        <w:t>☐</w:t>
      </w:r>
      <w:r w:rsidRPr="002D082C">
        <w:rPr>
          <w:rFonts w:ascii="Calibri" w:hAnsi="Calibri" w:cs="Calibri"/>
          <w:sz w:val="22"/>
          <w:szCs w:val="22"/>
        </w:rPr>
        <w:tab/>
      </w:r>
      <w:r w:rsidRPr="002D082C">
        <w:rPr>
          <w:rFonts w:ascii="Calibri" w:hAnsi="Calibri" w:cs="Calibri"/>
          <w:sz w:val="22"/>
          <w:szCs w:val="22"/>
        </w:rPr>
        <w:br/>
        <w:t xml:space="preserve">Prefer not to say </w:t>
      </w:r>
      <w:r w:rsidRPr="00FB6B35">
        <w:rPr>
          <w:rFonts w:ascii="MS Gothic" w:eastAsia="MS Gothic" w:hAnsi="MS Gothic" w:cs="MS Gothic" w:hint="eastAsia"/>
          <w:sz w:val="22"/>
          <w:szCs w:val="22"/>
        </w:rPr>
        <w:t>☐</w:t>
      </w:r>
      <w:r w:rsidRPr="002D082C">
        <w:rPr>
          <w:rFonts w:ascii="Calibri" w:hAnsi="Calibri" w:cs="Calibri"/>
          <w:sz w:val="22"/>
          <w:szCs w:val="22"/>
        </w:rPr>
        <w:tab/>
        <w:t xml:space="preserve"> </w:t>
      </w:r>
    </w:p>
    <w:p w14:paraId="25CC9597" w14:textId="77777777" w:rsidR="003246A1" w:rsidRPr="002D082C" w:rsidRDefault="003246A1" w:rsidP="003246A1">
      <w:pPr>
        <w:tabs>
          <w:tab w:val="left" w:pos="720"/>
          <w:tab w:val="left" w:pos="1440"/>
          <w:tab w:val="left" w:pos="2160"/>
          <w:tab w:val="left" w:pos="2880"/>
          <w:tab w:val="left" w:pos="3600"/>
          <w:tab w:val="left" w:pos="4320"/>
          <w:tab w:val="left" w:pos="5010"/>
        </w:tabs>
        <w:ind w:right="57"/>
        <w:rPr>
          <w:rFonts w:ascii="Calibri" w:hAnsi="Calibri" w:cs="Calibri"/>
          <w:b/>
          <w:sz w:val="22"/>
          <w:szCs w:val="22"/>
        </w:rPr>
      </w:pPr>
    </w:p>
    <w:p w14:paraId="34937E53" w14:textId="77777777" w:rsidR="004015E3" w:rsidRDefault="004015E3" w:rsidP="003246A1">
      <w:pPr>
        <w:tabs>
          <w:tab w:val="left" w:pos="720"/>
          <w:tab w:val="left" w:pos="1440"/>
          <w:tab w:val="left" w:pos="2160"/>
          <w:tab w:val="left" w:pos="2880"/>
          <w:tab w:val="left" w:pos="3600"/>
          <w:tab w:val="left" w:pos="4320"/>
          <w:tab w:val="left" w:pos="5010"/>
        </w:tabs>
        <w:ind w:right="57"/>
        <w:rPr>
          <w:rFonts w:ascii="Calibri" w:hAnsi="Calibri" w:cs="Calibri"/>
          <w:b/>
          <w:sz w:val="22"/>
          <w:szCs w:val="22"/>
        </w:rPr>
      </w:pPr>
    </w:p>
    <w:p w14:paraId="19620009" w14:textId="77777777" w:rsidR="003246A1" w:rsidRPr="002D082C" w:rsidRDefault="003246A1" w:rsidP="003246A1">
      <w:pPr>
        <w:tabs>
          <w:tab w:val="left" w:pos="720"/>
          <w:tab w:val="left" w:pos="1440"/>
          <w:tab w:val="left" w:pos="2160"/>
          <w:tab w:val="left" w:pos="2880"/>
          <w:tab w:val="left" w:pos="3600"/>
          <w:tab w:val="left" w:pos="4320"/>
          <w:tab w:val="left" w:pos="5010"/>
        </w:tabs>
        <w:ind w:right="57"/>
        <w:rPr>
          <w:rFonts w:ascii="Calibri" w:hAnsi="Calibri" w:cs="Calibri"/>
          <w:b/>
          <w:sz w:val="22"/>
          <w:szCs w:val="22"/>
        </w:rPr>
      </w:pPr>
      <w:r w:rsidRPr="002D082C">
        <w:rPr>
          <w:rFonts w:ascii="Calibri" w:hAnsi="Calibri" w:cs="Calibri"/>
          <w:b/>
          <w:sz w:val="22"/>
          <w:szCs w:val="22"/>
        </w:rPr>
        <w:t>RELIGION OR BELIEF</w:t>
      </w:r>
    </w:p>
    <w:p w14:paraId="5FA8107D" w14:textId="77777777" w:rsidR="003246A1" w:rsidRPr="002D082C" w:rsidRDefault="003246A1" w:rsidP="003246A1">
      <w:pPr>
        <w:tabs>
          <w:tab w:val="left" w:pos="720"/>
          <w:tab w:val="left" w:pos="1440"/>
          <w:tab w:val="left" w:pos="2160"/>
          <w:tab w:val="left" w:pos="2880"/>
          <w:tab w:val="left" w:pos="3600"/>
          <w:tab w:val="left" w:pos="4320"/>
          <w:tab w:val="left" w:pos="5010"/>
        </w:tabs>
        <w:ind w:right="57"/>
        <w:rPr>
          <w:rFonts w:ascii="Calibri" w:hAnsi="Calibri" w:cs="Calibri"/>
          <w:b/>
          <w:sz w:val="22"/>
          <w:szCs w:val="22"/>
        </w:rPr>
      </w:pPr>
      <w:r w:rsidRPr="002D082C">
        <w:rPr>
          <w:rFonts w:ascii="Calibri" w:hAnsi="Calibri" w:cs="Calibri"/>
          <w:b/>
          <w:sz w:val="22"/>
          <w:szCs w:val="22"/>
        </w:rPr>
        <w:t>How would you describe the religion to which you feel you belong?</w:t>
      </w:r>
    </w:p>
    <w:p w14:paraId="4D8D8697" w14:textId="77777777" w:rsidR="003246A1" w:rsidRPr="002D082C" w:rsidRDefault="003246A1" w:rsidP="003246A1">
      <w:pPr>
        <w:tabs>
          <w:tab w:val="left" w:pos="720"/>
          <w:tab w:val="left" w:pos="1139"/>
          <w:tab w:val="left" w:pos="1440"/>
          <w:tab w:val="left" w:pos="2160"/>
          <w:tab w:val="left" w:pos="2880"/>
          <w:tab w:val="left" w:pos="3600"/>
          <w:tab w:val="left" w:pos="4320"/>
          <w:tab w:val="left" w:pos="5010"/>
        </w:tabs>
        <w:ind w:right="57"/>
        <w:rPr>
          <w:rFonts w:ascii="Calibri" w:hAnsi="Calibri" w:cs="Calibri"/>
          <w:sz w:val="22"/>
          <w:szCs w:val="22"/>
        </w:rPr>
      </w:pPr>
      <w:r w:rsidRPr="002D082C">
        <w:rPr>
          <w:rFonts w:ascii="Calibri" w:hAnsi="Calibri" w:cs="Calibri"/>
          <w:sz w:val="22"/>
          <w:szCs w:val="22"/>
        </w:rPr>
        <w:t xml:space="preserve">Christian </w:t>
      </w:r>
      <w:r w:rsidRPr="00FB6B35">
        <w:rPr>
          <w:rFonts w:ascii="MS Gothic" w:eastAsia="MS Gothic" w:hAnsi="MS Gothic" w:cs="MS Gothic" w:hint="eastAsia"/>
          <w:sz w:val="22"/>
          <w:szCs w:val="22"/>
        </w:rPr>
        <w:t>☐</w:t>
      </w:r>
      <w:r w:rsidRPr="002D082C">
        <w:rPr>
          <w:rFonts w:ascii="Calibri" w:hAnsi="Calibri" w:cs="Calibri"/>
          <w:sz w:val="22"/>
          <w:szCs w:val="22"/>
        </w:rPr>
        <w:tab/>
        <w:t xml:space="preserve">Buddhist </w:t>
      </w:r>
      <w:r w:rsidRPr="00FB6B35">
        <w:rPr>
          <w:rFonts w:ascii="MS Gothic" w:eastAsia="MS Gothic" w:hAnsi="MS Gothic" w:cs="MS Gothic" w:hint="eastAsia"/>
          <w:sz w:val="22"/>
          <w:szCs w:val="22"/>
        </w:rPr>
        <w:t>☐</w:t>
      </w:r>
      <w:r w:rsidRPr="002D082C">
        <w:rPr>
          <w:rFonts w:ascii="Calibri" w:hAnsi="Calibri" w:cs="Calibri"/>
          <w:sz w:val="22"/>
          <w:szCs w:val="22"/>
        </w:rPr>
        <w:tab/>
        <w:t xml:space="preserve">Hindu </w:t>
      </w:r>
      <w:r w:rsidRPr="00FB6B35">
        <w:rPr>
          <w:rFonts w:ascii="MS Gothic" w:eastAsia="MS Gothic" w:hAnsi="MS Gothic" w:cs="MS Gothic" w:hint="eastAsia"/>
          <w:sz w:val="22"/>
          <w:szCs w:val="22"/>
        </w:rPr>
        <w:t>☐</w:t>
      </w:r>
      <w:r w:rsidRPr="002D082C">
        <w:rPr>
          <w:rFonts w:ascii="Calibri" w:hAnsi="Calibri" w:cs="Calibri"/>
          <w:sz w:val="22"/>
          <w:szCs w:val="22"/>
        </w:rPr>
        <w:tab/>
        <w:t>Jewish</w:t>
      </w:r>
      <w:r w:rsidRPr="002D082C">
        <w:rPr>
          <w:rFonts w:ascii="Calibri" w:hAnsi="Calibri" w:cs="Calibri"/>
          <w:noProof/>
          <w:sz w:val="22"/>
          <w:szCs w:val="22"/>
        </w:rPr>
        <w:t xml:space="preserve"> </w:t>
      </w:r>
      <w:r w:rsidRPr="00FB6B35">
        <w:rPr>
          <w:rFonts w:ascii="MS Gothic" w:eastAsia="MS Gothic" w:hAnsi="MS Gothic" w:cs="MS Gothic" w:hint="eastAsia"/>
          <w:noProof/>
          <w:sz w:val="22"/>
          <w:szCs w:val="22"/>
        </w:rPr>
        <w:t>☐</w:t>
      </w:r>
      <w:r w:rsidRPr="002D082C">
        <w:rPr>
          <w:rFonts w:ascii="Calibri" w:hAnsi="Calibri" w:cs="Calibri"/>
          <w:noProof/>
          <w:sz w:val="22"/>
          <w:szCs w:val="22"/>
        </w:rPr>
        <w:tab/>
        <w:t>Muslim</w:t>
      </w:r>
      <w:r w:rsidRPr="002D082C">
        <w:rPr>
          <w:rFonts w:ascii="Calibri" w:hAnsi="Calibri" w:cs="Calibri"/>
          <w:sz w:val="22"/>
          <w:szCs w:val="22"/>
        </w:rPr>
        <w:t xml:space="preserve"> </w:t>
      </w:r>
      <w:r w:rsidRPr="00FB6B35">
        <w:rPr>
          <w:rFonts w:ascii="MS Gothic" w:eastAsia="MS Gothic" w:hAnsi="MS Gothic" w:cs="MS Gothic" w:hint="eastAsia"/>
          <w:sz w:val="22"/>
          <w:szCs w:val="22"/>
        </w:rPr>
        <w:t>☐</w:t>
      </w:r>
      <w:r w:rsidRPr="002D082C">
        <w:rPr>
          <w:rFonts w:ascii="Calibri" w:hAnsi="Calibri" w:cs="Calibri"/>
          <w:sz w:val="22"/>
          <w:szCs w:val="22"/>
        </w:rPr>
        <w:tab/>
        <w:t xml:space="preserve">Mormon </w:t>
      </w:r>
      <w:r w:rsidRPr="00FB6B35">
        <w:rPr>
          <w:rFonts w:ascii="MS Gothic" w:eastAsia="MS Gothic" w:hAnsi="MS Gothic" w:cs="MS Gothic" w:hint="eastAsia"/>
          <w:sz w:val="22"/>
          <w:szCs w:val="22"/>
        </w:rPr>
        <w:t>☐</w:t>
      </w:r>
      <w:r w:rsidRPr="002D082C">
        <w:rPr>
          <w:rFonts w:ascii="Calibri" w:hAnsi="Calibri" w:cs="Calibri"/>
          <w:sz w:val="22"/>
          <w:szCs w:val="22"/>
        </w:rPr>
        <w:t xml:space="preserve"> </w:t>
      </w:r>
      <w:r w:rsidRPr="002D082C">
        <w:rPr>
          <w:rFonts w:ascii="Calibri" w:hAnsi="Calibri" w:cs="Calibri"/>
          <w:sz w:val="22"/>
          <w:szCs w:val="22"/>
        </w:rPr>
        <w:tab/>
        <w:t xml:space="preserve">Sikh </w:t>
      </w:r>
      <w:r w:rsidRPr="00FB6B35">
        <w:rPr>
          <w:rFonts w:ascii="MS Gothic" w:eastAsia="MS Gothic" w:hAnsi="MS Gothic" w:cs="MS Gothic" w:hint="eastAsia"/>
          <w:sz w:val="22"/>
          <w:szCs w:val="22"/>
        </w:rPr>
        <w:t>☐</w:t>
      </w:r>
      <w:r w:rsidRPr="002D082C">
        <w:rPr>
          <w:rFonts w:ascii="Calibri" w:hAnsi="Calibri" w:cs="Calibri"/>
          <w:sz w:val="22"/>
          <w:szCs w:val="22"/>
        </w:rPr>
        <w:tab/>
        <w:t xml:space="preserve">   </w:t>
      </w:r>
    </w:p>
    <w:p w14:paraId="4971405F" w14:textId="77777777" w:rsidR="003246A1" w:rsidRPr="002D082C" w:rsidRDefault="003246A1" w:rsidP="003246A1">
      <w:pPr>
        <w:tabs>
          <w:tab w:val="left" w:pos="720"/>
          <w:tab w:val="left" w:pos="1139"/>
          <w:tab w:val="left" w:pos="1440"/>
          <w:tab w:val="left" w:pos="2160"/>
          <w:tab w:val="left" w:pos="2880"/>
          <w:tab w:val="left" w:pos="3600"/>
          <w:tab w:val="left" w:pos="4320"/>
          <w:tab w:val="left" w:pos="5010"/>
        </w:tabs>
        <w:ind w:right="57"/>
        <w:rPr>
          <w:rFonts w:ascii="Calibri" w:hAnsi="Calibri" w:cs="Calibri"/>
          <w:sz w:val="22"/>
          <w:szCs w:val="22"/>
        </w:rPr>
      </w:pPr>
      <w:r w:rsidRPr="002D082C">
        <w:rPr>
          <w:rFonts w:ascii="Calibri" w:hAnsi="Calibri" w:cs="Calibri"/>
          <w:sz w:val="22"/>
          <w:szCs w:val="22"/>
        </w:rPr>
        <w:t xml:space="preserve">Jehovah’s Witnesses </w:t>
      </w:r>
      <w:r w:rsidRPr="00FB6B35">
        <w:rPr>
          <w:rFonts w:ascii="MS Gothic" w:eastAsia="MS Gothic" w:hAnsi="MS Gothic" w:cs="MS Gothic" w:hint="eastAsia"/>
          <w:sz w:val="22"/>
          <w:szCs w:val="22"/>
        </w:rPr>
        <w:t>☐</w:t>
      </w:r>
      <w:r w:rsidRPr="002D082C">
        <w:rPr>
          <w:rFonts w:ascii="Calibri" w:hAnsi="Calibri" w:cs="Calibri"/>
          <w:sz w:val="22"/>
          <w:szCs w:val="22"/>
        </w:rPr>
        <w:tab/>
        <w:t xml:space="preserve">Atheist </w:t>
      </w:r>
      <w:r w:rsidRPr="00FB6B35">
        <w:rPr>
          <w:rFonts w:ascii="MS Gothic" w:eastAsia="MS Gothic" w:hAnsi="MS Gothic" w:cs="MS Gothic" w:hint="eastAsia"/>
          <w:sz w:val="22"/>
          <w:szCs w:val="22"/>
        </w:rPr>
        <w:t>☐</w:t>
      </w:r>
      <w:r w:rsidRPr="002D082C">
        <w:rPr>
          <w:rFonts w:ascii="Calibri" w:hAnsi="Calibri" w:cs="Calibri"/>
          <w:sz w:val="22"/>
          <w:szCs w:val="22"/>
        </w:rPr>
        <w:tab/>
        <w:t xml:space="preserve">No Religion / Faith </w:t>
      </w:r>
      <w:r w:rsidRPr="00FB6B35">
        <w:rPr>
          <w:rFonts w:ascii="MS Gothic" w:eastAsia="MS Gothic" w:hAnsi="MS Gothic" w:cs="MS Gothic" w:hint="eastAsia"/>
          <w:sz w:val="22"/>
          <w:szCs w:val="22"/>
        </w:rPr>
        <w:t>☐</w:t>
      </w:r>
      <w:r w:rsidRPr="002D082C">
        <w:rPr>
          <w:rFonts w:ascii="Calibri" w:hAnsi="Calibri" w:cs="Calibri"/>
          <w:sz w:val="22"/>
          <w:szCs w:val="22"/>
        </w:rPr>
        <w:tab/>
      </w:r>
      <w:r w:rsidRPr="002D082C">
        <w:rPr>
          <w:rFonts w:ascii="Calibri" w:hAnsi="Calibri" w:cs="Calibri"/>
          <w:sz w:val="22"/>
          <w:szCs w:val="22"/>
        </w:rPr>
        <w:tab/>
        <w:t xml:space="preserve">Other faith background </w:t>
      </w:r>
      <w:r w:rsidRPr="00FB6B35">
        <w:rPr>
          <w:rFonts w:ascii="MS Gothic" w:eastAsia="MS Gothic" w:hAnsi="MS Gothic" w:cs="MS Gothic" w:hint="eastAsia"/>
          <w:sz w:val="22"/>
          <w:szCs w:val="22"/>
        </w:rPr>
        <w:t>☐</w:t>
      </w:r>
      <w:r w:rsidRPr="002D082C">
        <w:rPr>
          <w:rFonts w:ascii="Calibri" w:hAnsi="Calibri" w:cs="Calibri"/>
          <w:sz w:val="22"/>
          <w:szCs w:val="22"/>
        </w:rPr>
        <w:t xml:space="preserve">  </w:t>
      </w:r>
    </w:p>
    <w:p w14:paraId="18BF5D79" w14:textId="77777777" w:rsidR="003246A1" w:rsidRPr="002D082C" w:rsidRDefault="003246A1" w:rsidP="003246A1">
      <w:pPr>
        <w:tabs>
          <w:tab w:val="left" w:pos="720"/>
          <w:tab w:val="left" w:pos="1139"/>
          <w:tab w:val="left" w:pos="1440"/>
          <w:tab w:val="left" w:pos="2160"/>
          <w:tab w:val="left" w:pos="2880"/>
          <w:tab w:val="left" w:pos="3600"/>
          <w:tab w:val="left" w:pos="4320"/>
          <w:tab w:val="left" w:pos="5010"/>
        </w:tabs>
        <w:ind w:right="57"/>
        <w:rPr>
          <w:rFonts w:ascii="Calibri" w:hAnsi="Calibri" w:cs="Calibri"/>
          <w:sz w:val="22"/>
          <w:szCs w:val="22"/>
        </w:rPr>
      </w:pPr>
      <w:r w:rsidRPr="002D082C">
        <w:rPr>
          <w:rFonts w:ascii="Calibri" w:hAnsi="Calibri" w:cs="Calibri"/>
          <w:sz w:val="22"/>
          <w:szCs w:val="22"/>
        </w:rPr>
        <w:t xml:space="preserve">Prefer not to say </w:t>
      </w:r>
      <w:r w:rsidRPr="00FB6B35">
        <w:rPr>
          <w:rFonts w:ascii="MS Gothic" w:eastAsia="MS Gothic" w:hAnsi="MS Gothic" w:cs="MS Gothic" w:hint="eastAsia"/>
          <w:sz w:val="22"/>
          <w:szCs w:val="22"/>
        </w:rPr>
        <w:t>☐</w:t>
      </w:r>
    </w:p>
    <w:p w14:paraId="0071A016" w14:textId="77777777" w:rsidR="003246A1" w:rsidRPr="002D082C" w:rsidRDefault="003246A1" w:rsidP="003246A1">
      <w:pPr>
        <w:tabs>
          <w:tab w:val="left" w:pos="720"/>
          <w:tab w:val="left" w:pos="1440"/>
          <w:tab w:val="left" w:pos="2160"/>
          <w:tab w:val="left" w:pos="2880"/>
          <w:tab w:val="left" w:pos="3600"/>
          <w:tab w:val="left" w:pos="4320"/>
          <w:tab w:val="left" w:pos="5010"/>
        </w:tabs>
        <w:ind w:right="57"/>
        <w:rPr>
          <w:rFonts w:ascii="Calibri" w:hAnsi="Calibri" w:cs="Calibri"/>
          <w:b/>
          <w:sz w:val="22"/>
          <w:szCs w:val="22"/>
        </w:rPr>
      </w:pPr>
    </w:p>
    <w:p w14:paraId="22171727" w14:textId="77777777" w:rsidR="003246A1" w:rsidRPr="002D082C" w:rsidRDefault="003246A1" w:rsidP="003246A1">
      <w:pPr>
        <w:tabs>
          <w:tab w:val="left" w:pos="720"/>
          <w:tab w:val="left" w:pos="1440"/>
          <w:tab w:val="left" w:pos="2160"/>
          <w:tab w:val="left" w:pos="2880"/>
          <w:tab w:val="left" w:pos="3600"/>
          <w:tab w:val="left" w:pos="4320"/>
          <w:tab w:val="left" w:pos="5010"/>
        </w:tabs>
        <w:ind w:right="57"/>
        <w:rPr>
          <w:rFonts w:ascii="Calibri" w:hAnsi="Calibri" w:cs="Calibri"/>
          <w:b/>
          <w:sz w:val="22"/>
          <w:szCs w:val="22"/>
        </w:rPr>
      </w:pPr>
      <w:r w:rsidRPr="002D082C">
        <w:rPr>
          <w:rFonts w:ascii="Calibri" w:hAnsi="Calibri" w:cs="Calibri"/>
          <w:b/>
          <w:sz w:val="22"/>
          <w:szCs w:val="22"/>
        </w:rPr>
        <w:t>SEXUAL ORIENTATION</w:t>
      </w:r>
    </w:p>
    <w:p w14:paraId="6ADFFE9F" w14:textId="77777777" w:rsidR="003246A1" w:rsidRPr="002D082C" w:rsidRDefault="003246A1" w:rsidP="003246A1">
      <w:pPr>
        <w:tabs>
          <w:tab w:val="left" w:pos="720"/>
          <w:tab w:val="left" w:pos="1440"/>
          <w:tab w:val="left" w:pos="2160"/>
          <w:tab w:val="left" w:pos="2880"/>
          <w:tab w:val="left" w:pos="3600"/>
          <w:tab w:val="left" w:pos="4320"/>
          <w:tab w:val="left" w:pos="5010"/>
        </w:tabs>
        <w:ind w:right="57"/>
        <w:rPr>
          <w:rFonts w:ascii="Calibri" w:hAnsi="Calibri" w:cs="Calibri"/>
          <w:b/>
          <w:sz w:val="22"/>
          <w:szCs w:val="22"/>
        </w:rPr>
      </w:pPr>
      <w:r w:rsidRPr="002D082C">
        <w:rPr>
          <w:rFonts w:ascii="Calibri" w:hAnsi="Calibri" w:cs="Calibri"/>
          <w:b/>
          <w:sz w:val="22"/>
          <w:szCs w:val="22"/>
        </w:rPr>
        <w:t>Which of the following options best describe how you think of yourself?</w:t>
      </w:r>
    </w:p>
    <w:p w14:paraId="2E37FBBB" w14:textId="77777777" w:rsidR="003246A1" w:rsidRPr="002D082C" w:rsidRDefault="003246A1" w:rsidP="003246A1">
      <w:pPr>
        <w:pStyle w:val="Header"/>
        <w:widowControl/>
        <w:tabs>
          <w:tab w:val="clear" w:pos="4153"/>
          <w:tab w:val="clear" w:pos="8306"/>
        </w:tabs>
        <w:autoSpaceDE/>
        <w:autoSpaceDN/>
        <w:adjustRightInd/>
        <w:ind w:right="57"/>
        <w:rPr>
          <w:rFonts w:ascii="Calibri" w:hAnsi="Calibri" w:cs="Calibri"/>
          <w:sz w:val="22"/>
          <w:szCs w:val="22"/>
        </w:rPr>
      </w:pPr>
      <w:r w:rsidRPr="002D082C">
        <w:rPr>
          <w:rFonts w:ascii="Calibri" w:hAnsi="Calibri" w:cs="Calibri"/>
          <w:sz w:val="22"/>
          <w:szCs w:val="22"/>
        </w:rPr>
        <w:t xml:space="preserve">Heterosexual / Straight </w:t>
      </w:r>
      <w:r w:rsidRPr="00FB6B35">
        <w:rPr>
          <w:rFonts w:ascii="MS Gothic" w:eastAsia="MS Gothic" w:hAnsi="MS Gothic" w:cs="MS Gothic" w:hint="eastAsia"/>
          <w:sz w:val="22"/>
          <w:szCs w:val="22"/>
        </w:rPr>
        <w:t>☐</w:t>
      </w:r>
      <w:r w:rsidRPr="002D082C">
        <w:rPr>
          <w:rFonts w:ascii="Calibri" w:hAnsi="Calibri" w:cs="Calibri"/>
          <w:sz w:val="22"/>
          <w:szCs w:val="22"/>
        </w:rPr>
        <w:tab/>
        <w:t xml:space="preserve">Gay Man </w:t>
      </w:r>
      <w:r w:rsidRPr="00FB6B35">
        <w:rPr>
          <w:rFonts w:ascii="MS Gothic" w:eastAsia="MS Gothic" w:hAnsi="MS Gothic" w:cs="MS Gothic" w:hint="eastAsia"/>
          <w:sz w:val="22"/>
          <w:szCs w:val="22"/>
        </w:rPr>
        <w:t>☐</w:t>
      </w:r>
      <w:r w:rsidRPr="002D082C">
        <w:rPr>
          <w:rFonts w:ascii="Calibri" w:hAnsi="Calibri" w:cs="Calibri"/>
          <w:sz w:val="22"/>
          <w:szCs w:val="22"/>
        </w:rPr>
        <w:tab/>
        <w:t xml:space="preserve">Gay Woman / Lesbian </w:t>
      </w:r>
      <w:r w:rsidRPr="00FB6B35">
        <w:rPr>
          <w:rFonts w:ascii="MS Gothic" w:eastAsia="MS Gothic" w:hAnsi="MS Gothic" w:cs="MS Gothic" w:hint="eastAsia"/>
          <w:sz w:val="22"/>
          <w:szCs w:val="22"/>
        </w:rPr>
        <w:t>☐</w:t>
      </w:r>
      <w:r w:rsidRPr="002D082C">
        <w:rPr>
          <w:rFonts w:ascii="Calibri" w:hAnsi="Calibri" w:cs="Calibri"/>
          <w:sz w:val="22"/>
          <w:szCs w:val="22"/>
        </w:rPr>
        <w:tab/>
        <w:t>Bisexual</w:t>
      </w:r>
      <w:r w:rsidRPr="002D082C">
        <w:rPr>
          <w:rFonts w:ascii="Calibri" w:hAnsi="Calibri" w:cs="Calibri"/>
          <w:noProof/>
          <w:sz w:val="22"/>
          <w:szCs w:val="22"/>
        </w:rPr>
        <w:t xml:space="preserve"> </w:t>
      </w:r>
      <w:r w:rsidRPr="00FB6B35">
        <w:rPr>
          <w:rFonts w:ascii="MS Gothic" w:eastAsia="MS Gothic" w:hAnsi="MS Gothic" w:cs="MS Gothic" w:hint="eastAsia"/>
          <w:noProof/>
          <w:sz w:val="22"/>
          <w:szCs w:val="22"/>
        </w:rPr>
        <w:t>☐</w:t>
      </w:r>
      <w:r w:rsidRPr="002D082C">
        <w:rPr>
          <w:rFonts w:ascii="Calibri" w:hAnsi="Calibri" w:cs="Calibri"/>
          <w:noProof/>
          <w:sz w:val="22"/>
          <w:szCs w:val="22"/>
        </w:rPr>
        <w:tab/>
        <w:t xml:space="preserve">Other </w:t>
      </w:r>
      <w:r w:rsidRPr="00FB6B35">
        <w:rPr>
          <w:rFonts w:ascii="MS Gothic" w:eastAsia="MS Gothic" w:hAnsi="MS Gothic" w:cs="MS Gothic" w:hint="eastAsia"/>
          <w:noProof/>
          <w:sz w:val="22"/>
          <w:szCs w:val="22"/>
        </w:rPr>
        <w:t>☐</w:t>
      </w:r>
      <w:r w:rsidRPr="002D082C">
        <w:rPr>
          <w:rFonts w:ascii="Calibri" w:hAnsi="Calibri" w:cs="Calibri"/>
          <w:sz w:val="22"/>
          <w:szCs w:val="22"/>
        </w:rPr>
        <w:t xml:space="preserve">         </w:t>
      </w:r>
    </w:p>
    <w:p w14:paraId="34C10EA0" w14:textId="77777777" w:rsidR="003246A1" w:rsidRPr="002D082C" w:rsidRDefault="003246A1" w:rsidP="003246A1">
      <w:pPr>
        <w:pStyle w:val="Header"/>
        <w:widowControl/>
        <w:tabs>
          <w:tab w:val="clear" w:pos="4153"/>
          <w:tab w:val="clear" w:pos="8306"/>
        </w:tabs>
        <w:autoSpaceDE/>
        <w:autoSpaceDN/>
        <w:adjustRightInd/>
        <w:ind w:right="57"/>
        <w:rPr>
          <w:rFonts w:ascii="Calibri" w:hAnsi="Calibri" w:cs="Calibri"/>
          <w:sz w:val="22"/>
          <w:szCs w:val="22"/>
        </w:rPr>
      </w:pPr>
      <w:r w:rsidRPr="002D082C">
        <w:rPr>
          <w:rFonts w:ascii="Calibri" w:hAnsi="Calibri" w:cs="Calibri"/>
          <w:sz w:val="22"/>
          <w:szCs w:val="22"/>
        </w:rPr>
        <w:t xml:space="preserve">Prefer not to say </w:t>
      </w:r>
      <w:r w:rsidRPr="00FB6B35">
        <w:rPr>
          <w:rFonts w:ascii="MS Gothic" w:eastAsia="MS Gothic" w:hAnsi="MS Gothic" w:cs="MS Gothic" w:hint="eastAsia"/>
          <w:sz w:val="22"/>
          <w:szCs w:val="22"/>
        </w:rPr>
        <w:t>☐</w:t>
      </w:r>
    </w:p>
    <w:p w14:paraId="6D5AD3DC" w14:textId="77777777" w:rsidR="003246A1" w:rsidRPr="002D082C" w:rsidRDefault="003246A1" w:rsidP="003246A1">
      <w:pPr>
        <w:pStyle w:val="Footer"/>
        <w:tabs>
          <w:tab w:val="clear" w:pos="4320"/>
          <w:tab w:val="clear" w:pos="8640"/>
        </w:tabs>
        <w:rPr>
          <w:rFonts w:ascii="Calibri" w:hAnsi="Calibri" w:cs="Calibri"/>
          <w:sz w:val="22"/>
          <w:szCs w:val="22"/>
          <w:lang w:val="en-US"/>
        </w:rPr>
      </w:pPr>
    </w:p>
    <w:p w14:paraId="507E808E" w14:textId="77777777" w:rsidR="003246A1" w:rsidRPr="002D082C" w:rsidRDefault="003246A1" w:rsidP="003246A1">
      <w:pPr>
        <w:pStyle w:val="Footer"/>
        <w:tabs>
          <w:tab w:val="clear" w:pos="4320"/>
          <w:tab w:val="clear" w:pos="8640"/>
        </w:tabs>
        <w:rPr>
          <w:rFonts w:ascii="Calibri" w:hAnsi="Calibri" w:cs="Calibri"/>
          <w:b/>
          <w:sz w:val="22"/>
          <w:szCs w:val="22"/>
        </w:rPr>
      </w:pPr>
      <w:r w:rsidRPr="002D082C">
        <w:rPr>
          <w:rFonts w:ascii="Calibri" w:hAnsi="Calibri" w:cs="Calibri"/>
          <w:b/>
          <w:sz w:val="22"/>
          <w:szCs w:val="22"/>
        </w:rPr>
        <w:t>OTHER</w:t>
      </w:r>
    </w:p>
    <w:p w14:paraId="20169524" w14:textId="77777777" w:rsidR="003246A1" w:rsidRPr="002D082C" w:rsidRDefault="003246A1" w:rsidP="003246A1">
      <w:pPr>
        <w:pStyle w:val="Footer"/>
        <w:tabs>
          <w:tab w:val="clear" w:pos="4320"/>
          <w:tab w:val="clear" w:pos="8640"/>
        </w:tabs>
        <w:rPr>
          <w:rFonts w:ascii="Calibri" w:hAnsi="Calibri" w:cs="Calibri"/>
          <w:sz w:val="22"/>
          <w:szCs w:val="22"/>
        </w:rPr>
      </w:pPr>
      <w:r w:rsidRPr="002D082C">
        <w:rPr>
          <w:rFonts w:ascii="Calibri" w:hAnsi="Calibri" w:cs="Calibri"/>
          <w:sz w:val="22"/>
          <w:szCs w:val="22"/>
        </w:rPr>
        <w:t>Please provide details of any other aspects of equality / diversity you feel are relevant:</w:t>
      </w:r>
    </w:p>
    <w:p w14:paraId="1D64397B" w14:textId="77777777" w:rsidR="003246A1" w:rsidRPr="002D082C" w:rsidRDefault="003246A1" w:rsidP="003246A1">
      <w:pPr>
        <w:rPr>
          <w:rFonts w:ascii="Calibri" w:hAnsi="Calibri" w:cs="Calibri"/>
          <w:sz w:val="22"/>
          <w:szCs w:val="22"/>
          <w:lang w:val="en-US"/>
        </w:rPr>
      </w:pPr>
    </w:p>
    <w:p w14:paraId="28FDEE64" w14:textId="77777777" w:rsidR="003246A1" w:rsidRPr="002D082C" w:rsidRDefault="00F20693" w:rsidP="003246A1">
      <w:pPr>
        <w:rPr>
          <w:rFonts w:ascii="Calibri" w:hAnsi="Calibri" w:cs="Calibri"/>
          <w:bCs/>
          <w:sz w:val="22"/>
          <w:szCs w:val="22"/>
        </w:rPr>
      </w:pPr>
      <w:r>
        <w:rPr>
          <w:rFonts w:ascii="Calibri" w:hAnsi="Calibri" w:cs="Calibri"/>
          <w:noProof/>
          <w:sz w:val="22"/>
          <w:szCs w:val="22"/>
          <w:lang w:eastAsia="en-GB"/>
        </w:rPr>
        <mc:AlternateContent>
          <mc:Choice Requires="wps">
            <w:drawing>
              <wp:anchor distT="0" distB="0" distL="114300" distR="114300" simplePos="0" relativeHeight="251666944" behindDoc="0" locked="0" layoutInCell="1" allowOverlap="1" wp14:anchorId="59B1181D" wp14:editId="7676B488">
                <wp:simplePos x="0" y="0"/>
                <wp:positionH relativeFrom="column">
                  <wp:posOffset>-3810</wp:posOffset>
                </wp:positionH>
                <wp:positionV relativeFrom="paragraph">
                  <wp:posOffset>-635</wp:posOffset>
                </wp:positionV>
                <wp:extent cx="6659880" cy="1614805"/>
                <wp:effectExtent l="0" t="0" r="26670" b="23495"/>
                <wp:wrapNone/>
                <wp:docPr id="7"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9880" cy="1614805"/>
                        </a:xfrm>
                        <a:prstGeom prst="rect">
                          <a:avLst/>
                        </a:prstGeom>
                        <a:solidFill>
                          <a:srgbClr val="FFFFFF"/>
                        </a:solidFill>
                        <a:ln w="9525">
                          <a:solidFill>
                            <a:srgbClr val="000000"/>
                          </a:solidFill>
                          <a:miter lim="800000"/>
                          <a:headEnd/>
                          <a:tailEnd/>
                        </a:ln>
                      </wps:spPr>
                      <wps:txbx>
                        <w:txbxContent>
                          <w:p w14:paraId="0C23C371" w14:textId="77777777" w:rsidR="003246A1" w:rsidRDefault="003246A1" w:rsidP="003246A1"/>
                          <w:p w14:paraId="530D830B" w14:textId="77777777" w:rsidR="00750313" w:rsidRDefault="00750313" w:rsidP="003246A1"/>
                          <w:p w14:paraId="4869114A" w14:textId="77777777" w:rsidR="00750313" w:rsidRDefault="00750313" w:rsidP="003246A1"/>
                          <w:p w14:paraId="01C92AFD" w14:textId="77777777" w:rsidR="00750313" w:rsidRDefault="00750313" w:rsidP="003246A1"/>
                          <w:p w14:paraId="1D82DCFE" w14:textId="77777777" w:rsidR="00750313" w:rsidRDefault="00750313" w:rsidP="003246A1"/>
                          <w:p w14:paraId="4064AEC7" w14:textId="77777777" w:rsidR="00750313" w:rsidRDefault="00750313" w:rsidP="003246A1"/>
                          <w:p w14:paraId="7191E31A" w14:textId="77777777" w:rsidR="00750313" w:rsidRDefault="00750313" w:rsidP="003246A1"/>
                          <w:p w14:paraId="04C26259" w14:textId="77777777" w:rsidR="00750313" w:rsidRDefault="00750313" w:rsidP="003246A1"/>
                          <w:p w14:paraId="30439439" w14:textId="77777777" w:rsidR="00750313" w:rsidRDefault="00750313" w:rsidP="003246A1"/>
                          <w:p w14:paraId="2B9A28C6" w14:textId="77777777" w:rsidR="00750313" w:rsidRDefault="00750313" w:rsidP="003246A1"/>
                          <w:p w14:paraId="541AF424" w14:textId="77777777" w:rsidR="00750313" w:rsidRDefault="00750313" w:rsidP="003246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59B1181D" id="_x0000_t202" coordsize="21600,21600" o:spt="202" path="m,l,21600r21600,l21600,xe">
                <v:stroke joinstyle="miter"/>
                <v:path gradientshapeok="t" o:connecttype="rect"/>
              </v:shapetype>
              <v:shape id="Text Box 54" o:spid="_x0000_s1043" type="#_x0000_t202" style="position:absolute;margin-left:-.3pt;margin-top:-.05pt;width:524.4pt;height:127.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">
                <v:textbox>
                  <w:txbxContent>
                    <w:p w14:paraId="0C23C371" w14:textId="77777777" w:rsidR="003246A1" w:rsidRDefault="003246A1" w:rsidP="003246A1"/>
                    <w:p w14:paraId="530D830B" w14:textId="77777777" w:rsidR="00750313" w:rsidRDefault="00750313" w:rsidP="003246A1"/>
                    <w:p w14:paraId="4869114A" w14:textId="77777777" w:rsidR="00750313" w:rsidRDefault="00750313" w:rsidP="003246A1"/>
                    <w:p w14:paraId="01C92AFD" w14:textId="77777777" w:rsidR="00750313" w:rsidRDefault="00750313" w:rsidP="003246A1"/>
                    <w:p w14:paraId="1D82DCFE" w14:textId="77777777" w:rsidR="00750313" w:rsidRDefault="00750313" w:rsidP="003246A1"/>
                    <w:p w14:paraId="4064AEC7" w14:textId="77777777" w:rsidR="00750313" w:rsidRDefault="00750313" w:rsidP="003246A1"/>
                    <w:p w14:paraId="7191E31A" w14:textId="77777777" w:rsidR="00750313" w:rsidRDefault="00750313" w:rsidP="003246A1"/>
                    <w:p w14:paraId="04C26259" w14:textId="77777777" w:rsidR="00750313" w:rsidRDefault="00750313" w:rsidP="003246A1"/>
                    <w:p w14:paraId="30439439" w14:textId="77777777" w:rsidR="00750313" w:rsidRDefault="00750313" w:rsidP="003246A1"/>
                    <w:p w14:paraId="2B9A28C6" w14:textId="77777777" w:rsidR="00750313" w:rsidRDefault="00750313" w:rsidP="003246A1"/>
                    <w:p w14:paraId="541AF424" w14:textId="77777777" w:rsidR="00750313" w:rsidRDefault="00750313" w:rsidP="003246A1"/>
                  </w:txbxContent>
                </v:textbox>
              </v:shape>
            </w:pict>
          </mc:Fallback>
        </mc:AlternateContent>
      </w:r>
    </w:p>
    <w:p w14:paraId="30AF297A" w14:textId="77777777" w:rsidR="003246A1" w:rsidRPr="002D082C" w:rsidRDefault="003246A1">
      <w:pPr>
        <w:pStyle w:val="BodyText2"/>
        <w:rPr>
          <w:rFonts w:ascii="Calibri" w:hAnsi="Calibri" w:cs="Calibri"/>
          <w:sz w:val="22"/>
          <w:szCs w:val="22"/>
          <w:lang w:val="en-US"/>
        </w:rPr>
      </w:pPr>
    </w:p>
    <w:sectPr w:rsidR="003246A1" w:rsidRPr="002D082C" w:rsidSect="002B43F9">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FSJack-Light">
    <w:altName w:val="Cambria"/>
    <w:panose1 w:val="02000503000000020004"/>
    <w:charset w:val="00"/>
    <w:family w:val="roman"/>
    <w:pitch w:val="variable"/>
  </w:font>
  <w:font w:name="FS Jack">
    <w:altName w:val="Calibri"/>
    <w:panose1 w:val="02000503000000020004"/>
    <w:charset w:val="00"/>
    <w:family w:val="modern"/>
    <w:notTrueType/>
    <w:pitch w:val="variable"/>
    <w:sig w:usb0="A00000AF" w:usb1="4000205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B3443"/>
    <w:multiLevelType w:val="hybridMultilevel"/>
    <w:tmpl w:val="49A83B36"/>
    <w:lvl w:ilvl="0" w:tplc="11F09B68">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AB31E4E"/>
    <w:multiLevelType w:val="hybridMultilevel"/>
    <w:tmpl w:val="0E46EF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B0B2396"/>
    <w:multiLevelType w:val="hybridMultilevel"/>
    <w:tmpl w:val="F244D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4455F6"/>
    <w:multiLevelType w:val="hybridMultilevel"/>
    <w:tmpl w:val="DEA03A40"/>
    <w:lvl w:ilvl="0" w:tplc="91F28DD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6765CF"/>
    <w:multiLevelType w:val="hybridMultilevel"/>
    <w:tmpl w:val="F2E272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9687FEF"/>
    <w:multiLevelType w:val="hybridMultilevel"/>
    <w:tmpl w:val="665AE6B4"/>
    <w:lvl w:ilvl="0" w:tplc="11F09B68">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8C1221"/>
    <w:multiLevelType w:val="hybridMultilevel"/>
    <w:tmpl w:val="1DF493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3863304"/>
    <w:multiLevelType w:val="hybridMultilevel"/>
    <w:tmpl w:val="9BE2D078"/>
    <w:lvl w:ilvl="0" w:tplc="FFFFFFFF">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11A23D6"/>
    <w:multiLevelType w:val="hybridMultilevel"/>
    <w:tmpl w:val="4112C1EA"/>
    <w:lvl w:ilvl="0" w:tplc="1556CF28">
      <w:start w:val="1"/>
      <w:numFmt w:val="decimal"/>
      <w:pStyle w:val="numberedlistnotsub"/>
      <w:lvlText w:val="%1."/>
      <w:lvlJc w:val="left"/>
      <w:pPr>
        <w:tabs>
          <w:tab w:val="num" w:pos="360"/>
        </w:tabs>
        <w:ind w:left="360" w:hanging="360"/>
      </w:pPr>
    </w:lvl>
    <w:lvl w:ilvl="1" w:tplc="D70CA2A8">
      <w:start w:val="2007"/>
      <w:numFmt w:val="bullet"/>
      <w:lvlText w:val="-"/>
      <w:lvlJc w:val="left"/>
      <w:pPr>
        <w:tabs>
          <w:tab w:val="num" w:pos="1440"/>
        </w:tabs>
        <w:ind w:left="1440" w:hanging="360"/>
      </w:pPr>
      <w:rPr>
        <w:rFonts w:ascii="Arial" w:eastAsia="Times New Roman" w:hAnsi="Arial" w:cs="Aria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5153131F"/>
    <w:multiLevelType w:val="hybridMultilevel"/>
    <w:tmpl w:val="C368F6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2A300B5"/>
    <w:multiLevelType w:val="hybridMultilevel"/>
    <w:tmpl w:val="A6905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1860B6"/>
    <w:multiLevelType w:val="hybridMultilevel"/>
    <w:tmpl w:val="290AC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372C76"/>
    <w:multiLevelType w:val="hybridMultilevel"/>
    <w:tmpl w:val="B1A8EE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3892913"/>
    <w:multiLevelType w:val="hybridMultilevel"/>
    <w:tmpl w:val="EE609234"/>
    <w:lvl w:ilvl="0" w:tplc="FFFFFFFF">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1"/>
  </w:num>
  <w:num w:numId="6">
    <w:abstractNumId w:val="5"/>
  </w:num>
  <w:num w:numId="7">
    <w:abstractNumId w:val="0"/>
  </w:num>
  <w:num w:numId="8">
    <w:abstractNumId w:val="2"/>
  </w:num>
  <w:num w:numId="9">
    <w:abstractNumId w:val="9"/>
  </w:num>
  <w:num w:numId="10">
    <w:abstractNumId w:val="7"/>
  </w:num>
  <w:num w:numId="11">
    <w:abstractNumId w:val="13"/>
  </w:num>
  <w:num w:numId="12">
    <w:abstractNumId w:val="4"/>
  </w:num>
  <w:num w:numId="13">
    <w:abstractNumId w:val="12"/>
  </w:num>
  <w:num w:numId="14">
    <w:abstractNumId w:val="10"/>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ice Watson">
    <w15:presenceInfo w15:providerId="None" w15:userId="Alice Wat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DCE"/>
    <w:rsid w:val="00001B13"/>
    <w:rsid w:val="0000440B"/>
    <w:rsid w:val="000260E8"/>
    <w:rsid w:val="00026AC5"/>
    <w:rsid w:val="0003276F"/>
    <w:rsid w:val="00053522"/>
    <w:rsid w:val="00063E84"/>
    <w:rsid w:val="00064ECB"/>
    <w:rsid w:val="0007438A"/>
    <w:rsid w:val="00090745"/>
    <w:rsid w:val="00093EA1"/>
    <w:rsid w:val="000A5051"/>
    <w:rsid w:val="000B58E2"/>
    <w:rsid w:val="000C6C46"/>
    <w:rsid w:val="000D2F9F"/>
    <w:rsid w:val="000D508E"/>
    <w:rsid w:val="000E2429"/>
    <w:rsid w:val="000E3469"/>
    <w:rsid w:val="000F2E1D"/>
    <w:rsid w:val="001126B4"/>
    <w:rsid w:val="00112C16"/>
    <w:rsid w:val="00114ADE"/>
    <w:rsid w:val="00121E28"/>
    <w:rsid w:val="00122698"/>
    <w:rsid w:val="001376EE"/>
    <w:rsid w:val="00141D6E"/>
    <w:rsid w:val="001451E5"/>
    <w:rsid w:val="0015475E"/>
    <w:rsid w:val="001730AA"/>
    <w:rsid w:val="00181AEE"/>
    <w:rsid w:val="00181D28"/>
    <w:rsid w:val="00182ED3"/>
    <w:rsid w:val="001971F8"/>
    <w:rsid w:val="001C29E3"/>
    <w:rsid w:val="001C3A93"/>
    <w:rsid w:val="001D6982"/>
    <w:rsid w:val="001E4A8A"/>
    <w:rsid w:val="00202B04"/>
    <w:rsid w:val="00202F73"/>
    <w:rsid w:val="00210AD3"/>
    <w:rsid w:val="002405B1"/>
    <w:rsid w:val="00244147"/>
    <w:rsid w:val="00250B15"/>
    <w:rsid w:val="00250F15"/>
    <w:rsid w:val="00265C0C"/>
    <w:rsid w:val="00272216"/>
    <w:rsid w:val="00272A32"/>
    <w:rsid w:val="00282A18"/>
    <w:rsid w:val="002946CA"/>
    <w:rsid w:val="002A279D"/>
    <w:rsid w:val="002A3A44"/>
    <w:rsid w:val="002B2409"/>
    <w:rsid w:val="002B366B"/>
    <w:rsid w:val="002B43F9"/>
    <w:rsid w:val="002C0FF3"/>
    <w:rsid w:val="002C44CE"/>
    <w:rsid w:val="002D082C"/>
    <w:rsid w:val="002D466A"/>
    <w:rsid w:val="002E0847"/>
    <w:rsid w:val="002E1F5C"/>
    <w:rsid w:val="00304F97"/>
    <w:rsid w:val="00305DCE"/>
    <w:rsid w:val="00310631"/>
    <w:rsid w:val="0031129A"/>
    <w:rsid w:val="003246A1"/>
    <w:rsid w:val="00335780"/>
    <w:rsid w:val="003430C6"/>
    <w:rsid w:val="003651AE"/>
    <w:rsid w:val="00366559"/>
    <w:rsid w:val="003820F3"/>
    <w:rsid w:val="003849BD"/>
    <w:rsid w:val="003955C0"/>
    <w:rsid w:val="00395A7D"/>
    <w:rsid w:val="003B0A49"/>
    <w:rsid w:val="003C18DB"/>
    <w:rsid w:val="003C4499"/>
    <w:rsid w:val="003C7EBD"/>
    <w:rsid w:val="003E6B1F"/>
    <w:rsid w:val="003F50DA"/>
    <w:rsid w:val="004015E3"/>
    <w:rsid w:val="00401A8E"/>
    <w:rsid w:val="004320FD"/>
    <w:rsid w:val="00450D4B"/>
    <w:rsid w:val="00477081"/>
    <w:rsid w:val="00481FE0"/>
    <w:rsid w:val="00492C5D"/>
    <w:rsid w:val="0049552C"/>
    <w:rsid w:val="0049574A"/>
    <w:rsid w:val="0049639C"/>
    <w:rsid w:val="004A2A51"/>
    <w:rsid w:val="004A5A7A"/>
    <w:rsid w:val="004A6B6F"/>
    <w:rsid w:val="004B0941"/>
    <w:rsid w:val="004B7AAB"/>
    <w:rsid w:val="004C19D3"/>
    <w:rsid w:val="004D7A81"/>
    <w:rsid w:val="004E36F6"/>
    <w:rsid w:val="004F36CA"/>
    <w:rsid w:val="004F7799"/>
    <w:rsid w:val="00503808"/>
    <w:rsid w:val="005178C2"/>
    <w:rsid w:val="005326AA"/>
    <w:rsid w:val="00536072"/>
    <w:rsid w:val="00541345"/>
    <w:rsid w:val="00552453"/>
    <w:rsid w:val="005675C0"/>
    <w:rsid w:val="00572B71"/>
    <w:rsid w:val="00585FA6"/>
    <w:rsid w:val="00586493"/>
    <w:rsid w:val="00593288"/>
    <w:rsid w:val="005A49C2"/>
    <w:rsid w:val="005B0550"/>
    <w:rsid w:val="005B71F5"/>
    <w:rsid w:val="005D5E7E"/>
    <w:rsid w:val="005E185E"/>
    <w:rsid w:val="005E4870"/>
    <w:rsid w:val="005E6A4A"/>
    <w:rsid w:val="005E7623"/>
    <w:rsid w:val="006005D5"/>
    <w:rsid w:val="0060790A"/>
    <w:rsid w:val="00607E47"/>
    <w:rsid w:val="00620F33"/>
    <w:rsid w:val="00641018"/>
    <w:rsid w:val="00650997"/>
    <w:rsid w:val="006511ED"/>
    <w:rsid w:val="006511F8"/>
    <w:rsid w:val="00664ECA"/>
    <w:rsid w:val="00675301"/>
    <w:rsid w:val="00676659"/>
    <w:rsid w:val="00676803"/>
    <w:rsid w:val="006917FF"/>
    <w:rsid w:val="006C2A51"/>
    <w:rsid w:val="006E0C0A"/>
    <w:rsid w:val="00713EFC"/>
    <w:rsid w:val="007175DE"/>
    <w:rsid w:val="00724616"/>
    <w:rsid w:val="00725BFB"/>
    <w:rsid w:val="00726417"/>
    <w:rsid w:val="007320A2"/>
    <w:rsid w:val="0074591F"/>
    <w:rsid w:val="00750313"/>
    <w:rsid w:val="00752485"/>
    <w:rsid w:val="00764C2F"/>
    <w:rsid w:val="007765D6"/>
    <w:rsid w:val="00787F61"/>
    <w:rsid w:val="007A0374"/>
    <w:rsid w:val="007A5B14"/>
    <w:rsid w:val="007B2FA8"/>
    <w:rsid w:val="007B6368"/>
    <w:rsid w:val="007C2AED"/>
    <w:rsid w:val="007D2361"/>
    <w:rsid w:val="007D5423"/>
    <w:rsid w:val="007D70AA"/>
    <w:rsid w:val="007E0CFE"/>
    <w:rsid w:val="007E2118"/>
    <w:rsid w:val="007F0C77"/>
    <w:rsid w:val="00803114"/>
    <w:rsid w:val="00805675"/>
    <w:rsid w:val="00825509"/>
    <w:rsid w:val="00831BC9"/>
    <w:rsid w:val="008340B1"/>
    <w:rsid w:val="008400D7"/>
    <w:rsid w:val="00845012"/>
    <w:rsid w:val="00854A7E"/>
    <w:rsid w:val="008643C5"/>
    <w:rsid w:val="00866113"/>
    <w:rsid w:val="008825B1"/>
    <w:rsid w:val="008A45B2"/>
    <w:rsid w:val="008A4684"/>
    <w:rsid w:val="008B3868"/>
    <w:rsid w:val="008B7693"/>
    <w:rsid w:val="008C1861"/>
    <w:rsid w:val="008D3D22"/>
    <w:rsid w:val="008D5274"/>
    <w:rsid w:val="008D580B"/>
    <w:rsid w:val="008E0AFE"/>
    <w:rsid w:val="008E6824"/>
    <w:rsid w:val="008F0695"/>
    <w:rsid w:val="00912FDF"/>
    <w:rsid w:val="009228DA"/>
    <w:rsid w:val="00930808"/>
    <w:rsid w:val="00943744"/>
    <w:rsid w:val="009521ED"/>
    <w:rsid w:val="009559B0"/>
    <w:rsid w:val="00962678"/>
    <w:rsid w:val="009646F2"/>
    <w:rsid w:val="00964752"/>
    <w:rsid w:val="00965428"/>
    <w:rsid w:val="0096693B"/>
    <w:rsid w:val="00967D3C"/>
    <w:rsid w:val="00981E7E"/>
    <w:rsid w:val="0099303F"/>
    <w:rsid w:val="00997848"/>
    <w:rsid w:val="009A3069"/>
    <w:rsid w:val="009B0712"/>
    <w:rsid w:val="009B3364"/>
    <w:rsid w:val="009C1627"/>
    <w:rsid w:val="009E3FB7"/>
    <w:rsid w:val="009E6402"/>
    <w:rsid w:val="009F4051"/>
    <w:rsid w:val="00A15F2E"/>
    <w:rsid w:val="00A20B46"/>
    <w:rsid w:val="00A2789D"/>
    <w:rsid w:val="00A3002A"/>
    <w:rsid w:val="00A30AC8"/>
    <w:rsid w:val="00A52684"/>
    <w:rsid w:val="00A533B1"/>
    <w:rsid w:val="00A55C7A"/>
    <w:rsid w:val="00A67015"/>
    <w:rsid w:val="00A839C4"/>
    <w:rsid w:val="00A903D9"/>
    <w:rsid w:val="00A967A5"/>
    <w:rsid w:val="00AA0690"/>
    <w:rsid w:val="00AA4971"/>
    <w:rsid w:val="00AC7F52"/>
    <w:rsid w:val="00AD6EB0"/>
    <w:rsid w:val="00AE2306"/>
    <w:rsid w:val="00AE3761"/>
    <w:rsid w:val="00AF1CBB"/>
    <w:rsid w:val="00B05A84"/>
    <w:rsid w:val="00B1188F"/>
    <w:rsid w:val="00B11A47"/>
    <w:rsid w:val="00B1406C"/>
    <w:rsid w:val="00B152BF"/>
    <w:rsid w:val="00B17814"/>
    <w:rsid w:val="00B20680"/>
    <w:rsid w:val="00B32015"/>
    <w:rsid w:val="00B36EFC"/>
    <w:rsid w:val="00B504D5"/>
    <w:rsid w:val="00B5725F"/>
    <w:rsid w:val="00B832F9"/>
    <w:rsid w:val="00B85370"/>
    <w:rsid w:val="00B90DC6"/>
    <w:rsid w:val="00B922F7"/>
    <w:rsid w:val="00B92552"/>
    <w:rsid w:val="00B92CEA"/>
    <w:rsid w:val="00BA1B82"/>
    <w:rsid w:val="00BA2835"/>
    <w:rsid w:val="00BA678B"/>
    <w:rsid w:val="00BB3831"/>
    <w:rsid w:val="00BC624F"/>
    <w:rsid w:val="00BD067E"/>
    <w:rsid w:val="00C00A41"/>
    <w:rsid w:val="00C03884"/>
    <w:rsid w:val="00C05A27"/>
    <w:rsid w:val="00C06C88"/>
    <w:rsid w:val="00C1593D"/>
    <w:rsid w:val="00C15D8D"/>
    <w:rsid w:val="00C160CF"/>
    <w:rsid w:val="00C16174"/>
    <w:rsid w:val="00C3770D"/>
    <w:rsid w:val="00C709C1"/>
    <w:rsid w:val="00C84059"/>
    <w:rsid w:val="00C9624F"/>
    <w:rsid w:val="00CA526E"/>
    <w:rsid w:val="00CB6635"/>
    <w:rsid w:val="00CD1065"/>
    <w:rsid w:val="00CE0D4A"/>
    <w:rsid w:val="00CE3A97"/>
    <w:rsid w:val="00CF0BBC"/>
    <w:rsid w:val="00CF397A"/>
    <w:rsid w:val="00D11A8C"/>
    <w:rsid w:val="00D21C26"/>
    <w:rsid w:val="00D30195"/>
    <w:rsid w:val="00D306EC"/>
    <w:rsid w:val="00D461C8"/>
    <w:rsid w:val="00D47F14"/>
    <w:rsid w:val="00D52DB5"/>
    <w:rsid w:val="00D54581"/>
    <w:rsid w:val="00D5464D"/>
    <w:rsid w:val="00D70D48"/>
    <w:rsid w:val="00D74359"/>
    <w:rsid w:val="00D8283B"/>
    <w:rsid w:val="00D863FF"/>
    <w:rsid w:val="00D919BA"/>
    <w:rsid w:val="00D93A58"/>
    <w:rsid w:val="00DC6B7A"/>
    <w:rsid w:val="00DD161F"/>
    <w:rsid w:val="00DF33B0"/>
    <w:rsid w:val="00DF5451"/>
    <w:rsid w:val="00E11EE9"/>
    <w:rsid w:val="00E2334F"/>
    <w:rsid w:val="00E2418E"/>
    <w:rsid w:val="00E25236"/>
    <w:rsid w:val="00E2550A"/>
    <w:rsid w:val="00E275AC"/>
    <w:rsid w:val="00E317F7"/>
    <w:rsid w:val="00E31CB5"/>
    <w:rsid w:val="00E44310"/>
    <w:rsid w:val="00E502ED"/>
    <w:rsid w:val="00E5150F"/>
    <w:rsid w:val="00E5312E"/>
    <w:rsid w:val="00E5353F"/>
    <w:rsid w:val="00E53808"/>
    <w:rsid w:val="00E53D92"/>
    <w:rsid w:val="00E54FF4"/>
    <w:rsid w:val="00E62690"/>
    <w:rsid w:val="00E62B80"/>
    <w:rsid w:val="00E62E0B"/>
    <w:rsid w:val="00E67928"/>
    <w:rsid w:val="00E767C4"/>
    <w:rsid w:val="00E80DE7"/>
    <w:rsid w:val="00E8370F"/>
    <w:rsid w:val="00E87CDD"/>
    <w:rsid w:val="00E93272"/>
    <w:rsid w:val="00EA36D2"/>
    <w:rsid w:val="00EA4ABC"/>
    <w:rsid w:val="00EA4C37"/>
    <w:rsid w:val="00EA7C84"/>
    <w:rsid w:val="00EB3EC0"/>
    <w:rsid w:val="00ED4CB5"/>
    <w:rsid w:val="00EF21CB"/>
    <w:rsid w:val="00F10C92"/>
    <w:rsid w:val="00F15AD4"/>
    <w:rsid w:val="00F20693"/>
    <w:rsid w:val="00F2324E"/>
    <w:rsid w:val="00F24273"/>
    <w:rsid w:val="00F54FDA"/>
    <w:rsid w:val="00F666E2"/>
    <w:rsid w:val="00F72125"/>
    <w:rsid w:val="00F830B6"/>
    <w:rsid w:val="00F85DC8"/>
    <w:rsid w:val="00F94A63"/>
    <w:rsid w:val="00FB1185"/>
    <w:rsid w:val="00FB6B35"/>
    <w:rsid w:val="00FC05F8"/>
    <w:rsid w:val="00FC58F4"/>
    <w:rsid w:val="00FD33EE"/>
    <w:rsid w:val="00FD5C76"/>
    <w:rsid w:val="00FF1208"/>
    <w:rsid w:val="00FF1619"/>
    <w:rsid w:val="00FF7C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351755"/>
  <w15:docId w15:val="{19C3116D-EAD7-4F12-996F-5183E2E0F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Univers" w:hAnsi="Univers"/>
      <w:b/>
      <w:bCs/>
      <w:sz w:val="20"/>
    </w:rPr>
  </w:style>
  <w:style w:type="paragraph" w:styleId="Heading2">
    <w:name w:val="heading 2"/>
    <w:basedOn w:val="Normal"/>
    <w:next w:val="Normal"/>
    <w:qFormat/>
    <w:pPr>
      <w:keepNext/>
      <w:outlineLvl w:val="1"/>
    </w:pPr>
    <w:rPr>
      <w:rFonts w:ascii="Univers" w:hAnsi="Univers"/>
      <w:i/>
      <w:sz w:val="18"/>
    </w:rPr>
  </w:style>
  <w:style w:type="paragraph" w:styleId="Heading3">
    <w:name w:val="heading 3"/>
    <w:basedOn w:val="Normal"/>
    <w:next w:val="Normal"/>
    <w:qFormat/>
    <w:pPr>
      <w:keepNext/>
      <w:outlineLvl w:val="2"/>
    </w:pPr>
    <w:rPr>
      <w:rFonts w:ascii="Univers" w:hAnsi="Univers"/>
      <w:b/>
    </w:rPr>
  </w:style>
  <w:style w:type="paragraph" w:styleId="Heading4">
    <w:name w:val="heading 4"/>
    <w:basedOn w:val="Normal"/>
    <w:next w:val="Normal"/>
    <w:link w:val="Heading4Char"/>
    <w:semiHidden/>
    <w:unhideWhenUsed/>
    <w:qFormat/>
    <w:rsid w:val="001376EE"/>
    <w:pPr>
      <w:keepNext/>
      <w:spacing w:before="240" w:after="60"/>
      <w:outlineLvl w:val="3"/>
    </w:pPr>
    <w:rPr>
      <w:rFonts w:ascii="Calibri" w:hAnsi="Calibri"/>
      <w:b/>
      <w:bCs/>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Univers" w:hAnsi="Univers"/>
      <w:sz w:val="20"/>
    </w:rPr>
  </w:style>
  <w:style w:type="paragraph" w:styleId="BodyText2">
    <w:name w:val="Body Text 2"/>
    <w:basedOn w:val="Normal"/>
    <w:rPr>
      <w:rFonts w:ascii="Univers" w:hAnsi="Univers"/>
      <w:i/>
      <w:sz w:val="18"/>
    </w:rPr>
  </w:style>
  <w:style w:type="paragraph" w:styleId="Caption">
    <w:name w:val="caption"/>
    <w:basedOn w:val="Normal"/>
    <w:next w:val="Normal"/>
    <w:qFormat/>
    <w:rPr>
      <w:rFonts w:ascii="Univers" w:hAnsi="Univers"/>
      <w:i/>
      <w:sz w:val="18"/>
    </w:rPr>
  </w:style>
  <w:style w:type="paragraph" w:styleId="Title">
    <w:name w:val="Title"/>
    <w:basedOn w:val="Normal"/>
    <w:qFormat/>
    <w:pPr>
      <w:jc w:val="center"/>
    </w:pPr>
    <w:rPr>
      <w:rFonts w:ascii="Univers" w:hAnsi="Univers"/>
      <w:b/>
      <w:sz w:val="32"/>
    </w:rPr>
  </w:style>
  <w:style w:type="paragraph" w:styleId="BalloonText">
    <w:name w:val="Balloon Text"/>
    <w:basedOn w:val="Normal"/>
    <w:link w:val="BalloonTextChar"/>
    <w:rsid w:val="004F36CA"/>
    <w:rPr>
      <w:rFonts w:ascii="Tahoma" w:hAnsi="Tahoma"/>
      <w:sz w:val="16"/>
      <w:szCs w:val="16"/>
      <w:lang w:val="x-none"/>
    </w:rPr>
  </w:style>
  <w:style w:type="character" w:customStyle="1" w:styleId="BalloonTextChar">
    <w:name w:val="Balloon Text Char"/>
    <w:link w:val="BalloonText"/>
    <w:rsid w:val="004F36CA"/>
    <w:rPr>
      <w:rFonts w:ascii="Tahoma" w:hAnsi="Tahoma" w:cs="Tahoma"/>
      <w:sz w:val="16"/>
      <w:szCs w:val="16"/>
      <w:lang w:eastAsia="en-US"/>
    </w:rPr>
  </w:style>
  <w:style w:type="character" w:customStyle="1" w:styleId="Heading4Char">
    <w:name w:val="Heading 4 Char"/>
    <w:link w:val="Heading4"/>
    <w:semiHidden/>
    <w:rsid w:val="001376EE"/>
    <w:rPr>
      <w:rFonts w:ascii="Calibri" w:hAnsi="Calibri"/>
      <w:b/>
      <w:bCs/>
      <w:sz w:val="28"/>
      <w:szCs w:val="28"/>
      <w:lang w:val="x-none" w:eastAsia="en-US"/>
    </w:rPr>
  </w:style>
  <w:style w:type="paragraph" w:styleId="ListParagraph">
    <w:name w:val="List Paragraph"/>
    <w:basedOn w:val="Normal"/>
    <w:uiPriority w:val="34"/>
    <w:qFormat/>
    <w:rsid w:val="008643C5"/>
    <w:pPr>
      <w:spacing w:after="200" w:line="276" w:lineRule="auto"/>
      <w:ind w:left="720"/>
      <w:contextualSpacing/>
    </w:pPr>
    <w:rPr>
      <w:rFonts w:ascii="Calibri" w:eastAsia="Calibri" w:hAnsi="Calibri"/>
      <w:sz w:val="22"/>
      <w:szCs w:val="22"/>
    </w:rPr>
  </w:style>
  <w:style w:type="character" w:styleId="Hyperlink">
    <w:name w:val="Hyperlink"/>
    <w:rsid w:val="007E2118"/>
    <w:rPr>
      <w:color w:val="0000FF"/>
      <w:u w:val="single"/>
    </w:rPr>
  </w:style>
  <w:style w:type="paragraph" w:styleId="NormalWeb">
    <w:name w:val="Normal (Web)"/>
    <w:basedOn w:val="Normal"/>
    <w:rsid w:val="00E44310"/>
    <w:pPr>
      <w:spacing w:before="100" w:beforeAutospacing="1" w:after="100" w:afterAutospacing="1"/>
    </w:pPr>
    <w:rPr>
      <w:rFonts w:ascii="Arial" w:hAnsi="Arial" w:cs="Arial"/>
      <w:lang w:val="en-US"/>
    </w:rPr>
  </w:style>
  <w:style w:type="paragraph" w:customStyle="1" w:styleId="numberedlistnotsub">
    <w:name w:val="numbered list not_sub"/>
    <w:basedOn w:val="Normal"/>
    <w:rsid w:val="00676659"/>
    <w:pPr>
      <w:numPr>
        <w:numId w:val="3"/>
      </w:numPr>
      <w:shd w:val="clear" w:color="auto" w:fill="FFFFFF"/>
      <w:spacing w:after="60"/>
    </w:pPr>
    <w:rPr>
      <w:rFonts w:ascii="Arial" w:hAnsi="Arial" w:cs="Arial"/>
      <w:sz w:val="20"/>
      <w:szCs w:val="20"/>
    </w:rPr>
  </w:style>
  <w:style w:type="character" w:styleId="FollowedHyperlink">
    <w:name w:val="FollowedHyperlink"/>
    <w:rsid w:val="003C4499"/>
    <w:rPr>
      <w:color w:val="800080"/>
      <w:u w:val="single"/>
    </w:rPr>
  </w:style>
  <w:style w:type="table" w:styleId="TableGrid">
    <w:name w:val="Table Grid"/>
    <w:basedOn w:val="TableNormal"/>
    <w:uiPriority w:val="59"/>
    <w:rsid w:val="00D70D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70D48"/>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rsid w:val="003246A1"/>
    <w:pPr>
      <w:widowControl w:val="0"/>
      <w:tabs>
        <w:tab w:val="center" w:pos="4153"/>
        <w:tab w:val="right" w:pos="8306"/>
      </w:tabs>
      <w:autoSpaceDE w:val="0"/>
      <w:autoSpaceDN w:val="0"/>
      <w:adjustRightInd w:val="0"/>
    </w:pPr>
    <w:rPr>
      <w:rFonts w:ascii="Courier New" w:hAnsi="Courier New"/>
      <w:sz w:val="20"/>
      <w:lang w:val="en-US" w:eastAsia="en-GB"/>
    </w:rPr>
  </w:style>
  <w:style w:type="character" w:customStyle="1" w:styleId="HeaderChar">
    <w:name w:val="Header Char"/>
    <w:link w:val="Header"/>
    <w:uiPriority w:val="99"/>
    <w:rsid w:val="003246A1"/>
    <w:rPr>
      <w:rFonts w:ascii="Courier New" w:hAnsi="Courier New"/>
      <w:szCs w:val="24"/>
      <w:lang w:val="en-US"/>
    </w:rPr>
  </w:style>
  <w:style w:type="paragraph" w:styleId="Footer">
    <w:name w:val="footer"/>
    <w:basedOn w:val="Normal"/>
    <w:link w:val="FooterChar"/>
    <w:uiPriority w:val="99"/>
    <w:rsid w:val="003246A1"/>
    <w:pPr>
      <w:tabs>
        <w:tab w:val="center" w:pos="4320"/>
        <w:tab w:val="right" w:pos="8640"/>
      </w:tabs>
    </w:pPr>
    <w:rPr>
      <w:lang w:eastAsia="en-GB"/>
    </w:rPr>
  </w:style>
  <w:style w:type="character" w:customStyle="1" w:styleId="FooterChar">
    <w:name w:val="Footer Char"/>
    <w:link w:val="Footer"/>
    <w:uiPriority w:val="99"/>
    <w:rsid w:val="003246A1"/>
    <w:rPr>
      <w:sz w:val="24"/>
      <w:szCs w:val="24"/>
    </w:rPr>
  </w:style>
  <w:style w:type="character" w:styleId="UnresolvedMention">
    <w:name w:val="Unresolved Mention"/>
    <w:basedOn w:val="DefaultParagraphFont"/>
    <w:uiPriority w:val="99"/>
    <w:semiHidden/>
    <w:unhideWhenUsed/>
    <w:rsid w:val="004B0941"/>
    <w:rPr>
      <w:color w:val="605E5C"/>
      <w:shd w:val="clear" w:color="auto" w:fill="E1DFDD"/>
    </w:rPr>
  </w:style>
  <w:style w:type="paragraph" w:customStyle="1" w:styleId="TableParagraph">
    <w:name w:val="Table Paragraph"/>
    <w:basedOn w:val="Normal"/>
    <w:uiPriority w:val="1"/>
    <w:qFormat/>
    <w:rsid w:val="0099303F"/>
    <w:pPr>
      <w:widowControl w:val="0"/>
      <w:autoSpaceDE w:val="0"/>
      <w:autoSpaceDN w:val="0"/>
    </w:pPr>
    <w:rPr>
      <w:rFonts w:ascii="FSJack-Light" w:eastAsia="FSJack-Light" w:hAnsi="FSJack-Light" w:cs="FSJack-Light"/>
      <w:sz w:val="22"/>
      <w:szCs w:val="22"/>
      <w:lang w:eastAsia="en-GB" w:bidi="en-GB"/>
    </w:rPr>
  </w:style>
  <w:style w:type="table" w:customStyle="1" w:styleId="TableGrid1">
    <w:name w:val="Table Grid1"/>
    <w:basedOn w:val="TableNormal"/>
    <w:next w:val="TableGrid"/>
    <w:uiPriority w:val="59"/>
    <w:rsid w:val="00D11A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930808"/>
    <w:rPr>
      <w:sz w:val="16"/>
      <w:szCs w:val="16"/>
    </w:rPr>
  </w:style>
  <w:style w:type="paragraph" w:styleId="CommentText">
    <w:name w:val="annotation text"/>
    <w:basedOn w:val="Normal"/>
    <w:link w:val="CommentTextChar"/>
    <w:semiHidden/>
    <w:unhideWhenUsed/>
    <w:rsid w:val="00930808"/>
    <w:rPr>
      <w:sz w:val="20"/>
      <w:szCs w:val="20"/>
    </w:rPr>
  </w:style>
  <w:style w:type="character" w:customStyle="1" w:styleId="CommentTextChar">
    <w:name w:val="Comment Text Char"/>
    <w:basedOn w:val="DefaultParagraphFont"/>
    <w:link w:val="CommentText"/>
    <w:semiHidden/>
    <w:rsid w:val="00930808"/>
    <w:rPr>
      <w:lang w:eastAsia="en-US"/>
    </w:rPr>
  </w:style>
  <w:style w:type="paragraph" w:styleId="CommentSubject">
    <w:name w:val="annotation subject"/>
    <w:basedOn w:val="CommentText"/>
    <w:next w:val="CommentText"/>
    <w:link w:val="CommentSubjectChar"/>
    <w:semiHidden/>
    <w:unhideWhenUsed/>
    <w:rsid w:val="00930808"/>
    <w:rPr>
      <w:b/>
      <w:bCs/>
    </w:rPr>
  </w:style>
  <w:style w:type="character" w:customStyle="1" w:styleId="CommentSubjectChar">
    <w:name w:val="Comment Subject Char"/>
    <w:basedOn w:val="CommentTextChar"/>
    <w:link w:val="CommentSubject"/>
    <w:semiHidden/>
    <w:rsid w:val="00930808"/>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6129907">
      <w:bodyDiv w:val="1"/>
      <w:marLeft w:val="0"/>
      <w:marRight w:val="0"/>
      <w:marTop w:val="0"/>
      <w:marBottom w:val="0"/>
      <w:divBdr>
        <w:top w:val="none" w:sz="0" w:space="0" w:color="auto"/>
        <w:left w:val="none" w:sz="0" w:space="0" w:color="auto"/>
        <w:bottom w:val="none" w:sz="0" w:space="0" w:color="auto"/>
        <w:right w:val="none" w:sz="0" w:space="0" w:color="auto"/>
      </w:divBdr>
    </w:div>
    <w:div w:id="864176943">
      <w:bodyDiv w:val="1"/>
      <w:marLeft w:val="0"/>
      <w:marRight w:val="0"/>
      <w:marTop w:val="0"/>
      <w:marBottom w:val="0"/>
      <w:divBdr>
        <w:top w:val="none" w:sz="0" w:space="0" w:color="auto"/>
        <w:left w:val="none" w:sz="0" w:space="0" w:color="auto"/>
        <w:bottom w:val="none" w:sz="0" w:space="0" w:color="auto"/>
        <w:right w:val="none" w:sz="0" w:space="0" w:color="auto"/>
      </w:divBdr>
    </w:div>
    <w:div w:id="176306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hairman@liverpoolfa.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vid.pugh@liverpoolfa.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s://englishfa-my.sharepoint.com/personal/alice_watson_thefa_com/Documents/Safeguarding/Year%203/SOS%20CFA%20RM%20Intelligence%20report%202020-21%20template.pptx?web=1"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D95C98C0E0434B9E1F4D341915DD20" ma:contentTypeVersion="12" ma:contentTypeDescription="Create a new document." ma:contentTypeScope="" ma:versionID="1a225b40f42c3a8e031f192ef8ca9f63">
  <xsd:schema xmlns:xsd="http://www.w3.org/2001/XMLSchema" xmlns:xs="http://www.w3.org/2001/XMLSchema" xmlns:p="http://schemas.microsoft.com/office/2006/metadata/properties" xmlns:ns3="8acf443d-894b-402d-9561-c1d46b76d681" xmlns:ns4="3dee52d8-4f15-4f71-8aad-0112069249ec" targetNamespace="http://schemas.microsoft.com/office/2006/metadata/properties" ma:root="true" ma:fieldsID="6ee9d10332ebc2127484a2bfbcc97554" ns3:_="" ns4:_="">
    <xsd:import namespace="8acf443d-894b-402d-9561-c1d46b76d681"/>
    <xsd:import namespace="3dee52d8-4f15-4f71-8aad-0112069249e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cf443d-894b-402d-9561-c1d46b76d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ee52d8-4f15-4f71-8aad-0112069249e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669C6-2396-4304-86CE-EEA815A8DA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cf443d-894b-402d-9561-c1d46b76d681"/>
    <ds:schemaRef ds:uri="3dee52d8-4f15-4f71-8aad-0112069249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99B1A3-7C7A-478E-AE4C-AE732E9672CE}">
  <ds:schemaRefs>
    <ds:schemaRef ds:uri="http://schemas.microsoft.com/sharepoint/v3/contenttype/forms"/>
  </ds:schemaRefs>
</ds:datastoreItem>
</file>

<file path=customXml/itemProps3.xml><?xml version="1.0" encoding="utf-8"?>
<ds:datastoreItem xmlns:ds="http://schemas.openxmlformats.org/officeDocument/2006/customXml" ds:itemID="{251C29D8-88BB-4E2B-84E8-53107F5BF42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FB6D97C-C87A-43EB-89F9-6CDC27286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2754</Words>
  <Characters>15701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[_______] Football Association</vt:lpstr>
    </vt:vector>
  </TitlesOfParts>
  <Company>The FA</Company>
  <LinksUpToDate>false</LinksUpToDate>
  <CharactersWithSpaces>18419</CharactersWithSpaces>
  <SharedDoc>false</SharedDoc>
  <HLinks>
    <vt:vector size="12" baseType="variant">
      <vt:variant>
        <vt:i4>1179755</vt:i4>
      </vt:variant>
      <vt:variant>
        <vt:i4>3</vt:i4>
      </vt:variant>
      <vt:variant>
        <vt:i4>0</vt:i4>
      </vt:variant>
      <vt:variant>
        <vt:i4>5</vt:i4>
      </vt:variant>
      <vt:variant>
        <vt:lpwstr>mailto:Paul.Saunders@sussexfa.com</vt:lpwstr>
      </vt:variant>
      <vt:variant>
        <vt:lpwstr/>
      </vt:variant>
      <vt:variant>
        <vt:i4>1179755</vt:i4>
      </vt:variant>
      <vt:variant>
        <vt:i4>0</vt:i4>
      </vt:variant>
      <vt:variant>
        <vt:i4>0</vt:i4>
      </vt:variant>
      <vt:variant>
        <vt:i4>5</vt:i4>
      </vt:variant>
      <vt:variant>
        <vt:lpwstr>mailto:Paul.Saunders@SussexFA.com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 Football Association</dc:title>
  <dc:creator>frith</dc:creator>
  <cp:lastModifiedBy>David Pugh</cp:lastModifiedBy>
  <cp:revision>3</cp:revision>
  <cp:lastPrinted>2020-01-17T14:09:00Z</cp:lastPrinted>
  <dcterms:created xsi:type="dcterms:W3CDTF">2021-01-19T18:43:00Z</dcterms:created>
  <dcterms:modified xsi:type="dcterms:W3CDTF">2021-01-20T09:32:00Z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0x01010038D95C98C0E0434B9E1F4D341915DD20</vt:lpwstr>
  </property>
</Properties>
</file>