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31CE8" w14:textId="77777777" w:rsidR="007D34AF" w:rsidRPr="00512639" w:rsidRDefault="007D34AF" w:rsidP="00DA2829">
      <w:pPr>
        <w:rPr>
          <w:rFonts w:ascii="FS Jack" w:hAnsi="FS Jack" w:cstheme="minorHAnsi"/>
          <w:b/>
          <w:color w:val="002060"/>
          <w:u w:val="single"/>
        </w:rPr>
      </w:pPr>
    </w:p>
    <w:p w14:paraId="1BC434FE" w14:textId="3D9F2B9F" w:rsidR="006C1403" w:rsidRPr="00512639" w:rsidRDefault="006C1403" w:rsidP="006C1403">
      <w:pPr>
        <w:jc w:val="center"/>
        <w:rPr>
          <w:rFonts w:ascii="FS Jack" w:hAnsi="FS Jack" w:cstheme="minorHAnsi"/>
          <w:b/>
          <w:color w:val="002060"/>
          <w:u w:val="single"/>
        </w:rPr>
      </w:pPr>
      <w:r w:rsidRPr="00512639">
        <w:rPr>
          <w:rFonts w:ascii="FS Jack" w:hAnsi="FS Jack" w:cstheme="minorHAnsi"/>
          <w:b/>
          <w:color w:val="002060"/>
          <w:u w:val="single"/>
        </w:rPr>
        <w:t>Live Covid-19 FA Q&amp;A</w:t>
      </w:r>
    </w:p>
    <w:p w14:paraId="6D7028E7" w14:textId="0D01289D" w:rsidR="002D7432" w:rsidRPr="00512639" w:rsidRDefault="002D7432" w:rsidP="006C1403">
      <w:pPr>
        <w:spacing w:after="0"/>
        <w:rPr>
          <w:rFonts w:ascii="FS Jack" w:hAnsi="FS Jack" w:cstheme="minorHAnsi"/>
          <w:b/>
          <w:color w:val="002060"/>
        </w:rPr>
      </w:pPr>
    </w:p>
    <w:p w14:paraId="007FD300" w14:textId="5CB2D2BD" w:rsidR="002A430F" w:rsidRPr="00512639" w:rsidRDefault="008367E9" w:rsidP="008367E9">
      <w:pPr>
        <w:rPr>
          <w:rFonts w:ascii="FS Jack" w:hAnsi="FS Jack" w:cstheme="minorHAnsi"/>
          <w:b/>
          <w:color w:val="002060"/>
        </w:rPr>
      </w:pPr>
      <w:r w:rsidRPr="00512639">
        <w:rPr>
          <w:rFonts w:ascii="FS Jack" w:hAnsi="FS Jack" w:cstheme="minorHAnsi"/>
          <w:b/>
          <w:color w:val="002060"/>
        </w:rPr>
        <w:t>1)</w:t>
      </w:r>
      <w:r w:rsidR="00512639" w:rsidRPr="00512639">
        <w:rPr>
          <w:rFonts w:ascii="FS Jack" w:hAnsi="FS Jack" w:cstheme="minorHAnsi"/>
          <w:b/>
          <w:color w:val="002060"/>
        </w:rPr>
        <w:t xml:space="preserve"> </w:t>
      </w:r>
      <w:r w:rsidR="002A430F" w:rsidRPr="00512639">
        <w:rPr>
          <w:rFonts w:ascii="FS Jack" w:hAnsi="FS Jack" w:cstheme="minorHAnsi"/>
          <w:b/>
          <w:color w:val="002060"/>
        </w:rPr>
        <w:t xml:space="preserve">Do the recent Government restrictions </w:t>
      </w:r>
      <w:r w:rsidRPr="00512639">
        <w:rPr>
          <w:rFonts w:ascii="FS Jack" w:hAnsi="FS Jack" w:cstheme="minorHAnsi"/>
          <w:b/>
          <w:color w:val="002060"/>
        </w:rPr>
        <w:t xml:space="preserve">limiting gatherings to groups of 6 affect grassroots football? </w:t>
      </w:r>
    </w:p>
    <w:p w14:paraId="666C0E7B" w14:textId="66A52AF0" w:rsidR="008367E9" w:rsidRPr="002E0562" w:rsidRDefault="002544D9" w:rsidP="008367E9">
      <w:pPr>
        <w:rPr>
          <w:rFonts w:ascii="FS Jack" w:hAnsi="FS Jack" w:cstheme="minorHAnsi"/>
          <w:color w:val="002060"/>
        </w:rPr>
      </w:pPr>
      <w:r>
        <w:rPr>
          <w:rFonts w:ascii="FS Jack" w:hAnsi="FS Jack" w:cstheme="minorHAnsi"/>
          <w:color w:val="002060"/>
        </w:rPr>
        <w:t>Outdoor t</w:t>
      </w:r>
      <w:r w:rsidR="008367E9" w:rsidRPr="00512639">
        <w:rPr>
          <w:rFonts w:ascii="FS Jack" w:hAnsi="FS Jack" w:cstheme="minorHAnsi"/>
          <w:color w:val="002060"/>
        </w:rPr>
        <w:t xml:space="preserve">eam sports are exempt from these restrictions and organised, Covid-19 secure grassroots </w:t>
      </w:r>
      <w:r w:rsidR="008367E9" w:rsidRPr="002E0562">
        <w:rPr>
          <w:rFonts w:ascii="FS Jack" w:hAnsi="FS Jack" w:cstheme="minorHAnsi"/>
          <w:color w:val="002060"/>
        </w:rPr>
        <w:t xml:space="preserve">football can continue. All participants must follow all FA and Government guidance. </w:t>
      </w:r>
    </w:p>
    <w:p w14:paraId="54F9ED57" w14:textId="77777777" w:rsidR="004D168B" w:rsidRPr="002E0562" w:rsidRDefault="004D168B" w:rsidP="004D168B">
      <w:pPr>
        <w:shd w:val="clear" w:color="auto" w:fill="FFFFFF"/>
        <w:spacing w:before="300" w:after="300"/>
        <w:rPr>
          <w:rFonts w:ascii="FS Jack" w:hAnsi="FS Jack"/>
          <w:iCs/>
          <w:color w:val="002060"/>
          <w:lang w:eastAsia="en-GB"/>
        </w:rPr>
      </w:pPr>
      <w:bookmarkStart w:id="0" w:name="_Hlk51761550"/>
      <w:r w:rsidRPr="002E0562">
        <w:rPr>
          <w:rFonts w:ascii="FS Jack" w:hAnsi="FS Jack"/>
          <w:iCs/>
          <w:color w:val="002060"/>
          <w:lang w:eastAsia="en-GB"/>
        </w:rPr>
        <w:t xml:space="preserve">From Thursday 24 September, organised indoor sport and indoor exercise classes for </w:t>
      </w:r>
      <w:r w:rsidRPr="002E0562">
        <w:rPr>
          <w:rFonts w:ascii="FS Jack" w:hAnsi="FS Jack"/>
          <w:b/>
          <w:bCs/>
          <w:iCs/>
          <w:color w:val="002060"/>
          <w:lang w:eastAsia="en-GB"/>
        </w:rPr>
        <w:t>adults</w:t>
      </w:r>
      <w:r w:rsidRPr="002E0562">
        <w:rPr>
          <w:rFonts w:ascii="FS Jack" w:hAnsi="FS Jack"/>
          <w:iCs/>
          <w:color w:val="002060"/>
          <w:lang w:eastAsia="en-GB"/>
        </w:rPr>
        <w:t xml:space="preserve"> can continue to take place, </w:t>
      </w:r>
      <w:r w:rsidRPr="002E0562">
        <w:rPr>
          <w:rFonts w:ascii="FS Jack" w:hAnsi="FS Jack"/>
          <w:b/>
          <w:bCs/>
          <w:iCs/>
          <w:color w:val="002060"/>
          <w:lang w:eastAsia="en-GB"/>
        </w:rPr>
        <w:t xml:space="preserve">provided groups of more than six do not mix </w:t>
      </w:r>
      <w:r w:rsidRPr="002E0562">
        <w:rPr>
          <w:rFonts w:ascii="FS Jack" w:hAnsi="FS Jack"/>
          <w:iCs/>
          <w:color w:val="002060"/>
          <w:lang w:eastAsia="en-GB"/>
        </w:rPr>
        <w:t xml:space="preserve">(i.e. a maximum of 3 v 3 matches can be played indoors). If groups of six are likely to mix, these indoor activities must not go ahead. </w:t>
      </w:r>
    </w:p>
    <w:bookmarkEnd w:id="0"/>
    <w:p w14:paraId="13131121" w14:textId="7C593493" w:rsidR="004D168B" w:rsidRPr="002E0562" w:rsidRDefault="004D168B" w:rsidP="004D168B">
      <w:pPr>
        <w:shd w:val="clear" w:color="auto" w:fill="FFFFFF"/>
        <w:spacing w:before="300" w:after="300"/>
        <w:rPr>
          <w:rFonts w:ascii="FS Jack" w:hAnsi="FS Jack"/>
          <w:iCs/>
          <w:color w:val="002060"/>
        </w:rPr>
      </w:pPr>
      <w:r w:rsidRPr="002E0562">
        <w:rPr>
          <w:rFonts w:ascii="FS Jack" w:hAnsi="FS Jack"/>
          <w:iCs/>
          <w:color w:val="002060"/>
          <w:lang w:eastAsia="en-GB"/>
        </w:rPr>
        <w:t xml:space="preserve">There are exemptions for organised indoor team sports for </w:t>
      </w:r>
      <w:r w:rsidRPr="002E0562">
        <w:rPr>
          <w:rFonts w:ascii="FS Jack" w:hAnsi="FS Jack"/>
          <w:b/>
          <w:bCs/>
          <w:iCs/>
          <w:color w:val="002060"/>
          <w:lang w:eastAsia="en-GB"/>
        </w:rPr>
        <w:t>disabled people</w:t>
      </w:r>
      <w:r w:rsidRPr="002E0562">
        <w:rPr>
          <w:rFonts w:ascii="FS Jack" w:hAnsi="FS Jack"/>
          <w:iCs/>
          <w:color w:val="002060"/>
          <w:lang w:eastAsia="en-GB"/>
        </w:rPr>
        <w:t xml:space="preserve"> and also for </w:t>
      </w:r>
      <w:r w:rsidRPr="002E0562">
        <w:rPr>
          <w:rFonts w:ascii="FS Jack" w:hAnsi="FS Jack"/>
          <w:b/>
          <w:bCs/>
          <w:iCs/>
          <w:color w:val="002060"/>
          <w:lang w:eastAsia="en-GB"/>
        </w:rPr>
        <w:t>children (under-18s)</w:t>
      </w:r>
      <w:r w:rsidRPr="002E0562">
        <w:rPr>
          <w:rFonts w:ascii="FS Jack" w:hAnsi="FS Jack"/>
          <w:iCs/>
          <w:color w:val="002060"/>
          <w:lang w:eastAsia="en-GB"/>
        </w:rPr>
        <w:t xml:space="preserve">. Therefore, disabled people and </w:t>
      </w:r>
      <w:r w:rsidRPr="002E0562">
        <w:rPr>
          <w:rFonts w:ascii="FS Jack" w:hAnsi="FS Jack"/>
          <w:iCs/>
          <w:color w:val="002060"/>
        </w:rPr>
        <w:t>children can continue to play indoor sport without restrictions on numbers.</w:t>
      </w:r>
    </w:p>
    <w:p w14:paraId="7DD9EA6C" w14:textId="2DC8DC9A" w:rsidR="00472764" w:rsidRPr="00512639" w:rsidRDefault="008367E9" w:rsidP="006C1403">
      <w:pPr>
        <w:spacing w:after="0"/>
        <w:rPr>
          <w:rFonts w:ascii="FS Jack" w:hAnsi="FS Jack" w:cstheme="minorHAnsi"/>
          <w:b/>
          <w:color w:val="002060"/>
        </w:rPr>
      </w:pPr>
      <w:r w:rsidRPr="00512639">
        <w:rPr>
          <w:rFonts w:ascii="FS Jack" w:hAnsi="FS Jack" w:cstheme="minorHAnsi"/>
          <w:b/>
          <w:color w:val="002060"/>
        </w:rPr>
        <w:t>2)</w:t>
      </w:r>
      <w:r w:rsidR="006C1403" w:rsidRPr="00512639">
        <w:rPr>
          <w:rFonts w:ascii="FS Jack" w:hAnsi="FS Jack" w:cstheme="minorHAnsi"/>
          <w:b/>
          <w:color w:val="002060"/>
        </w:rPr>
        <w:t xml:space="preserve"> </w:t>
      </w:r>
      <w:r w:rsidR="00594345" w:rsidRPr="00512639">
        <w:rPr>
          <w:rFonts w:ascii="FS Jack" w:hAnsi="FS Jack" w:cstheme="minorHAnsi"/>
          <w:b/>
          <w:color w:val="002060"/>
        </w:rPr>
        <w:t xml:space="preserve">Why </w:t>
      </w:r>
      <w:r w:rsidR="00880959" w:rsidRPr="00512639">
        <w:rPr>
          <w:rFonts w:ascii="FS Jack" w:hAnsi="FS Jack" w:cstheme="minorHAnsi"/>
          <w:b/>
          <w:color w:val="002060"/>
        </w:rPr>
        <w:t xml:space="preserve">is training limited </w:t>
      </w:r>
      <w:r w:rsidR="00764C34" w:rsidRPr="00512639">
        <w:rPr>
          <w:rFonts w:ascii="FS Jack" w:hAnsi="FS Jack" w:cstheme="minorHAnsi"/>
          <w:b/>
          <w:color w:val="002060"/>
        </w:rPr>
        <w:t>to 30 people, but matches are not?</w:t>
      </w:r>
    </w:p>
    <w:p w14:paraId="2C031D48" w14:textId="77777777" w:rsidR="00E864C3" w:rsidRPr="00512639" w:rsidRDefault="00E864C3" w:rsidP="00E864C3">
      <w:pPr>
        <w:rPr>
          <w:rFonts w:ascii="FS Jack" w:hAnsi="FS Jack" w:cstheme="minorHAnsi"/>
          <w:color w:val="002060"/>
        </w:rPr>
      </w:pPr>
      <w:r w:rsidRPr="00512639">
        <w:rPr>
          <w:rFonts w:ascii="FS Jack" w:hAnsi="FS Jack" w:cstheme="minorHAnsi"/>
          <w:color w:val="002060"/>
        </w:rPr>
        <w:t>The FA guidance does not provide a cap of 30 for competitive matches as this would prohibit many formal matches from taking place when you factor in players, substitutes and officials</w:t>
      </w:r>
      <w:r w:rsidR="0011045A" w:rsidRPr="00512639">
        <w:rPr>
          <w:rFonts w:ascii="FS Jack" w:hAnsi="FS Jack" w:cstheme="minorHAnsi"/>
          <w:color w:val="002060"/>
        </w:rPr>
        <w:t>.</w:t>
      </w:r>
    </w:p>
    <w:p w14:paraId="0E872A4D" w14:textId="307A86CC" w:rsidR="0011045A" w:rsidRPr="00512639" w:rsidRDefault="00E864C3" w:rsidP="0011045A">
      <w:pPr>
        <w:rPr>
          <w:rFonts w:ascii="FS Jack" w:hAnsi="FS Jack" w:cstheme="minorHAnsi"/>
          <w:iCs/>
          <w:color w:val="002060"/>
          <w:shd w:val="clear" w:color="auto" w:fill="FFFFFF"/>
        </w:rPr>
      </w:pPr>
      <w:r w:rsidRPr="00512639">
        <w:rPr>
          <w:rFonts w:ascii="FS Jack" w:hAnsi="FS Jack" w:cstheme="minorHAnsi"/>
          <w:color w:val="002060"/>
          <w:shd w:val="clear" w:color="auto" w:fill="FFFFFF"/>
        </w:rPr>
        <w:t xml:space="preserve">The wider Government guidance </w:t>
      </w:r>
      <w:r w:rsidR="00764C34" w:rsidRPr="00512639">
        <w:rPr>
          <w:rFonts w:ascii="FS Jack" w:hAnsi="FS Jack" w:cstheme="minorHAnsi"/>
          <w:color w:val="002060"/>
          <w:shd w:val="clear" w:color="auto" w:fill="FFFFFF"/>
        </w:rPr>
        <w:t>is</w:t>
      </w:r>
      <w:r w:rsidRPr="00512639">
        <w:rPr>
          <w:rFonts w:ascii="FS Jack" w:hAnsi="FS Jack" w:cstheme="minorHAnsi"/>
          <w:color w:val="002060"/>
          <w:shd w:val="clear" w:color="auto" w:fill="FFFFFF"/>
        </w:rPr>
        <w:t xml:space="preserve"> clear that that </w:t>
      </w:r>
      <w:r w:rsidR="00764C34" w:rsidRPr="00512639">
        <w:rPr>
          <w:rFonts w:ascii="FS Jack" w:hAnsi="FS Jack" w:cstheme="minorHAnsi"/>
          <w:color w:val="002060"/>
          <w:shd w:val="clear" w:color="auto" w:fill="FFFFFF"/>
        </w:rPr>
        <w:t>you are able to play</w:t>
      </w:r>
      <w:r w:rsidR="003636F8">
        <w:rPr>
          <w:rFonts w:ascii="FS Jack" w:hAnsi="FS Jack" w:cstheme="minorHAnsi"/>
          <w:color w:val="002060"/>
          <w:shd w:val="clear" w:color="auto" w:fill="FFFFFF"/>
        </w:rPr>
        <w:t xml:space="preserve"> outdoor</w:t>
      </w:r>
      <w:r w:rsidR="00764C34" w:rsidRPr="00512639">
        <w:rPr>
          <w:rFonts w:ascii="FS Jack" w:hAnsi="FS Jack" w:cstheme="minorHAnsi"/>
          <w:color w:val="002060"/>
          <w:shd w:val="clear" w:color="auto" w:fill="FFFFFF"/>
        </w:rPr>
        <w:t xml:space="preserve"> team sport in any number if this is formally organised by a sports club or similar organisation and sports-governing body guidance has been issued, </w:t>
      </w:r>
      <w:r w:rsidRPr="00512639">
        <w:rPr>
          <w:rFonts w:ascii="FS Jack" w:hAnsi="FS Jack" w:cstheme="minorHAnsi"/>
          <w:color w:val="002060"/>
          <w:shd w:val="clear" w:color="auto" w:fill="FFFFFF"/>
        </w:rPr>
        <w:t>as detailed</w:t>
      </w:r>
      <w:hyperlink r:id="rId10" w:history="1">
        <w:r w:rsidRPr="00512639">
          <w:rPr>
            <w:rStyle w:val="Hyperlink"/>
            <w:rFonts w:ascii="FS Jack" w:hAnsi="FS Jack" w:cstheme="minorHAnsi"/>
            <w:color w:val="002060"/>
            <w:shd w:val="clear" w:color="auto" w:fill="FFFFFF"/>
          </w:rPr>
          <w:t xml:space="preserve"> </w:t>
        </w:r>
        <w:r w:rsidR="0011045A" w:rsidRPr="00512639">
          <w:rPr>
            <w:rStyle w:val="Hyperlink"/>
            <w:rFonts w:ascii="FS Jack" w:hAnsi="FS Jack" w:cstheme="minorHAnsi"/>
            <w:color w:val="002060"/>
            <w:shd w:val="clear" w:color="auto" w:fill="FFFFFF"/>
          </w:rPr>
          <w:t>here</w:t>
        </w:r>
      </w:hyperlink>
      <w:r w:rsidR="0011045A" w:rsidRPr="00512639">
        <w:rPr>
          <w:rFonts w:ascii="FS Jack" w:hAnsi="FS Jack" w:cstheme="minorHAnsi"/>
          <w:color w:val="002060"/>
          <w:shd w:val="clear" w:color="auto" w:fill="FFFFFF"/>
        </w:rPr>
        <w:t xml:space="preserve">. </w:t>
      </w:r>
    </w:p>
    <w:p w14:paraId="4E454080" w14:textId="784E745E" w:rsidR="00764C34" w:rsidRPr="00512639" w:rsidRDefault="00764C34" w:rsidP="0011045A">
      <w:pPr>
        <w:rPr>
          <w:rFonts w:ascii="FS Jack" w:hAnsi="FS Jack" w:cstheme="minorHAnsi"/>
          <w:color w:val="002060"/>
          <w:shd w:val="clear" w:color="auto" w:fill="FFFFFF"/>
          <w:lang w:eastAsia="en-GB"/>
        </w:rPr>
      </w:pPr>
      <w:r w:rsidRPr="00512639">
        <w:rPr>
          <w:rFonts w:ascii="FS Jack" w:hAnsi="FS Jack" w:cstheme="minorHAnsi"/>
          <w:iCs/>
          <w:color w:val="002060"/>
          <w:shd w:val="clear" w:color="auto" w:fill="FFFFFF"/>
        </w:rPr>
        <w:t xml:space="preserve">Social distancing must be adhered to in all settings before and after matches. Training sessions should be limited to groups of no more than 30. </w:t>
      </w:r>
    </w:p>
    <w:p w14:paraId="726E88F6" w14:textId="77777777" w:rsidR="006C1403" w:rsidRPr="00512639" w:rsidRDefault="006C1403" w:rsidP="006C1403">
      <w:pPr>
        <w:spacing w:after="0"/>
        <w:rPr>
          <w:rFonts w:ascii="FS Jack" w:hAnsi="FS Jack" w:cstheme="minorHAnsi"/>
          <w:color w:val="002060"/>
        </w:rPr>
      </w:pPr>
    </w:p>
    <w:p w14:paraId="15894007" w14:textId="2B649E44" w:rsidR="0058100C" w:rsidRPr="00512639" w:rsidRDefault="008367E9" w:rsidP="0057361D">
      <w:pPr>
        <w:spacing w:after="0"/>
        <w:rPr>
          <w:rFonts w:ascii="FS Jack" w:hAnsi="FS Jack" w:cstheme="minorHAnsi"/>
          <w:b/>
          <w:color w:val="002060"/>
        </w:rPr>
      </w:pPr>
      <w:r w:rsidRPr="00512639">
        <w:rPr>
          <w:rFonts w:ascii="FS Jack" w:hAnsi="FS Jack" w:cstheme="minorHAnsi"/>
          <w:b/>
          <w:color w:val="002060"/>
        </w:rPr>
        <w:t>3</w:t>
      </w:r>
      <w:r w:rsidR="006C1403" w:rsidRPr="00512639">
        <w:rPr>
          <w:rFonts w:ascii="FS Jack" w:hAnsi="FS Jack" w:cstheme="minorHAnsi"/>
          <w:b/>
          <w:color w:val="002060"/>
        </w:rPr>
        <w:t xml:space="preserve">) </w:t>
      </w:r>
      <w:r w:rsidR="0058100C" w:rsidRPr="00512639">
        <w:rPr>
          <w:rFonts w:ascii="FS Jack" w:hAnsi="FS Jack" w:cstheme="minorHAnsi"/>
          <w:b/>
          <w:color w:val="002060"/>
        </w:rPr>
        <w:t>What happens if a player tests positive for Covid-19?</w:t>
      </w:r>
    </w:p>
    <w:p w14:paraId="4D6A0D5B" w14:textId="3AC9B25B" w:rsidR="0011045A" w:rsidRPr="00512639" w:rsidRDefault="0057361D" w:rsidP="0057361D">
      <w:pPr>
        <w:spacing w:after="0"/>
        <w:rPr>
          <w:rFonts w:ascii="FS Jack" w:hAnsi="FS Jack" w:cstheme="minorHAnsi"/>
          <w:color w:val="002060"/>
        </w:rPr>
      </w:pPr>
      <w:r w:rsidRPr="00512639">
        <w:rPr>
          <w:rFonts w:ascii="FS Jack" w:hAnsi="FS Jack" w:cstheme="minorHAnsi"/>
          <w:color w:val="002060"/>
        </w:rPr>
        <w:t xml:space="preserve">If there is a player who has tested positive, they must from that point </w:t>
      </w:r>
      <w:r w:rsidR="0011045A" w:rsidRPr="00512639">
        <w:rPr>
          <w:rFonts w:ascii="FS Jack" w:hAnsi="FS Jack" w:cstheme="minorHAnsi"/>
          <w:color w:val="002060"/>
        </w:rPr>
        <w:t>self-isolate</w:t>
      </w:r>
      <w:r w:rsidRPr="00512639">
        <w:rPr>
          <w:rFonts w:ascii="FS Jack" w:hAnsi="FS Jack" w:cstheme="minorHAnsi"/>
          <w:color w:val="002060"/>
        </w:rPr>
        <w:t xml:space="preserve"> (or if they have symptoms, from the moment of symptoms) and NHS Test and Trace will pick up from this point. </w:t>
      </w:r>
      <w:r w:rsidR="00526C19" w:rsidRPr="00512639">
        <w:rPr>
          <w:rFonts w:ascii="FS Jack" w:hAnsi="FS Jack" w:cstheme="minorHAnsi"/>
          <w:color w:val="002060"/>
        </w:rPr>
        <w:t>The player should contact NHS 111.</w:t>
      </w:r>
    </w:p>
    <w:p w14:paraId="788F3A77" w14:textId="77777777" w:rsidR="0011045A" w:rsidRPr="00512639" w:rsidRDefault="0011045A" w:rsidP="0057361D">
      <w:pPr>
        <w:spacing w:after="0"/>
        <w:rPr>
          <w:rFonts w:ascii="FS Jack" w:hAnsi="FS Jack" w:cstheme="minorHAnsi"/>
          <w:color w:val="002060"/>
        </w:rPr>
      </w:pPr>
    </w:p>
    <w:p w14:paraId="77CFD1BA" w14:textId="794B0CDC" w:rsidR="007A4A46" w:rsidRPr="00512639" w:rsidRDefault="0057361D" w:rsidP="0057361D">
      <w:pPr>
        <w:spacing w:after="0"/>
        <w:rPr>
          <w:rFonts w:ascii="FS Jack" w:hAnsi="FS Jack" w:cstheme="minorHAnsi"/>
          <w:color w:val="002060"/>
        </w:rPr>
      </w:pPr>
      <w:r w:rsidRPr="00512639">
        <w:rPr>
          <w:rFonts w:ascii="FS Jack" w:hAnsi="FS Jack" w:cstheme="minorHAnsi"/>
          <w:color w:val="002060"/>
        </w:rPr>
        <w:t>The Club can carry on, but be mindful to ensure all the guidelines are strictly followed on social distancing, hand washing etc. If Test and Trace contact them, they must provide the details and then if deemed anyone needs to isolate on their instruction, do so.</w:t>
      </w:r>
    </w:p>
    <w:p w14:paraId="5074A0DE" w14:textId="254C5651" w:rsidR="00045D5D" w:rsidRPr="00512639" w:rsidRDefault="00045D5D" w:rsidP="0057361D">
      <w:pPr>
        <w:spacing w:after="0"/>
        <w:rPr>
          <w:rFonts w:ascii="FS Jack" w:hAnsi="FS Jack" w:cstheme="minorHAnsi"/>
          <w:color w:val="002060"/>
        </w:rPr>
      </w:pPr>
    </w:p>
    <w:p w14:paraId="748E6F3F" w14:textId="172CFE01" w:rsidR="00045D5D" w:rsidRPr="00512639" w:rsidRDefault="008367E9" w:rsidP="00045D5D">
      <w:pPr>
        <w:spacing w:after="0"/>
        <w:rPr>
          <w:rFonts w:ascii="FS Jack" w:hAnsi="FS Jack" w:cstheme="minorHAnsi"/>
          <w:color w:val="002060"/>
        </w:rPr>
      </w:pPr>
      <w:r w:rsidRPr="00512639">
        <w:rPr>
          <w:rFonts w:ascii="FS Jack" w:hAnsi="FS Jack" w:cstheme="minorHAnsi"/>
          <w:b/>
          <w:color w:val="002060"/>
        </w:rPr>
        <w:t>4</w:t>
      </w:r>
      <w:r w:rsidR="00C23EE9" w:rsidRPr="00512639">
        <w:rPr>
          <w:rFonts w:ascii="FS Jack" w:hAnsi="FS Jack" w:cstheme="minorHAnsi"/>
          <w:b/>
          <w:color w:val="002060"/>
        </w:rPr>
        <w:t>)</w:t>
      </w:r>
      <w:r w:rsidR="00C23EE9" w:rsidRPr="00512639">
        <w:rPr>
          <w:rFonts w:ascii="FS Jack" w:hAnsi="FS Jack" w:cstheme="minorHAnsi"/>
          <w:color w:val="002060"/>
        </w:rPr>
        <w:t xml:space="preserve"> </w:t>
      </w:r>
      <w:r w:rsidR="00C23EE9" w:rsidRPr="00512639">
        <w:rPr>
          <w:rFonts w:ascii="FS Jack" w:hAnsi="FS Jack" w:cstheme="minorHAnsi"/>
          <w:b/>
          <w:color w:val="002060"/>
        </w:rPr>
        <w:t>What happens if I have played an opposition team and one of their players has tested positive for Covid-19?</w:t>
      </w:r>
      <w:r w:rsidR="00C23EE9" w:rsidRPr="00512639">
        <w:rPr>
          <w:rFonts w:ascii="FS Jack" w:hAnsi="FS Jack" w:cstheme="minorHAnsi"/>
          <w:color w:val="002060"/>
        </w:rPr>
        <w:t xml:space="preserve"> </w:t>
      </w:r>
    </w:p>
    <w:p w14:paraId="7C9829F4" w14:textId="518CEEC3" w:rsidR="00045D5D" w:rsidRPr="00512639" w:rsidRDefault="00C23EE9" w:rsidP="0057361D">
      <w:pPr>
        <w:spacing w:after="0"/>
        <w:rPr>
          <w:rFonts w:ascii="FS Jack" w:hAnsi="FS Jack" w:cstheme="minorHAnsi"/>
          <w:color w:val="002060"/>
        </w:rPr>
      </w:pPr>
      <w:r w:rsidRPr="00512639">
        <w:rPr>
          <w:rFonts w:ascii="FS Jack" w:hAnsi="FS Jack" w:cstheme="minorHAnsi"/>
          <w:color w:val="002060"/>
        </w:rPr>
        <w:t>Match play is not considered ‘close contact’ so no action is needed unless individuals experience symptoms, in which case they must self-isolate from that point</w:t>
      </w:r>
      <w:r w:rsidR="00F1320B" w:rsidRPr="00512639">
        <w:rPr>
          <w:rFonts w:ascii="FS Jack" w:hAnsi="FS Jack" w:cstheme="minorHAnsi"/>
          <w:color w:val="002060"/>
        </w:rPr>
        <w:t xml:space="preserve"> as per </w:t>
      </w:r>
      <w:hyperlink r:id="rId11" w:history="1">
        <w:r w:rsidR="00F1320B" w:rsidRPr="00512639">
          <w:rPr>
            <w:rStyle w:val="Hyperlink"/>
            <w:rFonts w:ascii="FS Jack" w:hAnsi="FS Jack" w:cstheme="minorHAnsi"/>
            <w:color w:val="002060"/>
          </w:rPr>
          <w:t xml:space="preserve">Government </w:t>
        </w:r>
        <w:r w:rsidR="0082065A" w:rsidRPr="00512639">
          <w:rPr>
            <w:rStyle w:val="Hyperlink"/>
            <w:rFonts w:ascii="FS Jack" w:hAnsi="FS Jack" w:cstheme="minorHAnsi"/>
            <w:color w:val="002060"/>
          </w:rPr>
          <w:t>guidance</w:t>
        </w:r>
      </w:hyperlink>
      <w:r w:rsidR="00512639" w:rsidRPr="00512639">
        <w:rPr>
          <w:rFonts w:ascii="FS Jack" w:hAnsi="FS Jack" w:cstheme="minorHAnsi"/>
          <w:color w:val="002060"/>
        </w:rPr>
        <w:t>.</w:t>
      </w:r>
      <w:r w:rsidRPr="00512639">
        <w:rPr>
          <w:rFonts w:ascii="FS Jack" w:hAnsi="FS Jack" w:cstheme="minorHAnsi"/>
          <w:color w:val="002060"/>
        </w:rPr>
        <w:t xml:space="preserve"> </w:t>
      </w:r>
    </w:p>
    <w:p w14:paraId="7184046D" w14:textId="77777777" w:rsidR="00482E1C" w:rsidRPr="00512639" w:rsidRDefault="00482E1C" w:rsidP="009F52BD">
      <w:pPr>
        <w:spacing w:after="0"/>
        <w:rPr>
          <w:rFonts w:ascii="FS Jack" w:hAnsi="FS Jack" w:cstheme="minorHAnsi"/>
          <w:color w:val="002060"/>
        </w:rPr>
      </w:pPr>
    </w:p>
    <w:p w14:paraId="70AACC7F" w14:textId="5ED189D5" w:rsidR="00482E1C" w:rsidRPr="00512639" w:rsidRDefault="00EF7028" w:rsidP="009F52BD">
      <w:pPr>
        <w:spacing w:after="0"/>
        <w:rPr>
          <w:rFonts w:ascii="FS Jack" w:hAnsi="FS Jack" w:cstheme="minorHAnsi"/>
          <w:b/>
          <w:color w:val="002060"/>
        </w:rPr>
      </w:pPr>
      <w:r>
        <w:rPr>
          <w:rFonts w:ascii="FS Jack" w:hAnsi="FS Jack" w:cstheme="minorHAnsi"/>
          <w:b/>
          <w:color w:val="002060"/>
        </w:rPr>
        <w:t>5</w:t>
      </w:r>
      <w:r w:rsidR="00482E1C" w:rsidRPr="00512639">
        <w:rPr>
          <w:rFonts w:ascii="FS Jack" w:hAnsi="FS Jack" w:cstheme="minorHAnsi"/>
          <w:b/>
          <w:color w:val="002060"/>
        </w:rPr>
        <w:t xml:space="preserve">) </w:t>
      </w:r>
      <w:r w:rsidR="00D73999" w:rsidRPr="00512639">
        <w:rPr>
          <w:rFonts w:ascii="FS Jack" w:hAnsi="FS Jack" w:cstheme="minorHAnsi"/>
          <w:b/>
          <w:color w:val="002060"/>
        </w:rPr>
        <w:t>Can football teams play international fixtures?</w:t>
      </w:r>
    </w:p>
    <w:p w14:paraId="63740A90" w14:textId="616DE27C" w:rsidR="00D73999" w:rsidRPr="00512639" w:rsidRDefault="00D73999" w:rsidP="009F52BD">
      <w:pPr>
        <w:spacing w:after="0"/>
        <w:rPr>
          <w:rFonts w:ascii="FS Jack" w:hAnsi="FS Jack" w:cstheme="minorHAnsi"/>
          <w:color w:val="002060"/>
        </w:rPr>
      </w:pPr>
      <w:r w:rsidRPr="00512639">
        <w:rPr>
          <w:rFonts w:ascii="FS Jack" w:hAnsi="FS Jack" w:cstheme="minorHAnsi"/>
          <w:color w:val="002060"/>
        </w:rPr>
        <w:t xml:space="preserve">Government guidance currently advises against all but essential travel. </w:t>
      </w:r>
      <w:r w:rsidR="003636F8">
        <w:rPr>
          <w:rFonts w:ascii="FS Jack" w:hAnsi="FS Jack" w:cstheme="minorHAnsi"/>
          <w:color w:val="002060"/>
        </w:rPr>
        <w:t xml:space="preserve">Travel to some countries and territories is exempt. You can find the full Government guidance </w:t>
      </w:r>
      <w:hyperlink r:id="rId12" w:history="1">
        <w:r w:rsidR="003636F8" w:rsidRPr="003636F8">
          <w:rPr>
            <w:rStyle w:val="Hyperlink"/>
            <w:rFonts w:ascii="FS Jack" w:hAnsi="FS Jack" w:cstheme="minorHAnsi"/>
          </w:rPr>
          <w:t>here.</w:t>
        </w:r>
      </w:hyperlink>
    </w:p>
    <w:p w14:paraId="0655A3BD" w14:textId="77777777" w:rsidR="002563AF" w:rsidRPr="00512639" w:rsidRDefault="002563AF" w:rsidP="009F52BD">
      <w:pPr>
        <w:spacing w:after="0"/>
        <w:rPr>
          <w:rFonts w:ascii="FS Jack" w:hAnsi="FS Jack" w:cstheme="minorHAnsi"/>
          <w:color w:val="002060"/>
        </w:rPr>
      </w:pPr>
    </w:p>
    <w:p w14:paraId="55B80C33" w14:textId="7BF56FDD" w:rsidR="00F217A6" w:rsidRPr="00512639" w:rsidRDefault="00EF7028" w:rsidP="00C23EE9">
      <w:pPr>
        <w:spacing w:after="0"/>
        <w:rPr>
          <w:rFonts w:ascii="FS Jack" w:eastAsia="Times New Roman" w:hAnsi="FS Jack" w:cstheme="minorHAnsi"/>
          <w:b/>
          <w:color w:val="002060"/>
        </w:rPr>
      </w:pPr>
      <w:r>
        <w:rPr>
          <w:rFonts w:ascii="FS Jack" w:hAnsi="FS Jack" w:cstheme="minorHAnsi"/>
          <w:b/>
          <w:color w:val="002060"/>
        </w:rPr>
        <w:lastRenderedPageBreak/>
        <w:t>6</w:t>
      </w:r>
      <w:r w:rsidR="00F217A6" w:rsidRPr="00512639">
        <w:rPr>
          <w:rFonts w:ascii="FS Jack" w:hAnsi="FS Jack" w:cstheme="minorHAnsi"/>
          <w:b/>
          <w:color w:val="002060"/>
        </w:rPr>
        <w:t xml:space="preserve">) </w:t>
      </w:r>
      <w:r w:rsidR="00F217A6" w:rsidRPr="00512639">
        <w:rPr>
          <w:rFonts w:ascii="FS Jack" w:eastAsia="Times New Roman" w:hAnsi="FS Jack" w:cstheme="minorHAnsi"/>
          <w:b/>
          <w:color w:val="002060"/>
        </w:rPr>
        <w:t>A player has had Covid</w:t>
      </w:r>
      <w:r w:rsidR="00526C19" w:rsidRPr="00512639">
        <w:rPr>
          <w:rFonts w:ascii="FS Jack" w:eastAsia="Times New Roman" w:hAnsi="FS Jack" w:cstheme="minorHAnsi"/>
          <w:b/>
          <w:color w:val="002060"/>
        </w:rPr>
        <w:t>-19</w:t>
      </w:r>
      <w:r w:rsidR="00F217A6" w:rsidRPr="00512639">
        <w:rPr>
          <w:rFonts w:ascii="FS Jack" w:eastAsia="Times New Roman" w:hAnsi="FS Jack" w:cstheme="minorHAnsi"/>
          <w:b/>
          <w:color w:val="002060"/>
        </w:rPr>
        <w:t xml:space="preserve"> but is now recovered – can they play? (Do they need a negative test?)</w:t>
      </w:r>
    </w:p>
    <w:p w14:paraId="04210E6A" w14:textId="2127BFE7" w:rsidR="00F217A6" w:rsidRPr="00512639" w:rsidRDefault="00F217A6" w:rsidP="00C23EE9">
      <w:pPr>
        <w:spacing w:after="0"/>
        <w:rPr>
          <w:rFonts w:ascii="FS Jack" w:hAnsi="FS Jack" w:cstheme="minorHAnsi"/>
          <w:color w:val="002060"/>
        </w:rPr>
      </w:pPr>
      <w:r w:rsidRPr="00512639">
        <w:rPr>
          <w:rFonts w:ascii="FS Jack" w:hAnsi="FS Jack" w:cstheme="minorHAnsi"/>
          <w:color w:val="002060"/>
        </w:rPr>
        <w:t>As long as the</w:t>
      </w:r>
      <w:r w:rsidR="002D7432" w:rsidRPr="00512639">
        <w:rPr>
          <w:rFonts w:ascii="FS Jack" w:hAnsi="FS Jack" w:cstheme="minorHAnsi"/>
          <w:color w:val="002060"/>
        </w:rPr>
        <w:t xml:space="preserve"> player is</w:t>
      </w:r>
      <w:r w:rsidRPr="00512639">
        <w:rPr>
          <w:rFonts w:ascii="FS Jack" w:hAnsi="FS Jack" w:cstheme="minorHAnsi"/>
          <w:color w:val="002060"/>
        </w:rPr>
        <w:t xml:space="preserve"> no longer symptomatic and </w:t>
      </w:r>
      <w:r w:rsidR="00BA05B2" w:rsidRPr="00512639">
        <w:rPr>
          <w:rFonts w:ascii="FS Jack" w:hAnsi="FS Jack" w:cstheme="minorHAnsi"/>
          <w:color w:val="002060"/>
        </w:rPr>
        <w:t>ha</w:t>
      </w:r>
      <w:r w:rsidR="003E122C" w:rsidRPr="00512639">
        <w:rPr>
          <w:rFonts w:ascii="FS Jack" w:hAnsi="FS Jack" w:cstheme="minorHAnsi"/>
          <w:color w:val="002060"/>
        </w:rPr>
        <w:t xml:space="preserve">s </w:t>
      </w:r>
      <w:r w:rsidRPr="00512639">
        <w:rPr>
          <w:rFonts w:ascii="FS Jack" w:hAnsi="FS Jack" w:cstheme="minorHAnsi"/>
          <w:color w:val="002060"/>
        </w:rPr>
        <w:t>fully recovered then it would be fine for them to play</w:t>
      </w:r>
      <w:r w:rsidR="002D7432" w:rsidRPr="00512639">
        <w:rPr>
          <w:rFonts w:ascii="FS Jack" w:hAnsi="FS Jack" w:cstheme="minorHAnsi"/>
          <w:color w:val="002060"/>
        </w:rPr>
        <w:t>,</w:t>
      </w:r>
      <w:r w:rsidRPr="00512639">
        <w:rPr>
          <w:rFonts w:ascii="FS Jack" w:hAnsi="FS Jack" w:cstheme="minorHAnsi"/>
          <w:color w:val="002060"/>
        </w:rPr>
        <w:t xml:space="preserve"> without a negative test</w:t>
      </w:r>
      <w:r w:rsidR="00526C19" w:rsidRPr="00512639">
        <w:rPr>
          <w:rFonts w:ascii="FS Jack" w:hAnsi="FS Jack" w:cstheme="minorHAnsi"/>
          <w:color w:val="002060"/>
        </w:rPr>
        <w:t>, as long as they have finished the specified quarantine period</w:t>
      </w:r>
      <w:r w:rsidRPr="00512639">
        <w:rPr>
          <w:rFonts w:ascii="FS Jack" w:hAnsi="FS Jack" w:cstheme="minorHAnsi"/>
          <w:color w:val="002060"/>
        </w:rPr>
        <w:t>.</w:t>
      </w:r>
      <w:r w:rsidR="002D7432" w:rsidRPr="00512639">
        <w:rPr>
          <w:rFonts w:ascii="FS Jack" w:hAnsi="FS Jack" w:cstheme="minorHAnsi"/>
          <w:color w:val="002060"/>
        </w:rPr>
        <w:t xml:space="preserve"> However, the player should follow advice from a medical professional on when is best to return to exercise. They should also not rush back if they do not feel well enough. </w:t>
      </w:r>
    </w:p>
    <w:p w14:paraId="4A4770DB" w14:textId="77777777" w:rsidR="00F217A6" w:rsidRPr="00512639" w:rsidRDefault="00F217A6" w:rsidP="00C23EE9">
      <w:pPr>
        <w:spacing w:after="0"/>
        <w:rPr>
          <w:rFonts w:ascii="FS Jack" w:hAnsi="FS Jack" w:cstheme="minorHAnsi"/>
          <w:color w:val="002060"/>
        </w:rPr>
      </w:pPr>
    </w:p>
    <w:p w14:paraId="0C2944BE" w14:textId="2C406B78" w:rsidR="00F217A6" w:rsidRPr="00512639" w:rsidRDefault="00EF7028" w:rsidP="00C23EE9">
      <w:pPr>
        <w:spacing w:after="0"/>
        <w:rPr>
          <w:rFonts w:ascii="FS Jack" w:eastAsia="Times New Roman" w:hAnsi="FS Jack" w:cstheme="minorHAnsi"/>
          <w:b/>
          <w:color w:val="002060"/>
        </w:rPr>
      </w:pPr>
      <w:r>
        <w:rPr>
          <w:rFonts w:ascii="FS Jack" w:hAnsi="FS Jack" w:cstheme="minorHAnsi"/>
          <w:b/>
          <w:color w:val="002060"/>
        </w:rPr>
        <w:t>7</w:t>
      </w:r>
      <w:r w:rsidR="00F217A6" w:rsidRPr="00512639">
        <w:rPr>
          <w:rFonts w:ascii="FS Jack" w:hAnsi="FS Jack" w:cstheme="minorHAnsi"/>
          <w:b/>
          <w:color w:val="002060"/>
        </w:rPr>
        <w:t xml:space="preserve">) </w:t>
      </w:r>
      <w:r w:rsidR="00F217A6" w:rsidRPr="00512639">
        <w:rPr>
          <w:rFonts w:ascii="FS Jack" w:eastAsia="Times New Roman" w:hAnsi="FS Jack" w:cstheme="minorHAnsi"/>
          <w:b/>
          <w:color w:val="002060"/>
        </w:rPr>
        <w:t xml:space="preserve">I am a healthcare worker and regularly in contact with people with </w:t>
      </w:r>
      <w:r w:rsidR="002D7432" w:rsidRPr="00512639">
        <w:rPr>
          <w:rFonts w:ascii="FS Jack" w:eastAsia="Times New Roman" w:hAnsi="FS Jack" w:cstheme="minorHAnsi"/>
          <w:b/>
          <w:color w:val="002060"/>
        </w:rPr>
        <w:t>C</w:t>
      </w:r>
      <w:r w:rsidR="00F217A6" w:rsidRPr="00512639">
        <w:rPr>
          <w:rFonts w:ascii="FS Jack" w:eastAsia="Times New Roman" w:hAnsi="FS Jack" w:cstheme="minorHAnsi"/>
          <w:b/>
          <w:color w:val="002060"/>
        </w:rPr>
        <w:t>ovid</w:t>
      </w:r>
      <w:r w:rsidR="00526C19" w:rsidRPr="00512639">
        <w:rPr>
          <w:rFonts w:ascii="FS Jack" w:eastAsia="Times New Roman" w:hAnsi="FS Jack" w:cstheme="minorHAnsi"/>
          <w:b/>
          <w:color w:val="002060"/>
        </w:rPr>
        <w:t>-19</w:t>
      </w:r>
      <w:r w:rsidR="00F217A6" w:rsidRPr="00512639">
        <w:rPr>
          <w:rFonts w:ascii="FS Jack" w:eastAsia="Times New Roman" w:hAnsi="FS Jack" w:cstheme="minorHAnsi"/>
          <w:b/>
          <w:color w:val="002060"/>
        </w:rPr>
        <w:t xml:space="preserve"> – can I play?</w:t>
      </w:r>
    </w:p>
    <w:p w14:paraId="36A36D12" w14:textId="45B05963" w:rsidR="00F217A6" w:rsidRPr="00512639" w:rsidRDefault="00F217A6" w:rsidP="00C23EE9">
      <w:pPr>
        <w:spacing w:after="0"/>
        <w:rPr>
          <w:rFonts w:ascii="FS Jack" w:eastAsia="Times New Roman" w:hAnsi="FS Jack" w:cstheme="minorHAnsi"/>
          <w:color w:val="002060"/>
        </w:rPr>
      </w:pPr>
      <w:r w:rsidRPr="00512639">
        <w:rPr>
          <w:rFonts w:ascii="FS Jack" w:eastAsia="Times New Roman" w:hAnsi="FS Jack" w:cstheme="minorHAnsi"/>
          <w:color w:val="002060"/>
        </w:rPr>
        <w:t xml:space="preserve">As </w:t>
      </w:r>
      <w:r w:rsidRPr="00512639">
        <w:rPr>
          <w:rFonts w:ascii="FS Jack" w:hAnsi="FS Jack" w:cstheme="minorHAnsi"/>
          <w:color w:val="002060"/>
        </w:rPr>
        <w:t xml:space="preserve">long as </w:t>
      </w:r>
      <w:r w:rsidR="00AA2CCC" w:rsidRPr="00512639">
        <w:rPr>
          <w:rFonts w:ascii="FS Jack" w:hAnsi="FS Jack" w:cstheme="minorHAnsi"/>
          <w:color w:val="002060"/>
        </w:rPr>
        <w:t>you</w:t>
      </w:r>
      <w:r w:rsidR="002D7432" w:rsidRPr="00512639">
        <w:rPr>
          <w:rFonts w:ascii="FS Jack" w:hAnsi="FS Jack" w:cstheme="minorHAnsi"/>
          <w:color w:val="002060"/>
        </w:rPr>
        <w:t xml:space="preserve"> do</w:t>
      </w:r>
      <w:r w:rsidRPr="00512639">
        <w:rPr>
          <w:rFonts w:ascii="FS Jack" w:hAnsi="FS Jack" w:cstheme="minorHAnsi"/>
          <w:color w:val="002060"/>
        </w:rPr>
        <w:t xml:space="preserve"> not have </w:t>
      </w:r>
      <w:r w:rsidR="00AA2CCC" w:rsidRPr="00512639">
        <w:rPr>
          <w:rFonts w:ascii="FS Jack" w:hAnsi="FS Jack" w:cstheme="minorHAnsi"/>
          <w:color w:val="002060"/>
        </w:rPr>
        <w:t xml:space="preserve">any </w:t>
      </w:r>
      <w:r w:rsidRPr="00512639">
        <w:rPr>
          <w:rFonts w:ascii="FS Jack" w:hAnsi="FS Jack" w:cstheme="minorHAnsi"/>
          <w:color w:val="002060"/>
        </w:rPr>
        <w:t>symptoms (</w:t>
      </w:r>
      <w:r w:rsidR="002D7432" w:rsidRPr="00512639">
        <w:rPr>
          <w:rFonts w:ascii="FS Jack" w:hAnsi="FS Jack" w:cstheme="minorHAnsi"/>
          <w:color w:val="002060"/>
        </w:rPr>
        <w:t>as is the case for any other participant</w:t>
      </w:r>
      <w:r w:rsidRPr="00512639">
        <w:rPr>
          <w:rFonts w:ascii="FS Jack" w:hAnsi="FS Jack" w:cstheme="minorHAnsi"/>
          <w:color w:val="002060"/>
        </w:rPr>
        <w:t xml:space="preserve">) </w:t>
      </w:r>
      <w:r w:rsidR="003E122C" w:rsidRPr="00512639">
        <w:rPr>
          <w:rFonts w:ascii="FS Jack" w:hAnsi="FS Jack" w:cstheme="minorHAnsi"/>
          <w:color w:val="002060"/>
        </w:rPr>
        <w:t xml:space="preserve">and </w:t>
      </w:r>
      <w:r w:rsidR="00556A3F" w:rsidRPr="00512639">
        <w:rPr>
          <w:rFonts w:ascii="FS Jack" w:hAnsi="FS Jack" w:cstheme="minorHAnsi"/>
          <w:color w:val="002060"/>
        </w:rPr>
        <w:t>are</w:t>
      </w:r>
      <w:r w:rsidR="003E122C" w:rsidRPr="00512639">
        <w:rPr>
          <w:rFonts w:ascii="FS Jack" w:hAnsi="FS Jack" w:cstheme="minorHAnsi"/>
          <w:color w:val="002060"/>
        </w:rPr>
        <w:t xml:space="preserve"> not self-isolating, </w:t>
      </w:r>
      <w:r w:rsidRPr="00512639">
        <w:rPr>
          <w:rFonts w:ascii="FS Jack" w:hAnsi="FS Jack" w:cstheme="minorHAnsi"/>
          <w:color w:val="002060"/>
        </w:rPr>
        <w:t xml:space="preserve">then </w:t>
      </w:r>
      <w:r w:rsidR="002A7D23" w:rsidRPr="00512639">
        <w:rPr>
          <w:rFonts w:ascii="FS Jack" w:hAnsi="FS Jack" w:cstheme="minorHAnsi"/>
          <w:color w:val="002060"/>
        </w:rPr>
        <w:t xml:space="preserve">you </w:t>
      </w:r>
      <w:r w:rsidR="002D7432" w:rsidRPr="00512639">
        <w:rPr>
          <w:rFonts w:ascii="FS Jack" w:hAnsi="FS Jack" w:cstheme="minorHAnsi"/>
          <w:color w:val="002060"/>
        </w:rPr>
        <w:t xml:space="preserve">are able to play. </w:t>
      </w:r>
      <w:r w:rsidR="00D25535" w:rsidRPr="00512639">
        <w:rPr>
          <w:rFonts w:ascii="FS Jack" w:hAnsi="FS Jack" w:cstheme="minorHAnsi"/>
          <w:color w:val="002060"/>
        </w:rPr>
        <w:t xml:space="preserve">Please adhere to </w:t>
      </w:r>
      <w:hyperlink r:id="rId13" w:history="1">
        <w:r w:rsidR="00D25535" w:rsidRPr="00512639">
          <w:rPr>
            <w:rStyle w:val="Hyperlink"/>
            <w:rFonts w:ascii="FS Jack" w:hAnsi="FS Jack" w:cstheme="minorHAnsi"/>
            <w:color w:val="002060"/>
          </w:rPr>
          <w:t>Government guidance</w:t>
        </w:r>
      </w:hyperlink>
      <w:r w:rsidR="00D25535" w:rsidRPr="00512639">
        <w:rPr>
          <w:rFonts w:ascii="FS Jack" w:hAnsi="FS Jack" w:cstheme="minorHAnsi"/>
          <w:color w:val="002060"/>
        </w:rPr>
        <w:t xml:space="preserve"> on </w:t>
      </w:r>
      <w:r w:rsidR="002A2425" w:rsidRPr="00512639">
        <w:rPr>
          <w:rFonts w:ascii="FS Jack" w:hAnsi="FS Jack" w:cstheme="minorHAnsi"/>
          <w:color w:val="002060"/>
        </w:rPr>
        <w:t>this</w:t>
      </w:r>
      <w:r w:rsidR="00512639" w:rsidRPr="00512639">
        <w:rPr>
          <w:rFonts w:ascii="FS Jack" w:hAnsi="FS Jack" w:cstheme="minorHAnsi"/>
          <w:color w:val="002060"/>
        </w:rPr>
        <w:t>.</w:t>
      </w:r>
    </w:p>
    <w:p w14:paraId="1E7740E2" w14:textId="66E41BDF" w:rsidR="002563AF" w:rsidRPr="00512639" w:rsidRDefault="002563AF" w:rsidP="009F52BD">
      <w:pPr>
        <w:spacing w:after="0"/>
        <w:rPr>
          <w:rFonts w:ascii="FS Jack" w:hAnsi="FS Jack" w:cstheme="minorHAnsi"/>
          <w:color w:val="002060"/>
        </w:rPr>
      </w:pPr>
    </w:p>
    <w:p w14:paraId="63E02617" w14:textId="2AA481F5" w:rsidR="00C23EE9" w:rsidRPr="00512639" w:rsidRDefault="00EF7028" w:rsidP="00C23EE9">
      <w:pPr>
        <w:spacing w:after="0"/>
        <w:rPr>
          <w:rFonts w:ascii="FS Jack" w:eastAsia="Times New Roman" w:hAnsi="FS Jack" w:cstheme="minorHAnsi"/>
          <w:b/>
          <w:color w:val="002060"/>
          <w:lang w:eastAsia="en-GB"/>
        </w:rPr>
      </w:pPr>
      <w:r>
        <w:rPr>
          <w:rFonts w:ascii="FS Jack" w:hAnsi="FS Jack" w:cstheme="minorHAnsi"/>
          <w:b/>
          <w:color w:val="002060"/>
        </w:rPr>
        <w:t>8</w:t>
      </w:r>
      <w:r w:rsidR="00C23EE9" w:rsidRPr="00512639">
        <w:rPr>
          <w:rFonts w:ascii="FS Jack" w:hAnsi="FS Jack" w:cstheme="minorHAnsi"/>
          <w:b/>
          <w:color w:val="002060"/>
        </w:rPr>
        <w:t>)</w:t>
      </w:r>
      <w:r w:rsidR="007434D4" w:rsidRPr="00512639">
        <w:rPr>
          <w:rFonts w:ascii="FS Jack" w:eastAsia="Times New Roman" w:hAnsi="FS Jack" w:cstheme="minorHAnsi"/>
          <w:b/>
          <w:color w:val="002060"/>
          <w:lang w:eastAsia="en-GB"/>
        </w:rPr>
        <w:t xml:space="preserve"> </w:t>
      </w:r>
      <w:r w:rsidR="00B97FB1" w:rsidRPr="00512639">
        <w:rPr>
          <w:rFonts w:ascii="FS Jack" w:eastAsia="Times New Roman" w:hAnsi="FS Jack" w:cstheme="minorHAnsi"/>
          <w:b/>
          <w:color w:val="002060"/>
          <w:lang w:eastAsia="en-GB"/>
        </w:rPr>
        <w:t>W</w:t>
      </w:r>
      <w:r w:rsidR="00C23EE9" w:rsidRPr="00512639">
        <w:rPr>
          <w:rFonts w:ascii="FS Jack" w:eastAsia="Times New Roman" w:hAnsi="FS Jack" w:cstheme="minorHAnsi"/>
          <w:b/>
          <w:color w:val="002060"/>
          <w:lang w:eastAsia="en-GB"/>
        </w:rPr>
        <w:t>ill the grassroots</w:t>
      </w:r>
      <w:r w:rsidR="002B2591" w:rsidRPr="00512639">
        <w:rPr>
          <w:rFonts w:ascii="FS Jack" w:eastAsia="Times New Roman" w:hAnsi="FS Jack" w:cstheme="minorHAnsi"/>
          <w:b/>
          <w:color w:val="002060"/>
          <w:lang w:eastAsia="en-GB"/>
        </w:rPr>
        <w:t xml:space="preserve"> football</w:t>
      </w:r>
      <w:r w:rsidR="00C23EE9" w:rsidRPr="00512639">
        <w:rPr>
          <w:rFonts w:ascii="FS Jack" w:eastAsia="Times New Roman" w:hAnsi="FS Jack" w:cstheme="minorHAnsi"/>
          <w:b/>
          <w:color w:val="002060"/>
          <w:lang w:eastAsia="en-GB"/>
        </w:rPr>
        <w:t xml:space="preserve"> guidance be updated to mirror the latest N</w:t>
      </w:r>
      <w:r w:rsidR="006F3D66" w:rsidRPr="00512639">
        <w:rPr>
          <w:rFonts w:ascii="FS Jack" w:eastAsia="Times New Roman" w:hAnsi="FS Jack" w:cstheme="minorHAnsi"/>
          <w:b/>
          <w:color w:val="002060"/>
          <w:lang w:eastAsia="en-GB"/>
        </w:rPr>
        <w:t xml:space="preserve">ational </w:t>
      </w:r>
      <w:r w:rsidR="00C23EE9" w:rsidRPr="00512639">
        <w:rPr>
          <w:rFonts w:ascii="FS Jack" w:eastAsia="Times New Roman" w:hAnsi="FS Jack" w:cstheme="minorHAnsi"/>
          <w:b/>
          <w:color w:val="002060"/>
          <w:lang w:eastAsia="en-GB"/>
        </w:rPr>
        <w:t>L</w:t>
      </w:r>
      <w:r w:rsidR="006F3D66" w:rsidRPr="00512639">
        <w:rPr>
          <w:rFonts w:ascii="FS Jack" w:eastAsia="Times New Roman" w:hAnsi="FS Jack" w:cstheme="minorHAnsi"/>
          <w:b/>
          <w:color w:val="002060"/>
          <w:lang w:eastAsia="en-GB"/>
        </w:rPr>
        <w:t xml:space="preserve">eague </w:t>
      </w:r>
      <w:r w:rsidR="00C23EE9" w:rsidRPr="00512639">
        <w:rPr>
          <w:rFonts w:ascii="FS Jack" w:eastAsia="Times New Roman" w:hAnsi="FS Jack" w:cstheme="minorHAnsi"/>
          <w:b/>
          <w:color w:val="002060"/>
          <w:lang w:eastAsia="en-GB"/>
        </w:rPr>
        <w:t>S</w:t>
      </w:r>
      <w:r w:rsidR="006F3D66" w:rsidRPr="00512639">
        <w:rPr>
          <w:rFonts w:ascii="FS Jack" w:eastAsia="Times New Roman" w:hAnsi="FS Jack" w:cstheme="minorHAnsi"/>
          <w:b/>
          <w:color w:val="002060"/>
          <w:lang w:eastAsia="en-GB"/>
        </w:rPr>
        <w:t>ystem (NLS)</w:t>
      </w:r>
      <w:r w:rsidR="00C23EE9" w:rsidRPr="00512639">
        <w:rPr>
          <w:rFonts w:ascii="FS Jack" w:eastAsia="Times New Roman" w:hAnsi="FS Jack" w:cstheme="minorHAnsi"/>
          <w:b/>
          <w:color w:val="002060"/>
          <w:lang w:eastAsia="en-GB"/>
        </w:rPr>
        <w:t xml:space="preserve"> guidance</w:t>
      </w:r>
      <w:r w:rsidR="00B97FB1" w:rsidRPr="00512639">
        <w:rPr>
          <w:rFonts w:ascii="FS Jack" w:eastAsia="Times New Roman" w:hAnsi="FS Jack" w:cstheme="minorHAnsi"/>
          <w:b/>
          <w:color w:val="002060"/>
          <w:lang w:eastAsia="en-GB"/>
        </w:rPr>
        <w:t xml:space="preserve"> with regards to the use of changing facilities</w:t>
      </w:r>
      <w:r w:rsidR="00C23EE9" w:rsidRPr="00512639">
        <w:rPr>
          <w:rFonts w:ascii="FS Jack" w:eastAsia="Times New Roman" w:hAnsi="FS Jack" w:cstheme="minorHAnsi"/>
          <w:b/>
          <w:color w:val="002060"/>
          <w:lang w:eastAsia="en-GB"/>
        </w:rPr>
        <w:t>?</w:t>
      </w:r>
    </w:p>
    <w:p w14:paraId="3D59162A" w14:textId="69C579F2" w:rsidR="00782854" w:rsidRDefault="00715BED" w:rsidP="00F879C0">
      <w:pPr>
        <w:spacing w:after="0" w:line="240" w:lineRule="auto"/>
        <w:rPr>
          <w:rFonts w:ascii="FS Jack" w:eastAsia="Times New Roman" w:hAnsi="FS Jack" w:cstheme="minorHAnsi"/>
          <w:color w:val="002060"/>
          <w:lang w:eastAsia="en-GB"/>
        </w:rPr>
      </w:pPr>
      <w:r w:rsidRPr="00512639">
        <w:rPr>
          <w:rFonts w:ascii="FS Jack" w:eastAsia="Times New Roman" w:hAnsi="FS Jack" w:cstheme="minorHAnsi"/>
          <w:color w:val="002060"/>
          <w:lang w:eastAsia="en-GB"/>
        </w:rPr>
        <w:t xml:space="preserve">All participants should follow the Government’s guidance on changing rooms which can be found </w:t>
      </w:r>
      <w:hyperlink r:id="rId14" w:anchor="section-6-4" w:history="1">
        <w:r w:rsidRPr="00512639">
          <w:rPr>
            <w:rStyle w:val="Hyperlink"/>
            <w:rFonts w:ascii="FS Jack" w:eastAsia="Times New Roman" w:hAnsi="FS Jack" w:cstheme="minorHAnsi"/>
            <w:color w:val="002060"/>
            <w:lang w:eastAsia="en-GB"/>
          </w:rPr>
          <w:t>here.</w:t>
        </w:r>
      </w:hyperlink>
      <w:r w:rsidRPr="00512639">
        <w:rPr>
          <w:rFonts w:ascii="FS Jack" w:eastAsia="Times New Roman" w:hAnsi="FS Jack" w:cstheme="minorHAnsi"/>
          <w:color w:val="002060"/>
          <w:lang w:eastAsia="en-GB"/>
        </w:rPr>
        <w:t xml:space="preserve"> The FA’s guidance reflects this position.  </w:t>
      </w:r>
    </w:p>
    <w:p w14:paraId="57E4288E" w14:textId="77777777" w:rsidR="00F879C0" w:rsidRPr="00F879C0" w:rsidRDefault="00F879C0" w:rsidP="00F879C0">
      <w:pPr>
        <w:spacing w:after="0" w:line="240" w:lineRule="auto"/>
        <w:rPr>
          <w:rFonts w:ascii="FS Jack" w:eastAsia="Times New Roman" w:hAnsi="FS Jack" w:cstheme="minorHAnsi"/>
          <w:color w:val="002060"/>
          <w:lang w:eastAsia="en-GB"/>
        </w:rPr>
      </w:pPr>
    </w:p>
    <w:p w14:paraId="32F86BE0" w14:textId="00B35A29" w:rsidR="00F879C0" w:rsidRDefault="00EF7028" w:rsidP="00782854">
      <w:pPr>
        <w:rPr>
          <w:rFonts w:ascii="FS Jack" w:hAnsi="FS Jack" w:cs="Arial"/>
          <w:b/>
          <w:color w:val="002060"/>
        </w:rPr>
      </w:pPr>
      <w:r>
        <w:rPr>
          <w:rFonts w:ascii="FS Jack" w:hAnsi="FS Jack" w:cs="Arial"/>
          <w:b/>
          <w:color w:val="002060"/>
        </w:rPr>
        <w:t>9</w:t>
      </w:r>
      <w:r w:rsidR="00F879C0">
        <w:rPr>
          <w:rFonts w:ascii="FS Jack" w:hAnsi="FS Jack" w:cs="Arial"/>
          <w:b/>
          <w:color w:val="002060"/>
        </w:rPr>
        <w:t xml:space="preserve">) </w:t>
      </w:r>
      <w:r w:rsidR="00782854" w:rsidRPr="00512639">
        <w:rPr>
          <w:rFonts w:ascii="FS Jack" w:hAnsi="FS Jack" w:cs="Arial"/>
          <w:b/>
          <w:color w:val="002060"/>
        </w:rPr>
        <w:t xml:space="preserve">What if my club is not ready to return to full competitive training and matches? </w:t>
      </w:r>
    </w:p>
    <w:p w14:paraId="23C73B57" w14:textId="6B944A6F" w:rsidR="00782854" w:rsidRPr="00F879C0" w:rsidRDefault="00782854" w:rsidP="00782854">
      <w:pPr>
        <w:rPr>
          <w:rFonts w:ascii="FS Jack" w:hAnsi="FS Jack" w:cs="Arial"/>
          <w:b/>
          <w:color w:val="002060"/>
        </w:rPr>
      </w:pPr>
      <w:r w:rsidRPr="00512639">
        <w:rPr>
          <w:rFonts w:ascii="FS Jack" w:hAnsi="FS Jack" w:cs="Calibri"/>
          <w:color w:val="002060"/>
          <w:shd w:val="clear" w:color="auto" w:fill="FFFFFF"/>
        </w:rPr>
        <w:t xml:space="preserve">The FA has worked with the government to develop approval for the restart of competitive grassroots football; however, each club should fully understand the guidelines before deciding to commence activity. Each club must only return to competitive football when they are ready and have the appropriate measures in place as developed by The FA and general government guidance. There is no pressure to return. Everyone’s health, wellbeing and safety are the priorities. </w:t>
      </w:r>
    </w:p>
    <w:p w14:paraId="49C8E4DA" w14:textId="77777777" w:rsidR="00EF7028" w:rsidRDefault="00F879C0" w:rsidP="00EF7028">
      <w:pPr>
        <w:shd w:val="clear" w:color="auto" w:fill="FFFFFF"/>
        <w:spacing w:before="100" w:beforeAutospacing="1" w:after="0" w:line="240" w:lineRule="auto"/>
        <w:outlineLvl w:val="1"/>
        <w:rPr>
          <w:rFonts w:ascii="FS Jack" w:hAnsi="FS Jack" w:cs="Arial"/>
          <w:b/>
          <w:color w:val="002060"/>
        </w:rPr>
      </w:pPr>
      <w:r>
        <w:rPr>
          <w:rFonts w:ascii="FS Jack" w:hAnsi="FS Jack" w:cs="Arial"/>
          <w:b/>
          <w:color w:val="002060"/>
        </w:rPr>
        <w:t>1</w:t>
      </w:r>
      <w:r w:rsidR="00EF7028">
        <w:rPr>
          <w:rFonts w:ascii="FS Jack" w:hAnsi="FS Jack" w:cs="Arial"/>
          <w:b/>
          <w:color w:val="002060"/>
        </w:rPr>
        <w:t>0</w:t>
      </w:r>
      <w:r>
        <w:rPr>
          <w:rFonts w:ascii="FS Jack" w:hAnsi="FS Jack" w:cs="Arial"/>
          <w:b/>
          <w:color w:val="002060"/>
        </w:rPr>
        <w:t>)</w:t>
      </w:r>
      <w:r w:rsidR="00782854" w:rsidRPr="00512639">
        <w:rPr>
          <w:rFonts w:ascii="FS Jack" w:hAnsi="FS Jack" w:cs="Arial"/>
          <w:b/>
          <w:color w:val="002060"/>
        </w:rPr>
        <w:t>What happens if a player, parent or coach shows Covid-19 symptoms before, during or after a match?</w:t>
      </w:r>
    </w:p>
    <w:p w14:paraId="7C56868D" w14:textId="65A6C463" w:rsidR="00782854" w:rsidRPr="00EF7028" w:rsidRDefault="00782854" w:rsidP="00EF7028">
      <w:pPr>
        <w:shd w:val="clear" w:color="auto" w:fill="FFFFFF"/>
        <w:spacing w:after="0" w:line="240" w:lineRule="auto"/>
        <w:outlineLvl w:val="1"/>
        <w:rPr>
          <w:rFonts w:ascii="FS Jack" w:hAnsi="FS Jack" w:cs="Arial"/>
          <w:b/>
          <w:color w:val="002060"/>
        </w:rPr>
      </w:pPr>
      <w:r w:rsidRPr="00512639">
        <w:rPr>
          <w:rFonts w:ascii="FS Jack" w:eastAsia="Times New Roman" w:hAnsi="FS Jack" w:cs="Calibri"/>
          <w:color w:val="002060"/>
          <w:lang w:eastAsia="en-GB"/>
        </w:rPr>
        <w:t>All players, officials, volunteers and spectators must undergo a self-assessment for any Covid-19 symptoms</w:t>
      </w:r>
      <w:r w:rsidR="003636F8">
        <w:rPr>
          <w:rFonts w:ascii="FS Jack" w:eastAsia="Times New Roman" w:hAnsi="FS Jack" w:cs="Calibri"/>
          <w:color w:val="002060"/>
          <w:lang w:eastAsia="en-GB"/>
        </w:rPr>
        <w:t xml:space="preserve"> </w:t>
      </w:r>
      <w:r w:rsidR="003636F8" w:rsidRPr="00EF7028">
        <w:rPr>
          <w:rFonts w:ascii="FS Jack" w:eastAsia="Times New Roman" w:hAnsi="FS Jack" w:cs="Calibri"/>
          <w:b/>
          <w:color w:val="002060"/>
          <w:lang w:eastAsia="en-GB"/>
        </w:rPr>
        <w:t>and complete a full risk assessment, as set out in The FA’s guidance</w:t>
      </w:r>
      <w:r w:rsidRPr="00EF7028">
        <w:rPr>
          <w:rFonts w:ascii="FS Jack" w:eastAsia="Times New Roman" w:hAnsi="FS Jack" w:cs="Calibri"/>
          <w:b/>
          <w:color w:val="002060"/>
          <w:lang w:eastAsia="en-GB"/>
        </w:rPr>
        <w:t>.</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No-one should leave home to participate in</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football</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if they, or someone they live with, has any of the following:</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 </w:t>
      </w:r>
    </w:p>
    <w:p w14:paraId="1E74C889" w14:textId="77777777" w:rsidR="00782854" w:rsidRPr="00512639" w:rsidRDefault="00782854" w:rsidP="00782854">
      <w:pPr>
        <w:spacing w:after="0" w:line="240" w:lineRule="auto"/>
        <w:textAlignment w:val="baseline"/>
        <w:rPr>
          <w:rFonts w:ascii="FS Jack" w:hAnsi="FS Jack" w:cs="Arial"/>
          <w:color w:val="002060"/>
        </w:rPr>
      </w:pPr>
    </w:p>
    <w:p w14:paraId="013DE63F" w14:textId="77777777" w:rsidR="00782854" w:rsidRPr="00512639" w:rsidRDefault="00782854" w:rsidP="00782854">
      <w:pPr>
        <w:numPr>
          <w:ilvl w:val="0"/>
          <w:numId w:val="2"/>
        </w:numPr>
        <w:spacing w:after="0" w:line="240" w:lineRule="auto"/>
        <w:ind w:left="360" w:firstLine="0"/>
        <w:textAlignment w:val="baseline"/>
        <w:rPr>
          <w:rFonts w:ascii="FS Jack" w:eastAsia="Times New Roman" w:hAnsi="FS Jack" w:cs="Times New Roman"/>
          <w:color w:val="002060"/>
          <w:lang w:eastAsia="en-GB"/>
        </w:rPr>
      </w:pPr>
      <w:r w:rsidRPr="00512639">
        <w:rPr>
          <w:rFonts w:ascii="FS Jack" w:eastAsia="Times New Roman" w:hAnsi="FS Jack" w:cs="Calibri"/>
          <w:color w:val="002060"/>
          <w:lang w:eastAsia="en-GB"/>
        </w:rPr>
        <w:t>A high temperature</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(above 37.8</w:t>
      </w:r>
      <w:r w:rsidRPr="00512639">
        <w:rPr>
          <w:rFonts w:ascii="Cambria Math" w:eastAsia="Times New Roman" w:hAnsi="Cambria Math" w:cs="Cambria Math"/>
          <w:color w:val="002060"/>
          <w:lang w:eastAsia="en-GB"/>
        </w:rPr>
        <w:t>⁰</w:t>
      </w:r>
      <w:r w:rsidRPr="00512639">
        <w:rPr>
          <w:rFonts w:ascii="FS Jack" w:eastAsia="Times New Roman" w:hAnsi="FS Jack" w:cs="Calibri"/>
          <w:color w:val="002060"/>
          <w:lang w:eastAsia="en-GB"/>
        </w:rPr>
        <w:t>C);</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 </w:t>
      </w:r>
    </w:p>
    <w:p w14:paraId="3EB6B463" w14:textId="77777777" w:rsidR="00782854" w:rsidRPr="00512639" w:rsidRDefault="00782854" w:rsidP="00782854">
      <w:pPr>
        <w:numPr>
          <w:ilvl w:val="0"/>
          <w:numId w:val="2"/>
        </w:numPr>
        <w:spacing w:after="0" w:line="240" w:lineRule="auto"/>
        <w:ind w:left="360" w:firstLine="0"/>
        <w:textAlignment w:val="baseline"/>
        <w:rPr>
          <w:rFonts w:ascii="FS Jack" w:eastAsia="Times New Roman" w:hAnsi="FS Jack" w:cs="Times New Roman"/>
          <w:color w:val="002060"/>
          <w:lang w:eastAsia="en-GB"/>
        </w:rPr>
      </w:pPr>
      <w:r w:rsidRPr="00512639">
        <w:rPr>
          <w:rFonts w:ascii="FS Jack" w:eastAsia="Times New Roman" w:hAnsi="FS Jack" w:cs="Calibri"/>
          <w:color w:val="002060"/>
          <w:lang w:eastAsia="en-GB"/>
        </w:rPr>
        <w:t>A new, continuous cough;</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 </w:t>
      </w:r>
    </w:p>
    <w:p w14:paraId="023307F8" w14:textId="77777777" w:rsidR="00782854" w:rsidRPr="00512639" w:rsidRDefault="00782854" w:rsidP="00782854">
      <w:pPr>
        <w:numPr>
          <w:ilvl w:val="0"/>
          <w:numId w:val="2"/>
        </w:numPr>
        <w:spacing w:after="0" w:line="240" w:lineRule="auto"/>
        <w:ind w:left="360" w:firstLine="0"/>
        <w:textAlignment w:val="baseline"/>
        <w:rPr>
          <w:rFonts w:ascii="FS Jack" w:eastAsia="Times New Roman" w:hAnsi="FS Jack" w:cs="Times New Roman"/>
          <w:color w:val="002060"/>
          <w:lang w:eastAsia="en-GB"/>
        </w:rPr>
      </w:pPr>
      <w:r w:rsidRPr="00512639">
        <w:rPr>
          <w:rFonts w:ascii="FS Jack" w:eastAsia="Times New Roman" w:hAnsi="FS Jack" w:cs="Calibri"/>
          <w:color w:val="002060"/>
          <w:lang w:eastAsia="en-GB"/>
        </w:rPr>
        <w:t>A loss of, or change to, their sense of smell or taste. </w:t>
      </w:r>
    </w:p>
    <w:p w14:paraId="7AC57767" w14:textId="77777777" w:rsidR="00782854" w:rsidRPr="00512639" w:rsidRDefault="00782854" w:rsidP="00782854">
      <w:pPr>
        <w:spacing w:after="0" w:line="240" w:lineRule="auto"/>
        <w:textAlignment w:val="baseline"/>
        <w:rPr>
          <w:rFonts w:ascii="FS Jack" w:eastAsia="Times New Roman" w:hAnsi="FS Jack" w:cs="Times New Roman"/>
          <w:color w:val="002060"/>
          <w:lang w:eastAsia="en-GB"/>
        </w:rPr>
      </w:pPr>
    </w:p>
    <w:p w14:paraId="0482A11C" w14:textId="77777777" w:rsidR="00782854" w:rsidRPr="00512639" w:rsidRDefault="00782854" w:rsidP="00782854">
      <w:pPr>
        <w:spacing w:after="0" w:line="240" w:lineRule="auto"/>
        <w:rPr>
          <w:rFonts w:ascii="FS Jack" w:eastAsia="Times New Roman" w:hAnsi="FS Jack" w:cs="Calibri"/>
          <w:color w:val="002060"/>
          <w:lang w:eastAsia="en-GB"/>
        </w:rPr>
      </w:pPr>
      <w:r w:rsidRPr="00512639">
        <w:rPr>
          <w:rFonts w:ascii="FS Jack" w:eastAsia="Times New Roman" w:hAnsi="FS Jack" w:cs="Calibri"/>
          <w:color w:val="002060"/>
          <w:lang w:eastAsia="en-GB"/>
        </w:rPr>
        <w:t>If a participant becomes Covid-19 symptomatic during the activity, they should immediately remove themselves from the session and return home as soon as possible. NHS guidance on further management of symptoms should be followed.</w:t>
      </w:r>
    </w:p>
    <w:p w14:paraId="226B6EF0" w14:textId="77777777" w:rsidR="00782854" w:rsidRPr="00512639" w:rsidRDefault="00782854" w:rsidP="00782854">
      <w:pPr>
        <w:spacing w:after="0" w:line="240" w:lineRule="auto"/>
        <w:textAlignment w:val="baseline"/>
        <w:rPr>
          <w:rFonts w:ascii="FS Jack" w:eastAsia="Times New Roman" w:hAnsi="FS Jack" w:cs="Calibri"/>
          <w:color w:val="002060"/>
          <w:shd w:val="clear" w:color="auto" w:fill="FFFFFF"/>
          <w:lang w:eastAsia="en-GB"/>
        </w:rPr>
      </w:pPr>
    </w:p>
    <w:p w14:paraId="0E8BB6C5" w14:textId="77777777" w:rsidR="00782854" w:rsidRPr="00512639" w:rsidRDefault="00782854" w:rsidP="00782854">
      <w:pPr>
        <w:spacing w:after="0" w:line="240" w:lineRule="auto"/>
        <w:textAlignment w:val="baseline"/>
        <w:rPr>
          <w:rFonts w:ascii="FS Jack" w:eastAsia="Times New Roman" w:hAnsi="FS Jack" w:cs="Segoe UI"/>
          <w:color w:val="002060"/>
          <w:lang w:eastAsia="en-GB"/>
        </w:rPr>
      </w:pPr>
      <w:r w:rsidRPr="00512639">
        <w:rPr>
          <w:rFonts w:ascii="FS Jack" w:eastAsia="Times New Roman" w:hAnsi="FS Jack" w:cs="Calibri"/>
          <w:color w:val="002060"/>
          <w:shd w:val="clear" w:color="auto" w:fill="FFFFFF"/>
          <w:lang w:eastAsia="en-GB"/>
        </w:rPr>
        <w:t xml:space="preserve">If an individual becomes symptomatic post an activity they must follow the NHS Test and Trace guidance found </w:t>
      </w:r>
      <w:hyperlink r:id="rId15" w:history="1">
        <w:r w:rsidRPr="00512639">
          <w:rPr>
            <w:rFonts w:ascii="FS Jack" w:eastAsia="Times New Roman" w:hAnsi="FS Jack" w:cs="Calibri"/>
            <w:color w:val="002060"/>
            <w:u w:val="single"/>
            <w:shd w:val="clear" w:color="auto" w:fill="FFFFFF"/>
            <w:lang w:eastAsia="en-GB"/>
          </w:rPr>
          <w:t>here</w:t>
        </w:r>
      </w:hyperlink>
      <w:r w:rsidRPr="00512639">
        <w:rPr>
          <w:rFonts w:ascii="FS Jack" w:eastAsia="Times New Roman" w:hAnsi="FS Jack" w:cs="Calibri"/>
          <w:color w:val="002060"/>
          <w:shd w:val="clear" w:color="auto" w:fill="FFFFFF"/>
          <w:lang w:eastAsia="en-GB"/>
        </w:rPr>
        <w:t xml:space="preserve">.  </w:t>
      </w:r>
    </w:p>
    <w:p w14:paraId="20EF6548" w14:textId="194A4A17" w:rsidR="00782854" w:rsidRPr="00512639" w:rsidRDefault="00F879C0" w:rsidP="00EF7028">
      <w:pPr>
        <w:spacing w:before="100" w:beforeAutospacing="1" w:after="0" w:line="240" w:lineRule="auto"/>
        <w:outlineLvl w:val="1"/>
        <w:rPr>
          <w:rFonts w:ascii="FS Jack" w:eastAsiaTheme="minorEastAsia" w:hAnsi="FS Jack" w:cs="Arial"/>
          <w:b/>
          <w:bCs/>
          <w:color w:val="002060"/>
        </w:rPr>
      </w:pPr>
      <w:r>
        <w:rPr>
          <w:rFonts w:ascii="FS Jack" w:eastAsiaTheme="minorEastAsia" w:hAnsi="FS Jack" w:cs="Arial"/>
          <w:b/>
          <w:bCs/>
          <w:color w:val="002060"/>
        </w:rPr>
        <w:t>1</w:t>
      </w:r>
      <w:r w:rsidR="00EF7028">
        <w:rPr>
          <w:rFonts w:ascii="FS Jack" w:eastAsiaTheme="minorEastAsia" w:hAnsi="FS Jack" w:cs="Arial"/>
          <w:b/>
          <w:bCs/>
          <w:color w:val="002060"/>
        </w:rPr>
        <w:t>1</w:t>
      </w:r>
      <w:r>
        <w:rPr>
          <w:rFonts w:ascii="FS Jack" w:eastAsiaTheme="minorEastAsia" w:hAnsi="FS Jack" w:cs="Arial"/>
          <w:b/>
          <w:bCs/>
          <w:color w:val="002060"/>
        </w:rPr>
        <w:t>)</w:t>
      </w:r>
      <w:r w:rsidR="00782854" w:rsidRPr="00512639">
        <w:rPr>
          <w:rFonts w:ascii="FS Jack" w:eastAsiaTheme="minorEastAsia" w:hAnsi="FS Jack" w:cs="Arial"/>
          <w:b/>
          <w:bCs/>
          <w:color w:val="002060"/>
        </w:rPr>
        <w:t xml:space="preserve"> Does this mean we can now play competitive football normally?</w:t>
      </w:r>
    </w:p>
    <w:p w14:paraId="1B0D3A19" w14:textId="5B109CAB" w:rsidR="00782854" w:rsidRPr="00803830" w:rsidRDefault="00782854" w:rsidP="00782854">
      <w:pPr>
        <w:spacing w:after="0" w:line="240" w:lineRule="auto"/>
        <w:rPr>
          <w:rStyle w:val="Hyperlink"/>
          <w:rFonts w:ascii="FS Jack" w:eastAsia="Times New Roman" w:hAnsi="FS Jack" w:cs="Calibri"/>
          <w:lang w:eastAsia="en-GB"/>
        </w:rPr>
      </w:pPr>
      <w:r w:rsidRPr="00512639">
        <w:rPr>
          <w:rFonts w:ascii="FS Jack" w:eastAsia="Times New Roman" w:hAnsi="FS Jack" w:cs="Calibri"/>
          <w:color w:val="002060"/>
          <w:lang w:eastAsia="en-GB"/>
        </w:rPr>
        <w:t xml:space="preserve">Competitive match play is now permitted, however, in all settings before and after the session, and in any breaks, all participants should practise social distancing, in line with government guidelines on two metres or ‘one metre plus’. You can read these guidelines </w:t>
      </w:r>
      <w:r w:rsidR="00803830">
        <w:rPr>
          <w:rFonts w:ascii="FS Jack" w:eastAsia="Times New Roman" w:hAnsi="FS Jack" w:cs="Calibri"/>
          <w:color w:val="002060"/>
          <w:u w:val="single"/>
          <w:lang w:eastAsia="en-GB"/>
        </w:rPr>
        <w:fldChar w:fldCharType="begin"/>
      </w:r>
      <w:r w:rsidR="00803830">
        <w:rPr>
          <w:rFonts w:ascii="FS Jack" w:eastAsia="Times New Roman" w:hAnsi="FS Jack" w:cs="Calibri"/>
          <w:color w:val="002060"/>
          <w:u w:val="single"/>
          <w:lang w:eastAsia="en-GB"/>
        </w:rPr>
        <w:instrText xml:space="preserve"> HYPERLINK "http://www.thefa.com/-/media/thefacom-new/files/get-involved/2020/detailed-covid-19-guidance-on-re-starting-competitive-grassroots-football.ashx" </w:instrText>
      </w:r>
      <w:r w:rsidR="00803830">
        <w:rPr>
          <w:rFonts w:ascii="FS Jack" w:eastAsia="Times New Roman" w:hAnsi="FS Jack" w:cs="Calibri"/>
          <w:color w:val="002060"/>
          <w:u w:val="single"/>
          <w:lang w:eastAsia="en-GB"/>
        </w:rPr>
        <w:fldChar w:fldCharType="separate"/>
      </w:r>
      <w:r w:rsidRPr="00803830">
        <w:rPr>
          <w:rStyle w:val="Hyperlink"/>
          <w:rFonts w:ascii="FS Jack" w:eastAsia="Times New Roman" w:hAnsi="FS Jack" w:cs="Calibri"/>
          <w:lang w:eastAsia="en-GB"/>
        </w:rPr>
        <w:t>here.</w:t>
      </w:r>
    </w:p>
    <w:p w14:paraId="3E89F30B" w14:textId="77777777" w:rsidR="00EF7028" w:rsidRDefault="00803830" w:rsidP="00782854">
      <w:pPr>
        <w:spacing w:after="0" w:line="240" w:lineRule="auto"/>
        <w:rPr>
          <w:rFonts w:ascii="FS Jack" w:eastAsia="Times New Roman" w:hAnsi="FS Jack" w:cs="Calibri"/>
          <w:color w:val="002060"/>
          <w:u w:val="single"/>
          <w:lang w:eastAsia="en-GB"/>
        </w:rPr>
      </w:pPr>
      <w:r>
        <w:rPr>
          <w:rFonts w:ascii="FS Jack" w:eastAsia="Times New Roman" w:hAnsi="FS Jack" w:cs="Calibri"/>
          <w:color w:val="002060"/>
          <w:u w:val="single"/>
          <w:lang w:eastAsia="en-GB"/>
        </w:rPr>
        <w:fldChar w:fldCharType="end"/>
      </w:r>
    </w:p>
    <w:p w14:paraId="300915AB" w14:textId="52090176" w:rsidR="00782854" w:rsidRPr="00512639" w:rsidRDefault="00782854" w:rsidP="00782854">
      <w:pPr>
        <w:spacing w:after="0" w:line="240" w:lineRule="auto"/>
        <w:rPr>
          <w:rFonts w:ascii="FS Jack" w:eastAsia="Times New Roman" w:hAnsi="FS Jack" w:cs="Calibri"/>
          <w:color w:val="002060"/>
          <w:lang w:eastAsia="en-GB"/>
        </w:rPr>
      </w:pPr>
      <w:r w:rsidRPr="00512639">
        <w:rPr>
          <w:rFonts w:ascii="FS Jack" w:eastAsia="Times New Roman" w:hAnsi="FS Jack" w:cs="Calibri"/>
          <w:color w:val="002060"/>
          <w:lang w:eastAsia="en-GB"/>
        </w:rPr>
        <w:t xml:space="preserve">Substitutes and coaches are permitted but must socially distance on the touchline or in the dugout. </w:t>
      </w:r>
    </w:p>
    <w:p w14:paraId="67910DB2" w14:textId="054CB69B" w:rsidR="00782854" w:rsidRPr="00512639" w:rsidDel="003636F8" w:rsidRDefault="00782854" w:rsidP="00782854">
      <w:pPr>
        <w:spacing w:after="0" w:line="240" w:lineRule="auto"/>
        <w:rPr>
          <w:del w:id="1" w:author="Charlotte Lawrence" w:date="2020-09-23T11:27:00Z"/>
          <w:rFonts w:ascii="FS Jack" w:eastAsia="Times New Roman" w:hAnsi="FS Jack" w:cs="Calibri"/>
          <w:color w:val="002060"/>
          <w:lang w:eastAsia="en-GB"/>
        </w:rPr>
      </w:pPr>
      <w:r w:rsidRPr="00512639">
        <w:rPr>
          <w:rFonts w:ascii="FS Jack" w:eastAsia="Times New Roman" w:hAnsi="FS Jack" w:cs="Calibri"/>
          <w:color w:val="002060"/>
          <w:lang w:eastAsia="en-GB"/>
        </w:rPr>
        <w:t xml:space="preserve">During warm ups and cool downs, participants should practise social distancing where possible. </w:t>
      </w:r>
      <w:r w:rsidR="003636F8">
        <w:rPr>
          <w:rFonts w:ascii="FS Jack" w:eastAsia="Times New Roman" w:hAnsi="FS Jack" w:cs="Calibri"/>
          <w:color w:val="002060"/>
          <w:lang w:eastAsia="en-GB"/>
        </w:rPr>
        <w:t xml:space="preserve"> All adult participants must also adhere to the rule of six for indoor sport. There is an exemption for </w:t>
      </w:r>
      <w:r w:rsidR="003636F8" w:rsidRPr="00EF7028">
        <w:rPr>
          <w:rFonts w:ascii="FS Jack" w:eastAsiaTheme="minorEastAsia" w:hAnsi="FS Jack" w:cs="Arial"/>
          <w:bCs/>
          <w:color w:val="002060"/>
        </w:rPr>
        <w:t>disabled people and children.</w:t>
      </w:r>
    </w:p>
    <w:p w14:paraId="42C757EE" w14:textId="2BF48EAB" w:rsidR="00782854" w:rsidRPr="00512639" w:rsidRDefault="00782854" w:rsidP="00EF7028">
      <w:pPr>
        <w:spacing w:after="0" w:line="240" w:lineRule="auto"/>
        <w:rPr>
          <w:rFonts w:ascii="FS Jack" w:eastAsiaTheme="minorEastAsia" w:hAnsi="FS Jack" w:cs="Arial"/>
          <w:b/>
          <w:bCs/>
          <w:color w:val="002060"/>
        </w:rPr>
      </w:pPr>
    </w:p>
    <w:p w14:paraId="1E9F0E67" w14:textId="56B12986" w:rsidR="00782854" w:rsidRPr="00512639" w:rsidRDefault="00F879C0" w:rsidP="00EF7028">
      <w:pPr>
        <w:shd w:val="clear" w:color="auto" w:fill="FFFFFF"/>
        <w:spacing w:before="100" w:beforeAutospacing="1" w:after="0" w:line="240" w:lineRule="auto"/>
        <w:outlineLvl w:val="1"/>
        <w:rPr>
          <w:rFonts w:ascii="FS Jack" w:hAnsi="FS Jack" w:cs="Arial"/>
          <w:b/>
          <w:color w:val="002060"/>
        </w:rPr>
      </w:pPr>
      <w:r>
        <w:rPr>
          <w:rFonts w:ascii="FS Jack" w:hAnsi="FS Jack" w:cs="Arial"/>
          <w:b/>
          <w:color w:val="002060"/>
        </w:rPr>
        <w:lastRenderedPageBreak/>
        <w:t>1</w:t>
      </w:r>
      <w:r w:rsidR="00EF7028">
        <w:rPr>
          <w:rFonts w:ascii="FS Jack" w:hAnsi="FS Jack" w:cs="Arial"/>
          <w:b/>
          <w:color w:val="002060"/>
        </w:rPr>
        <w:t>2</w:t>
      </w:r>
      <w:r>
        <w:rPr>
          <w:rFonts w:ascii="FS Jack" w:hAnsi="FS Jack" w:cs="Arial"/>
          <w:b/>
          <w:color w:val="002060"/>
        </w:rPr>
        <w:t>)</w:t>
      </w:r>
      <w:r w:rsidR="00782854" w:rsidRPr="00512639">
        <w:rPr>
          <w:rFonts w:ascii="FS Jack" w:hAnsi="FS Jack" w:cs="Arial"/>
          <w:b/>
          <w:color w:val="002060"/>
        </w:rPr>
        <w:t xml:space="preserve"> We want to arrange a football competition with different teams competing, is this allowed under the new guidelines?</w:t>
      </w:r>
    </w:p>
    <w:p w14:paraId="643B7738" w14:textId="54BB633B" w:rsidR="00782854" w:rsidRPr="00512639" w:rsidRDefault="00782854" w:rsidP="00512639">
      <w:pPr>
        <w:spacing w:before="100" w:beforeAutospacing="1" w:after="100" w:afterAutospacing="1"/>
        <w:outlineLvl w:val="1"/>
        <w:rPr>
          <w:rFonts w:ascii="FS Jack" w:eastAsia="Times New Roman" w:hAnsi="FS Jack" w:cs="Calibri"/>
          <w:color w:val="002060"/>
          <w:lang w:eastAsia="en-GB"/>
        </w:rPr>
      </w:pPr>
      <w:r w:rsidRPr="00512639">
        <w:rPr>
          <w:rFonts w:ascii="FS Jack" w:eastAsiaTheme="minorEastAsia" w:hAnsi="FS Jack" w:cs="Arial"/>
          <w:color w:val="002060"/>
        </w:rPr>
        <w:t>The current government guidance permits competitive football activity, therefore in order to host multiple fixtures at the same time you will need to ensure you have considered this as part of your Covid-19 risk assessment and are comfortable that the groups can maintain social distancing off the field at all times.</w:t>
      </w:r>
    </w:p>
    <w:p w14:paraId="58599E45" w14:textId="77777777" w:rsidR="00782854" w:rsidRPr="00512639" w:rsidRDefault="00782854" w:rsidP="00782854">
      <w:pPr>
        <w:rPr>
          <w:rFonts w:ascii="FS Jack" w:eastAsiaTheme="minorEastAsia" w:hAnsi="FS Jack" w:cs="Arial"/>
          <w:color w:val="002060"/>
        </w:rPr>
      </w:pPr>
      <w:r w:rsidRPr="00512639">
        <w:rPr>
          <w:rFonts w:ascii="FS Jack" w:eastAsiaTheme="minorEastAsia" w:hAnsi="FS Jack" w:cs="Arial"/>
          <w:color w:val="002060"/>
        </w:rPr>
        <w:t>All clubs and teams need to ensure they are affiliated to their respective County FA to ensure valid insurance is in place and to allow for the use of FA registered referees.</w:t>
      </w:r>
    </w:p>
    <w:p w14:paraId="0119B1BC" w14:textId="630E2599" w:rsidR="00782854" w:rsidRPr="00512639" w:rsidRDefault="00782854" w:rsidP="00782854">
      <w:pPr>
        <w:shd w:val="clear" w:color="auto" w:fill="FFFFFF"/>
        <w:spacing w:before="100" w:beforeAutospacing="1" w:after="100" w:afterAutospacing="1" w:line="240" w:lineRule="auto"/>
        <w:outlineLvl w:val="1"/>
        <w:rPr>
          <w:rFonts w:ascii="FS Jack" w:hAnsi="FS Jack" w:cs="Arial"/>
          <w:color w:val="002060"/>
        </w:rPr>
      </w:pPr>
      <w:r w:rsidRPr="00512639">
        <w:rPr>
          <w:rFonts w:ascii="FS Jack" w:hAnsi="FS Jack" w:cs="Arial"/>
          <w:color w:val="002060"/>
        </w:rPr>
        <w:t>You must ensure that you do not overload your facilities – your Covid-19 risk assessment should cover maximum occupancy levels to ensure that social distancing can be maintained. For all other consideration on the impact upon your facilities please see The FA guidance which is available </w:t>
      </w:r>
      <w:hyperlink r:id="rId16" w:history="1">
        <w:r w:rsidRPr="00512639">
          <w:rPr>
            <w:rFonts w:ascii="FS Jack" w:hAnsi="FS Jack" w:cs="Arial"/>
            <w:color w:val="002060"/>
            <w:u w:val="single"/>
          </w:rPr>
          <w:t>here</w:t>
        </w:r>
      </w:hyperlink>
      <w:r w:rsidRPr="00512639">
        <w:rPr>
          <w:rFonts w:ascii="FS Jack" w:hAnsi="FS Jack" w:cs="Arial"/>
          <w:color w:val="002060"/>
        </w:rPr>
        <w:t>. </w:t>
      </w:r>
    </w:p>
    <w:p w14:paraId="51C425A7" w14:textId="4F4A6A26" w:rsidR="00782854" w:rsidRPr="00512639" w:rsidRDefault="00F879C0" w:rsidP="00EF7028">
      <w:pPr>
        <w:shd w:val="clear" w:color="auto" w:fill="FFFFFF"/>
        <w:spacing w:before="100" w:beforeAutospacing="1" w:after="0" w:line="240" w:lineRule="auto"/>
        <w:outlineLvl w:val="1"/>
        <w:rPr>
          <w:rFonts w:ascii="FS Jack" w:hAnsi="FS Jack" w:cs="Arial"/>
          <w:b/>
          <w:color w:val="002060"/>
        </w:rPr>
      </w:pPr>
      <w:r>
        <w:rPr>
          <w:rFonts w:ascii="FS Jack" w:hAnsi="FS Jack" w:cs="Arial"/>
          <w:b/>
          <w:color w:val="002060"/>
        </w:rPr>
        <w:t>1</w:t>
      </w:r>
      <w:r w:rsidR="00EF7028">
        <w:rPr>
          <w:rFonts w:ascii="FS Jack" w:hAnsi="FS Jack" w:cs="Arial"/>
          <w:b/>
          <w:color w:val="002060"/>
        </w:rPr>
        <w:t>3</w:t>
      </w:r>
      <w:r>
        <w:rPr>
          <w:rFonts w:ascii="FS Jack" w:hAnsi="FS Jack" w:cs="Arial"/>
          <w:b/>
          <w:color w:val="002060"/>
        </w:rPr>
        <w:t>)</w:t>
      </w:r>
      <w:r w:rsidR="00782854" w:rsidRPr="00512639">
        <w:rPr>
          <w:rFonts w:ascii="FS Jack" w:hAnsi="FS Jack" w:cs="Arial"/>
          <w:b/>
          <w:color w:val="002060"/>
        </w:rPr>
        <w:t xml:space="preserve"> Are we allowed to share kit and equipment such as balls, goalkeeper gloves and training tops? </w:t>
      </w:r>
    </w:p>
    <w:p w14:paraId="6CE565E3" w14:textId="7E4A2EFA"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The sharing of equipment must be avoided where</w:t>
      </w:r>
      <w:r w:rsidRPr="00512639">
        <w:rPr>
          <w:rFonts w:ascii="Cambria Math" w:hAnsi="Cambria Math" w:cs="Cambria Math"/>
          <w:color w:val="002060"/>
        </w:rPr>
        <w:t> </w:t>
      </w:r>
      <w:r w:rsidRPr="00512639">
        <w:rPr>
          <w:rFonts w:ascii="FS Jack" w:hAnsi="FS Jack" w:cs="Arial"/>
          <w:color w:val="002060"/>
        </w:rPr>
        <w:t>possible.</w:t>
      </w:r>
      <w:r w:rsidRPr="00512639">
        <w:rPr>
          <w:rFonts w:ascii="Cambria Math" w:hAnsi="Cambria Math" w:cs="Cambria Math"/>
          <w:color w:val="002060"/>
        </w:rPr>
        <w:t> </w:t>
      </w:r>
      <w:r w:rsidRPr="00512639">
        <w:rPr>
          <w:rFonts w:ascii="FS Jack" w:hAnsi="FS Jack" w:cs="Arial"/>
          <w:color w:val="002060"/>
        </w:rPr>
        <w:t>Where equipment is shared, equipment must be cleaned before use by another person.</w:t>
      </w:r>
      <w:r w:rsidRPr="00512639">
        <w:rPr>
          <w:rFonts w:ascii="Cambria Math" w:hAnsi="Cambria Math" w:cs="Cambria Math"/>
          <w:color w:val="002060"/>
        </w:rPr>
        <w:t> </w:t>
      </w:r>
      <w:r w:rsidRPr="00512639">
        <w:rPr>
          <w:rFonts w:ascii="FS Jack" w:hAnsi="FS Jack" w:cs="Arial"/>
          <w:color w:val="002060"/>
        </w:rPr>
        <w:t> </w:t>
      </w:r>
    </w:p>
    <w:p w14:paraId="3782A230" w14:textId="77777777"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 </w:t>
      </w:r>
    </w:p>
    <w:p w14:paraId="4DA8C36F" w14:textId="61FBEE42"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 xml:space="preserve">Participants should take their kit home to wash it themselves, rather than have one person handling a large quantity of soiled materials. Where kit absolutely </w:t>
      </w:r>
      <w:proofErr w:type="gramStart"/>
      <w:r w:rsidRPr="00512639">
        <w:rPr>
          <w:rFonts w:ascii="FS Jack" w:hAnsi="FS Jack" w:cs="Arial"/>
          <w:color w:val="002060"/>
        </w:rPr>
        <w:t>has to</w:t>
      </w:r>
      <w:proofErr w:type="gramEnd"/>
      <w:r w:rsidRPr="00512639">
        <w:rPr>
          <w:rFonts w:ascii="FS Jack" w:hAnsi="FS Jack" w:cs="Arial"/>
          <w:color w:val="002060"/>
        </w:rPr>
        <w:t xml:space="preserve"> be shared or kept together (e.g.</w:t>
      </w:r>
      <w:r w:rsidRPr="00512639">
        <w:rPr>
          <w:rFonts w:ascii="Cambria Math" w:hAnsi="Cambria Math" w:cs="Cambria Math"/>
          <w:color w:val="002060"/>
        </w:rPr>
        <w:t> </w:t>
      </w:r>
      <w:r w:rsidRPr="00512639">
        <w:rPr>
          <w:rFonts w:ascii="FS Jack" w:hAnsi="FS Jack" w:cs="Arial"/>
          <w:color w:val="002060"/>
        </w:rPr>
        <w:t>last-minute</w:t>
      </w:r>
      <w:r w:rsidRPr="00512639">
        <w:rPr>
          <w:rFonts w:ascii="Cambria Math" w:hAnsi="Cambria Math" w:cs="Cambria Math"/>
          <w:color w:val="002060"/>
        </w:rPr>
        <w:t> </w:t>
      </w:r>
      <w:r w:rsidRPr="00512639">
        <w:rPr>
          <w:rFonts w:ascii="FS Jack" w:hAnsi="FS Jack" w:cs="Arial"/>
          <w:color w:val="002060"/>
        </w:rPr>
        <w:t>stand-in players, shortage of kit, or an essential club function), each person handling it must wash or sanitise their hands immediately after and appropriate cleaning arrangements for the kit must be made. </w:t>
      </w:r>
    </w:p>
    <w:p w14:paraId="5E5E551C" w14:textId="79642269" w:rsidR="00782854" w:rsidRPr="00512639" w:rsidRDefault="00F879C0" w:rsidP="00EF7028">
      <w:pPr>
        <w:shd w:val="clear" w:color="auto" w:fill="FFFFFF"/>
        <w:spacing w:before="100" w:beforeAutospacing="1" w:after="0" w:line="240" w:lineRule="auto"/>
        <w:outlineLvl w:val="1"/>
        <w:rPr>
          <w:rFonts w:ascii="FS Jack" w:hAnsi="FS Jack" w:cs="Arial"/>
          <w:b/>
          <w:color w:val="002060"/>
        </w:rPr>
      </w:pPr>
      <w:r>
        <w:rPr>
          <w:rFonts w:ascii="FS Jack" w:hAnsi="FS Jack" w:cs="Arial"/>
          <w:b/>
          <w:color w:val="002060"/>
        </w:rPr>
        <w:t>1</w:t>
      </w:r>
      <w:r w:rsidR="00EF7028">
        <w:rPr>
          <w:rFonts w:ascii="FS Jack" w:hAnsi="FS Jack" w:cs="Arial"/>
          <w:b/>
          <w:color w:val="002060"/>
        </w:rPr>
        <w:t>4</w:t>
      </w:r>
      <w:r>
        <w:rPr>
          <w:rFonts w:ascii="FS Jack" w:hAnsi="FS Jack" w:cs="Arial"/>
          <w:b/>
          <w:color w:val="002060"/>
        </w:rPr>
        <w:t>)</w:t>
      </w:r>
      <w:r w:rsidR="00782854" w:rsidRPr="00512639">
        <w:rPr>
          <w:rFonts w:ascii="FS Jack" w:hAnsi="FS Jack" w:cs="Arial"/>
          <w:b/>
          <w:color w:val="002060"/>
        </w:rPr>
        <w:t xml:space="preserve">If there is a regional lockdown, does this mean we won’t be allowed to play competitively? </w:t>
      </w:r>
    </w:p>
    <w:p w14:paraId="63F40091" w14:textId="42A0C3CA" w:rsidR="00782854" w:rsidRPr="00512639" w:rsidRDefault="00782854" w:rsidP="00782854">
      <w:pPr>
        <w:shd w:val="clear" w:color="auto" w:fill="FFFFFF"/>
        <w:spacing w:before="100" w:beforeAutospacing="1" w:after="100" w:afterAutospacing="1" w:line="240" w:lineRule="auto"/>
        <w:outlineLvl w:val="1"/>
        <w:rPr>
          <w:rFonts w:ascii="FS Jack" w:hAnsi="FS Jack" w:cs="Arial"/>
          <w:color w:val="002060"/>
        </w:rPr>
      </w:pPr>
      <w:r w:rsidRPr="00512639">
        <w:rPr>
          <w:rFonts w:ascii="FS Jack" w:eastAsiaTheme="minorEastAsia" w:hAnsi="FS Jack" w:cs="Arial"/>
          <w:color w:val="002060"/>
        </w:rPr>
        <w:t xml:space="preserve">Clubs must always consider whether there are local restrictions in place in their area. If so, clubs should first read the guidance relevant to their area as this may supersede FA guidance and therefore also football activity. County FAs will be working with Local Authorities to determine what restrictions, if any are appropriate. </w:t>
      </w:r>
    </w:p>
    <w:p w14:paraId="22C69C02" w14:textId="541C9B37" w:rsidR="00782854" w:rsidRPr="00512639" w:rsidRDefault="00F879C0" w:rsidP="00EF7028">
      <w:pPr>
        <w:shd w:val="clear" w:color="auto" w:fill="FFFFFF"/>
        <w:spacing w:before="100" w:beforeAutospacing="1" w:after="0" w:line="240" w:lineRule="auto"/>
        <w:outlineLvl w:val="1"/>
        <w:rPr>
          <w:rFonts w:ascii="FS Jack" w:hAnsi="FS Jack" w:cs="Arial"/>
          <w:b/>
          <w:color w:val="002060"/>
        </w:rPr>
      </w:pPr>
      <w:bookmarkStart w:id="2" w:name="_Hlk51762809"/>
      <w:r>
        <w:rPr>
          <w:rFonts w:ascii="FS Jack" w:hAnsi="FS Jack" w:cs="Arial"/>
          <w:b/>
          <w:color w:val="002060"/>
        </w:rPr>
        <w:t>1</w:t>
      </w:r>
      <w:r w:rsidR="00EF7028">
        <w:rPr>
          <w:rFonts w:ascii="FS Jack" w:hAnsi="FS Jack" w:cs="Arial"/>
          <w:b/>
          <w:color w:val="002060"/>
        </w:rPr>
        <w:t>5</w:t>
      </w:r>
      <w:r>
        <w:rPr>
          <w:rFonts w:ascii="FS Jack" w:hAnsi="FS Jack" w:cs="Arial"/>
          <w:b/>
          <w:color w:val="002060"/>
        </w:rPr>
        <w:t>)</w:t>
      </w:r>
      <w:r w:rsidR="00782854" w:rsidRPr="00512639">
        <w:rPr>
          <w:rFonts w:ascii="FS Jack" w:hAnsi="FS Jack" w:cs="Arial"/>
          <w:b/>
          <w:color w:val="002060"/>
        </w:rPr>
        <w:t xml:space="preserve"> Will we be able to use changing rooms? </w:t>
      </w:r>
    </w:p>
    <w:p w14:paraId="385BD0B1" w14:textId="49B13E3E" w:rsidR="00782854" w:rsidRPr="00512639" w:rsidRDefault="00782854" w:rsidP="00782854">
      <w:pPr>
        <w:spacing w:after="0" w:line="240" w:lineRule="auto"/>
        <w:textAlignment w:val="baseline"/>
        <w:rPr>
          <w:rFonts w:ascii="FS Jack" w:eastAsia="Times New Roman" w:hAnsi="FS Jack" w:cs="Segoe UI"/>
          <w:color w:val="002060"/>
          <w:lang w:eastAsia="en-GB"/>
        </w:rPr>
      </w:pPr>
      <w:r w:rsidRPr="00512639">
        <w:rPr>
          <w:rFonts w:ascii="FS Jack" w:eastAsia="Times New Roman" w:hAnsi="FS Jack" w:cs="Calibri"/>
          <w:color w:val="002060"/>
          <w:lang w:eastAsia="en-GB"/>
        </w:rPr>
        <w:t xml:space="preserve">Changing rooms are an area of increased risk of transmission. Where possible, they should remain closed. Players and Officials should arrive changed and shower at home. Exceptions may be made where safety and safeguarding measures require their use e.g. supporting disabled athletes or a child needs a change of clothing etc. If you choose to use your changing and shower facilities you must follow government guidelines found </w:t>
      </w:r>
      <w:hyperlink r:id="rId17" w:anchor="section-6-4" w:history="1">
        <w:r w:rsidRPr="00512639">
          <w:rPr>
            <w:rFonts w:ascii="FS Jack" w:eastAsia="Times New Roman" w:hAnsi="FS Jack" w:cs="Calibri"/>
            <w:color w:val="002060"/>
            <w:u w:val="single"/>
            <w:lang w:eastAsia="en-GB"/>
          </w:rPr>
          <w:t>here</w:t>
        </w:r>
      </w:hyperlink>
      <w:r w:rsidRPr="00512639">
        <w:rPr>
          <w:rFonts w:ascii="FS Jack" w:eastAsia="Times New Roman" w:hAnsi="FS Jack" w:cs="Calibri"/>
          <w:color w:val="002060"/>
          <w:lang w:eastAsia="en-GB"/>
        </w:rPr>
        <w:t>.</w:t>
      </w:r>
    </w:p>
    <w:p w14:paraId="3561F995" w14:textId="77777777" w:rsidR="00782854" w:rsidRPr="00512639" w:rsidRDefault="00782854" w:rsidP="00782854">
      <w:pPr>
        <w:spacing w:after="0" w:line="240" w:lineRule="auto"/>
        <w:textAlignment w:val="baseline"/>
        <w:rPr>
          <w:rFonts w:ascii="FS Jack" w:eastAsia="Times New Roman" w:hAnsi="FS Jack" w:cs="Segoe UI"/>
          <w:color w:val="002060"/>
          <w:lang w:eastAsia="en-GB"/>
        </w:rPr>
      </w:pPr>
      <w:r w:rsidRPr="00512639">
        <w:rPr>
          <w:rFonts w:ascii="FS Jack" w:eastAsia="Times New Roman" w:hAnsi="FS Jack" w:cs="Calibri"/>
          <w:color w:val="002060"/>
          <w:lang w:eastAsia="en-GB"/>
        </w:rPr>
        <w:t> </w:t>
      </w:r>
    </w:p>
    <w:p w14:paraId="31734117" w14:textId="575BCCE8" w:rsidR="00E61B58" w:rsidRDefault="00782854" w:rsidP="00EF7028">
      <w:pPr>
        <w:spacing w:after="0" w:line="240" w:lineRule="auto"/>
        <w:textAlignment w:val="baseline"/>
        <w:rPr>
          <w:rFonts w:ascii="FS Jack" w:eastAsia="Times New Roman" w:hAnsi="FS Jack" w:cs="Calibri"/>
          <w:color w:val="002060"/>
          <w:lang w:eastAsia="en-GB"/>
        </w:rPr>
      </w:pPr>
      <w:r w:rsidRPr="00512639">
        <w:rPr>
          <w:rFonts w:ascii="FS Jack" w:eastAsia="Times New Roman" w:hAnsi="FS Jack" w:cs="Calibri"/>
          <w:color w:val="002060"/>
          <w:lang w:eastAsia="en-GB"/>
        </w:rPr>
        <w:t xml:space="preserve">Preparation and use of toilets before, during or after the match or training should follow government guidance as seen </w:t>
      </w:r>
      <w:hyperlink r:id="rId18" w:anchor="keeping-facilities-and-equipment-clean" w:history="1">
        <w:r w:rsidRPr="00512639">
          <w:rPr>
            <w:rFonts w:ascii="FS Jack" w:eastAsia="Times New Roman" w:hAnsi="FS Jack" w:cs="Calibri"/>
            <w:color w:val="002060"/>
            <w:u w:val="single"/>
            <w:lang w:eastAsia="en-GB"/>
          </w:rPr>
          <w:t>here</w:t>
        </w:r>
      </w:hyperlink>
      <w:r w:rsidRPr="00512639">
        <w:rPr>
          <w:rFonts w:ascii="FS Jack" w:eastAsia="Times New Roman" w:hAnsi="FS Jack" w:cs="Calibri"/>
          <w:color w:val="002060"/>
          <w:lang w:eastAsia="en-GB"/>
        </w:rPr>
        <w:t>. </w:t>
      </w:r>
    </w:p>
    <w:p w14:paraId="77D0D6D1" w14:textId="77777777" w:rsidR="00EF7028" w:rsidRPr="00EF7028" w:rsidRDefault="00EF7028" w:rsidP="00EF7028">
      <w:pPr>
        <w:spacing w:after="0" w:line="240" w:lineRule="auto"/>
        <w:textAlignment w:val="baseline"/>
        <w:rPr>
          <w:rFonts w:ascii="FS Jack" w:eastAsia="Times New Roman" w:hAnsi="FS Jack" w:cs="Calibri"/>
          <w:color w:val="002060"/>
          <w:lang w:eastAsia="en-GB"/>
        </w:rPr>
      </w:pPr>
    </w:p>
    <w:p w14:paraId="2D94DF01" w14:textId="77777777" w:rsidR="00E61B58" w:rsidRPr="00EF7028" w:rsidRDefault="00E61B58" w:rsidP="00E61B58">
      <w:pPr>
        <w:textAlignment w:val="baseline"/>
        <w:rPr>
          <w:rFonts w:ascii="FS Jack" w:hAnsi="FS Jack"/>
          <w:color w:val="002060"/>
          <w:lang w:eastAsia="en-GB"/>
        </w:rPr>
      </w:pPr>
      <w:r w:rsidRPr="00EF7028">
        <w:rPr>
          <w:rFonts w:ascii="FS Jack" w:hAnsi="FS Jack"/>
          <w:color w:val="002060"/>
          <w:lang w:eastAsia="en-GB"/>
        </w:rPr>
        <w:t>Further information on changing rooms for clubs in the National League System and Women’s pyramid can be found in The FA’s guidance.  </w:t>
      </w:r>
    </w:p>
    <w:p w14:paraId="3388CB5D" w14:textId="7598FE69" w:rsidR="00782854" w:rsidRPr="00512639" w:rsidRDefault="00F879C0" w:rsidP="00EF7028">
      <w:pPr>
        <w:spacing w:before="100" w:beforeAutospacing="1" w:after="0" w:line="240" w:lineRule="auto"/>
        <w:outlineLvl w:val="1"/>
        <w:rPr>
          <w:rFonts w:ascii="FS Jack" w:hAnsi="FS Jack" w:cs="Arial"/>
          <w:b/>
          <w:color w:val="002060"/>
        </w:rPr>
      </w:pPr>
      <w:r>
        <w:rPr>
          <w:rFonts w:ascii="FS Jack" w:hAnsi="FS Jack" w:cs="Arial"/>
          <w:b/>
          <w:color w:val="002060"/>
        </w:rPr>
        <w:t>1</w:t>
      </w:r>
      <w:r w:rsidR="00EF7028">
        <w:rPr>
          <w:rFonts w:ascii="FS Jack" w:hAnsi="FS Jack" w:cs="Arial"/>
          <w:b/>
          <w:color w:val="002060"/>
        </w:rPr>
        <w:t>6</w:t>
      </w:r>
      <w:r>
        <w:rPr>
          <w:rFonts w:ascii="FS Jack" w:hAnsi="FS Jack" w:cs="Arial"/>
          <w:b/>
          <w:color w:val="002060"/>
        </w:rPr>
        <w:t>)</w:t>
      </w:r>
      <w:r w:rsidR="00782854" w:rsidRPr="00512639">
        <w:rPr>
          <w:rFonts w:ascii="FS Jack" w:hAnsi="FS Jack" w:cs="Arial"/>
          <w:b/>
          <w:color w:val="002060"/>
        </w:rPr>
        <w:t xml:space="preserve"> Will I be allowed to go and </w:t>
      </w:r>
      <w:bookmarkEnd w:id="2"/>
      <w:r w:rsidR="00782854" w:rsidRPr="00512639">
        <w:rPr>
          <w:rFonts w:ascii="FS Jack" w:hAnsi="FS Jack" w:cs="Arial"/>
          <w:b/>
          <w:color w:val="002060"/>
        </w:rPr>
        <w:t xml:space="preserve">watch a grassroots football match as a spectator if I’m socially distanced? </w:t>
      </w:r>
    </w:p>
    <w:p w14:paraId="21EE85DB" w14:textId="5E42938A" w:rsidR="00782854" w:rsidRPr="00512639" w:rsidRDefault="00782854" w:rsidP="00782854">
      <w:pPr>
        <w:textAlignment w:val="baseline"/>
        <w:rPr>
          <w:rFonts w:ascii="FS Jack" w:eastAsia="Calibri" w:hAnsi="FS Jack" w:cs="Calibri"/>
          <w:color w:val="002060"/>
        </w:rPr>
      </w:pPr>
      <w:r w:rsidRPr="00512639">
        <w:rPr>
          <w:rFonts w:ascii="FS Jack" w:hAnsi="FS Jack" w:cs="Calibri"/>
          <w:color w:val="002060"/>
        </w:rPr>
        <w:t>Supporters, parents, and other spectators should remain socially distanced whilst attending events.</w:t>
      </w:r>
      <w:r w:rsidRPr="00512639">
        <w:rPr>
          <w:rFonts w:ascii="Cambria Math" w:hAnsi="Cambria Math" w:cs="Cambria Math"/>
          <w:color w:val="002060"/>
        </w:rPr>
        <w:t> </w:t>
      </w:r>
      <w:r w:rsidRPr="00512639">
        <w:rPr>
          <w:rFonts w:ascii="FS Jack" w:hAnsi="FS Jack" w:cs="Calibri"/>
          <w:color w:val="002060"/>
        </w:rPr>
        <w:t>Spectator groups must be restricted to discrete six-person gathering limits and spread out, in line with wider government guidance, ensuring space for officials, coaches and substitutes.</w:t>
      </w:r>
    </w:p>
    <w:p w14:paraId="31FB9CDC" w14:textId="67D795EB" w:rsidR="00D6062D" w:rsidRPr="00D6062D" w:rsidRDefault="00782854" w:rsidP="00D6062D">
      <w:pPr>
        <w:textAlignment w:val="baseline"/>
        <w:rPr>
          <w:rFonts w:ascii="FS Jack" w:hAnsi="FS Jack"/>
          <w:color w:val="002060"/>
          <w:lang w:eastAsia="en-GB"/>
        </w:rPr>
      </w:pPr>
      <w:r w:rsidRPr="00512639">
        <w:rPr>
          <w:rFonts w:ascii="FS Jack" w:eastAsia="Times New Roman" w:hAnsi="FS Jack" w:cs="Calibri"/>
          <w:color w:val="002060"/>
          <w:lang w:eastAsia="en-GB"/>
        </w:rPr>
        <w:lastRenderedPageBreak/>
        <w:t xml:space="preserve">Specific FA spectator guidance and protocols for clubs in the men’s </w:t>
      </w:r>
      <w:r w:rsidR="00D6062D">
        <w:rPr>
          <w:rFonts w:ascii="FS Jack" w:hAnsi="FS Jack"/>
          <w:color w:val="002060"/>
          <w:lang w:eastAsia="en-GB"/>
        </w:rPr>
        <w:t>National League System and Women’s Football Pyramid is available </w:t>
      </w:r>
      <w:hyperlink r:id="rId19" w:history="1">
        <w:r w:rsidR="00D6062D">
          <w:rPr>
            <w:rStyle w:val="Hyperlink"/>
            <w:rFonts w:ascii="FS Jack" w:hAnsi="FS Jack"/>
            <w:lang w:eastAsia="en-GB"/>
          </w:rPr>
          <w:t>here.</w:t>
        </w:r>
      </w:hyperlink>
      <w:r w:rsidR="00D6062D">
        <w:rPr>
          <w:rFonts w:ascii="FS Jack" w:hAnsi="FS Jack"/>
          <w:color w:val="002060"/>
          <w:lang w:eastAsia="en-GB"/>
        </w:rPr>
        <w:t> </w:t>
      </w:r>
    </w:p>
    <w:p w14:paraId="342EA48C" w14:textId="00E75B3A" w:rsidR="00782854" w:rsidRPr="00512639" w:rsidRDefault="00F879C0" w:rsidP="00EF7028">
      <w:pPr>
        <w:spacing w:after="0" w:line="240" w:lineRule="auto"/>
        <w:outlineLvl w:val="1"/>
        <w:rPr>
          <w:rFonts w:ascii="FS Jack" w:eastAsiaTheme="minorEastAsia" w:hAnsi="FS Jack" w:cs="Arial"/>
          <w:b/>
          <w:bCs/>
          <w:color w:val="002060"/>
        </w:rPr>
      </w:pPr>
      <w:r>
        <w:rPr>
          <w:rFonts w:ascii="FS Jack" w:eastAsiaTheme="minorEastAsia" w:hAnsi="FS Jack" w:cs="Arial"/>
          <w:b/>
          <w:bCs/>
          <w:color w:val="002060"/>
        </w:rPr>
        <w:t>1</w:t>
      </w:r>
      <w:r w:rsidR="00EF7028">
        <w:rPr>
          <w:rFonts w:ascii="FS Jack" w:eastAsiaTheme="minorEastAsia" w:hAnsi="FS Jack" w:cs="Arial"/>
          <w:b/>
          <w:bCs/>
          <w:color w:val="002060"/>
        </w:rPr>
        <w:t>7</w:t>
      </w:r>
      <w:r>
        <w:rPr>
          <w:rFonts w:ascii="FS Jack" w:eastAsiaTheme="minorEastAsia" w:hAnsi="FS Jack" w:cs="Arial"/>
          <w:b/>
          <w:bCs/>
          <w:color w:val="002060"/>
        </w:rPr>
        <w:t>)</w:t>
      </w:r>
      <w:r w:rsidR="00782854" w:rsidRPr="00512639">
        <w:rPr>
          <w:rFonts w:ascii="FS Jack" w:eastAsiaTheme="minorEastAsia" w:hAnsi="FS Jack" w:cs="Arial"/>
          <w:b/>
          <w:bCs/>
          <w:color w:val="002060"/>
        </w:rPr>
        <w:t>What are the guidelines for participants and spectators before and after a game or training session?</w:t>
      </w:r>
    </w:p>
    <w:p w14:paraId="7C6B4F38" w14:textId="77618E4C" w:rsidR="00782854" w:rsidRPr="00512639" w:rsidRDefault="00782854" w:rsidP="00782854">
      <w:pPr>
        <w:spacing w:before="100" w:beforeAutospacing="1" w:after="100" w:afterAutospacing="1" w:line="240" w:lineRule="auto"/>
        <w:outlineLvl w:val="1"/>
        <w:rPr>
          <w:rFonts w:ascii="FS Jack" w:eastAsiaTheme="minorEastAsia" w:hAnsi="FS Jack" w:cs="Arial"/>
          <w:color w:val="002060"/>
        </w:rPr>
      </w:pPr>
      <w:r w:rsidRPr="00512639">
        <w:rPr>
          <w:rFonts w:ascii="FS Jack" w:eastAsiaTheme="minorEastAsia" w:hAnsi="FS Jack" w:cs="Arial"/>
          <w:color w:val="002060"/>
        </w:rPr>
        <w:t xml:space="preserve">There are a number of considerations that should be taken before, during and after a game. The full guidance </w:t>
      </w:r>
      <w:hyperlink r:id="rId20" w:history="1">
        <w:r w:rsidRPr="00512639">
          <w:rPr>
            <w:rFonts w:ascii="FS Jack" w:eastAsiaTheme="minorEastAsia" w:hAnsi="FS Jack" w:cs="Arial"/>
            <w:color w:val="002060"/>
            <w:u w:val="single"/>
          </w:rPr>
          <w:t>here</w:t>
        </w:r>
      </w:hyperlink>
      <w:r w:rsidRPr="00512639">
        <w:rPr>
          <w:rFonts w:ascii="FS Jack" w:eastAsiaTheme="minorEastAsia" w:hAnsi="FS Jack" w:cs="Arial"/>
          <w:color w:val="002060"/>
        </w:rPr>
        <w:t xml:space="preserve"> provides an overview of these. </w:t>
      </w:r>
    </w:p>
    <w:p w14:paraId="3BCB18AC" w14:textId="041E0CBB" w:rsidR="00782854" w:rsidRDefault="00F879C0" w:rsidP="00EF7028">
      <w:pPr>
        <w:spacing w:before="100" w:beforeAutospacing="1" w:after="0" w:line="240" w:lineRule="auto"/>
        <w:outlineLvl w:val="1"/>
        <w:rPr>
          <w:rFonts w:ascii="FS Jack" w:eastAsiaTheme="minorEastAsia" w:hAnsi="FS Jack" w:cs="Arial"/>
          <w:b/>
          <w:bCs/>
          <w:color w:val="002060"/>
        </w:rPr>
      </w:pPr>
      <w:bookmarkStart w:id="3" w:name="_Hlk51763047"/>
      <w:r>
        <w:rPr>
          <w:rFonts w:ascii="FS Jack" w:eastAsiaTheme="minorEastAsia" w:hAnsi="FS Jack" w:cs="Arial"/>
          <w:b/>
          <w:bCs/>
          <w:color w:val="002060"/>
        </w:rPr>
        <w:t>1</w:t>
      </w:r>
      <w:r w:rsidR="00EF7028">
        <w:rPr>
          <w:rFonts w:ascii="FS Jack" w:eastAsiaTheme="minorEastAsia" w:hAnsi="FS Jack" w:cs="Arial"/>
          <w:b/>
          <w:bCs/>
          <w:color w:val="002060"/>
        </w:rPr>
        <w:t>8</w:t>
      </w:r>
      <w:r>
        <w:rPr>
          <w:rFonts w:ascii="FS Jack" w:eastAsiaTheme="minorEastAsia" w:hAnsi="FS Jack" w:cs="Arial"/>
          <w:b/>
          <w:bCs/>
          <w:color w:val="002060"/>
        </w:rPr>
        <w:t>)</w:t>
      </w:r>
      <w:r w:rsidR="00782854" w:rsidRPr="00512639">
        <w:rPr>
          <w:rFonts w:ascii="FS Jack" w:eastAsiaTheme="minorEastAsia" w:hAnsi="FS Jack" w:cs="Arial"/>
          <w:b/>
          <w:bCs/>
          <w:color w:val="002060"/>
        </w:rPr>
        <w:t>Do we need to support NHS Test and Trace efforts?</w:t>
      </w:r>
    </w:p>
    <w:p w14:paraId="4E78B305" w14:textId="5FDC648F" w:rsidR="00017C62" w:rsidRPr="00EF7028" w:rsidRDefault="00017C62" w:rsidP="00EF7028">
      <w:pPr>
        <w:spacing w:after="100" w:afterAutospacing="1" w:line="240" w:lineRule="auto"/>
        <w:outlineLvl w:val="1"/>
        <w:rPr>
          <w:rFonts w:ascii="FS Jack" w:eastAsiaTheme="minorEastAsia" w:hAnsi="FS Jack" w:cs="Arial"/>
          <w:bCs/>
          <w:color w:val="002060"/>
        </w:rPr>
      </w:pPr>
      <w:r w:rsidRPr="00EF7028">
        <w:rPr>
          <w:rFonts w:ascii="FS Jack" w:eastAsiaTheme="minorEastAsia" w:hAnsi="FS Jack" w:cs="Arial"/>
          <w:bCs/>
          <w:color w:val="002060"/>
        </w:rPr>
        <w:t xml:space="preserve">Yes, facility providers are expected to fully support the Governments test and trace system.   This involves displaying NHS QR posters at your venue to offer a quick, simple and secure way for visitors to register that they’ve been to your venue. </w:t>
      </w:r>
    </w:p>
    <w:p w14:paraId="37EFEF73" w14:textId="3A089B15" w:rsidR="00017C62" w:rsidRPr="00EF7028" w:rsidRDefault="00017C62" w:rsidP="00017C62">
      <w:pPr>
        <w:spacing w:before="100" w:beforeAutospacing="1" w:after="100" w:afterAutospacing="1" w:line="240" w:lineRule="auto"/>
        <w:outlineLvl w:val="1"/>
        <w:rPr>
          <w:rFonts w:ascii="FS Jack" w:eastAsiaTheme="minorEastAsia" w:hAnsi="FS Jack" w:cs="Arial"/>
          <w:bCs/>
          <w:color w:val="002060"/>
        </w:rPr>
      </w:pPr>
      <w:r w:rsidRPr="00EF7028">
        <w:rPr>
          <w:rFonts w:ascii="FS Jack" w:eastAsiaTheme="minorEastAsia" w:hAnsi="FS Jack" w:cs="Arial"/>
          <w:bCs/>
          <w:color w:val="002060"/>
        </w:rPr>
        <w:t>You must register for an official NHS QR code and display your official NHS QR poster at entrances to your venue, in places that are easy for visitors to see and access such as your car park and entrances to your pitches and clubhouse.  The same poster should be printed and displayed multiple times to avoid queuing and congestion when visitors are registering.</w:t>
      </w:r>
    </w:p>
    <w:bookmarkEnd w:id="3"/>
    <w:p w14:paraId="56974758" w14:textId="2EB623C0" w:rsidR="00F879C0" w:rsidRPr="00F879C0" w:rsidRDefault="00EF7028" w:rsidP="00EF7028">
      <w:pPr>
        <w:spacing w:after="0"/>
        <w:rPr>
          <w:rFonts w:ascii="FS Jack" w:hAnsi="FS Jack"/>
          <w:b/>
          <w:bCs/>
          <w:color w:val="002060"/>
        </w:rPr>
      </w:pPr>
      <w:r>
        <w:rPr>
          <w:rFonts w:ascii="FS Jack" w:hAnsi="FS Jack"/>
          <w:b/>
          <w:bCs/>
          <w:color w:val="002060"/>
        </w:rPr>
        <w:t>19</w:t>
      </w:r>
      <w:r w:rsidR="00F879C0" w:rsidRPr="00F879C0">
        <w:rPr>
          <w:rFonts w:ascii="FS Jack" w:hAnsi="FS Jack"/>
          <w:b/>
          <w:bCs/>
          <w:color w:val="002060"/>
        </w:rPr>
        <w:t>)Where can I find out more about the NHS QR code for test and trace?</w:t>
      </w:r>
    </w:p>
    <w:p w14:paraId="42E51EB4" w14:textId="77777777" w:rsidR="00F879C0" w:rsidRPr="00F879C0" w:rsidRDefault="00F879C0" w:rsidP="00F879C0">
      <w:pPr>
        <w:rPr>
          <w:rFonts w:ascii="FS Jack" w:hAnsi="FS Jack"/>
          <w:bCs/>
          <w:color w:val="002060"/>
        </w:rPr>
      </w:pPr>
      <w:r w:rsidRPr="00F879C0">
        <w:rPr>
          <w:rFonts w:ascii="FS Jack" w:hAnsi="FS Jack"/>
          <w:bCs/>
          <w:color w:val="002060"/>
        </w:rPr>
        <w:t xml:space="preserve">A full set of FAQ’s from the NHS can be found </w:t>
      </w:r>
      <w:hyperlink r:id="rId21" w:history="1">
        <w:r w:rsidRPr="00F879C0">
          <w:rPr>
            <w:rStyle w:val="Hyperlink"/>
            <w:rFonts w:ascii="FS Jack" w:hAnsi="FS Jack"/>
            <w:bCs/>
            <w:color w:val="002060"/>
          </w:rPr>
          <w:t>here</w:t>
        </w:r>
      </w:hyperlink>
      <w:r w:rsidRPr="00F879C0">
        <w:rPr>
          <w:rFonts w:ascii="FS Jack" w:hAnsi="FS Jack"/>
          <w:bCs/>
          <w:color w:val="002060"/>
        </w:rPr>
        <w:t xml:space="preserve">. </w:t>
      </w:r>
    </w:p>
    <w:p w14:paraId="0485232A" w14:textId="77777777" w:rsidR="00045C31" w:rsidRDefault="00045C31" w:rsidP="00045C31">
      <w:pPr>
        <w:spacing w:after="0"/>
        <w:rPr>
          <w:rFonts w:ascii="FS Jack" w:hAnsi="FS Jack"/>
          <w:color w:val="002060"/>
        </w:rPr>
      </w:pPr>
      <w:r>
        <w:rPr>
          <w:rFonts w:ascii="FS Jack" w:hAnsi="FS Jack"/>
          <w:b/>
          <w:bCs/>
          <w:color w:val="002060"/>
        </w:rPr>
        <w:t>20) Is the QR code just for facilities with buildings/changing rooms?</w:t>
      </w:r>
    </w:p>
    <w:p w14:paraId="02A2B031" w14:textId="42B5C441" w:rsidR="00045C31" w:rsidRDefault="00045C31" w:rsidP="00045C31">
      <w:pPr>
        <w:rPr>
          <w:rFonts w:ascii="FS Jack" w:hAnsi="FS Jack"/>
          <w:color w:val="002060"/>
        </w:rPr>
      </w:pPr>
      <w:r w:rsidRPr="00045C31">
        <w:rPr>
          <w:rFonts w:ascii="FS Jack" w:hAnsi="FS Jack"/>
          <w:color w:val="002060"/>
        </w:rPr>
        <w:t xml:space="preserve">This applies to all football facility types including pitch only sites, however if not practical to use the QR code, information can be captured manually.  Essentially, if you play at a venue that is visited by members of the public and has a space where people congregate, then we encourage you to create a QR code poster for that venue if not already in place. </w:t>
      </w:r>
    </w:p>
    <w:p w14:paraId="238F897F" w14:textId="77777777" w:rsidR="00786325" w:rsidRPr="00786325" w:rsidRDefault="00786325" w:rsidP="00786325">
      <w:pPr>
        <w:spacing w:after="0"/>
        <w:rPr>
          <w:rFonts w:ascii="FS Jack" w:hAnsi="FS Jack"/>
          <w:b/>
          <w:iCs/>
          <w:color w:val="002060"/>
        </w:rPr>
      </w:pPr>
      <w:r w:rsidRPr="00786325">
        <w:rPr>
          <w:rFonts w:ascii="FS Jack" w:hAnsi="FS Jack"/>
          <w:b/>
          <w:iCs/>
          <w:color w:val="002060"/>
        </w:rPr>
        <w:t xml:space="preserve">21) When does a club need to create a QR code? </w:t>
      </w:r>
    </w:p>
    <w:p w14:paraId="466A3707" w14:textId="134E537B" w:rsidR="00786325" w:rsidRPr="00786325" w:rsidRDefault="00786325" w:rsidP="00786325">
      <w:pPr>
        <w:rPr>
          <w:rFonts w:ascii="FS Jack" w:hAnsi="FS Jack"/>
          <w:iCs/>
          <w:color w:val="002060"/>
        </w:rPr>
      </w:pPr>
      <w:r w:rsidRPr="00786325">
        <w:rPr>
          <w:rFonts w:ascii="FS Jack" w:hAnsi="FS Jack"/>
          <w:iCs/>
          <w:color w:val="002060"/>
        </w:rPr>
        <w:t xml:space="preserve">A club should create a QR code when the club is the facility operator or a QR code is not provided by the facility it hires for training or home matches.  Each different venue should have a QR code.  </w:t>
      </w:r>
    </w:p>
    <w:p w14:paraId="73CDD1B8" w14:textId="77777777" w:rsidR="00786325" w:rsidRPr="00786325" w:rsidRDefault="00786325" w:rsidP="00786325">
      <w:pPr>
        <w:spacing w:after="0"/>
        <w:rPr>
          <w:rFonts w:ascii="FS Jack" w:hAnsi="FS Jack"/>
          <w:b/>
          <w:iCs/>
          <w:color w:val="002060"/>
        </w:rPr>
      </w:pPr>
      <w:r w:rsidRPr="00786325">
        <w:rPr>
          <w:rFonts w:ascii="FS Jack" w:hAnsi="FS Jack"/>
          <w:b/>
          <w:iCs/>
          <w:color w:val="002060"/>
        </w:rPr>
        <w:t xml:space="preserve">22) Do all players and parents </w:t>
      </w:r>
      <w:proofErr w:type="gramStart"/>
      <w:r w:rsidRPr="00786325">
        <w:rPr>
          <w:rFonts w:ascii="FS Jack" w:hAnsi="FS Jack"/>
          <w:b/>
          <w:iCs/>
          <w:color w:val="002060"/>
        </w:rPr>
        <w:t>have to</w:t>
      </w:r>
      <w:proofErr w:type="gramEnd"/>
      <w:r w:rsidRPr="00786325">
        <w:rPr>
          <w:rFonts w:ascii="FS Jack" w:hAnsi="FS Jack"/>
          <w:b/>
          <w:iCs/>
          <w:color w:val="002060"/>
        </w:rPr>
        <w:t xml:space="preserve"> scan the code or can a coach scan this on behalf of the players?</w:t>
      </w:r>
    </w:p>
    <w:p w14:paraId="3F7917B6" w14:textId="40A5FD8C" w:rsidR="00786325" w:rsidRPr="00786325" w:rsidRDefault="00786325" w:rsidP="00045C31">
      <w:pPr>
        <w:rPr>
          <w:rFonts w:ascii="FS Jack" w:hAnsi="FS Jack"/>
          <w:iCs/>
          <w:color w:val="002060"/>
        </w:rPr>
      </w:pPr>
      <w:r w:rsidRPr="00786325">
        <w:rPr>
          <w:rFonts w:ascii="FS Jack" w:hAnsi="FS Jack"/>
          <w:iCs/>
          <w:color w:val="002060"/>
        </w:rPr>
        <w:t xml:space="preserve">Anyone over the age of 16 should register their visit.  Parents/guardians can do this on behalf of their children.  Individuals are encouraged to register (instead of a group representative). </w:t>
      </w:r>
    </w:p>
    <w:p w14:paraId="7BE4E2CF" w14:textId="45FAFE6C" w:rsidR="00B5492E" w:rsidRDefault="00B5492E" w:rsidP="00EF7028">
      <w:pPr>
        <w:spacing w:after="0"/>
        <w:rPr>
          <w:rFonts w:ascii="FS Jack" w:hAnsi="FS Jack"/>
          <w:b/>
          <w:color w:val="002060"/>
        </w:rPr>
      </w:pPr>
      <w:r>
        <w:rPr>
          <w:rFonts w:ascii="FS Jack" w:hAnsi="FS Jack"/>
          <w:b/>
          <w:color w:val="002060"/>
        </w:rPr>
        <w:t>2</w:t>
      </w:r>
      <w:r w:rsidR="00786325">
        <w:rPr>
          <w:rFonts w:ascii="FS Jack" w:hAnsi="FS Jack"/>
          <w:b/>
          <w:color w:val="002060"/>
        </w:rPr>
        <w:t>3</w:t>
      </w:r>
      <w:r>
        <w:rPr>
          <w:rFonts w:ascii="FS Jack" w:hAnsi="FS Jack"/>
          <w:b/>
          <w:color w:val="002060"/>
        </w:rPr>
        <w:t xml:space="preserve">) What visitor types does test and trace apply to? </w:t>
      </w:r>
    </w:p>
    <w:p w14:paraId="2EBCE827" w14:textId="1572B4C4" w:rsidR="00B5492E" w:rsidRPr="00EF7028" w:rsidDel="00AC4674" w:rsidRDefault="00B5492E" w:rsidP="00F879C0">
      <w:pPr>
        <w:rPr>
          <w:del w:id="4" w:author="Charlotte Lawrence" w:date="2020-09-23T13:49:00Z"/>
          <w:rFonts w:ascii="FS Jack" w:hAnsi="FS Jack"/>
          <w:color w:val="002060"/>
        </w:rPr>
      </w:pPr>
      <w:r w:rsidRPr="00EF7028">
        <w:rPr>
          <w:rFonts w:ascii="FS Jack" w:hAnsi="FS Jack"/>
          <w:color w:val="002060"/>
        </w:rPr>
        <w:t xml:space="preserve">Players, spectators, coaches, match officials, staff / volunteers and all other visitors to the site aged </w:t>
      </w:r>
      <w:r w:rsidR="003221A3" w:rsidRPr="00EF7028">
        <w:rPr>
          <w:rFonts w:ascii="FS Jack" w:hAnsi="FS Jack"/>
          <w:color w:val="002060"/>
        </w:rPr>
        <w:t xml:space="preserve">16 </w:t>
      </w:r>
      <w:r w:rsidRPr="00EF7028">
        <w:rPr>
          <w:rFonts w:ascii="FS Jack" w:hAnsi="FS Jack"/>
          <w:color w:val="002060"/>
        </w:rPr>
        <w:t xml:space="preserve">and above.   </w:t>
      </w:r>
    </w:p>
    <w:p w14:paraId="0FA7DB38" w14:textId="06CB4F18" w:rsidR="00F879C0" w:rsidRPr="00F879C0" w:rsidRDefault="00F879C0" w:rsidP="00EF7028">
      <w:pPr>
        <w:spacing w:after="0"/>
        <w:rPr>
          <w:rFonts w:ascii="FS Jack" w:hAnsi="FS Jack"/>
          <w:b/>
          <w:color w:val="002060"/>
        </w:rPr>
      </w:pPr>
      <w:r w:rsidRPr="00F879C0">
        <w:rPr>
          <w:rFonts w:ascii="FS Jack" w:hAnsi="FS Jack"/>
          <w:b/>
          <w:color w:val="002060"/>
        </w:rPr>
        <w:t>2</w:t>
      </w:r>
      <w:r w:rsidR="00786325">
        <w:rPr>
          <w:rFonts w:ascii="FS Jack" w:hAnsi="FS Jack"/>
          <w:b/>
          <w:color w:val="002060"/>
        </w:rPr>
        <w:t>4</w:t>
      </w:r>
      <w:r w:rsidRPr="00F879C0">
        <w:rPr>
          <w:rFonts w:ascii="FS Jack" w:hAnsi="FS Jack"/>
          <w:b/>
          <w:color w:val="002060"/>
        </w:rPr>
        <w:t xml:space="preserve">) If we use local authority pitches, do we still have to produce a QR code, or do the </w:t>
      </w:r>
      <w:r w:rsidR="005229AA">
        <w:rPr>
          <w:rFonts w:ascii="FS Jack" w:hAnsi="FS Jack"/>
          <w:b/>
          <w:color w:val="002060"/>
        </w:rPr>
        <w:t>Local A</w:t>
      </w:r>
      <w:r w:rsidRPr="00F879C0">
        <w:rPr>
          <w:rFonts w:ascii="FS Jack" w:hAnsi="FS Jack"/>
          <w:b/>
          <w:color w:val="002060"/>
        </w:rPr>
        <w:t>uthority?</w:t>
      </w:r>
    </w:p>
    <w:p w14:paraId="1B68BA77" w14:textId="28532EC2" w:rsidR="00F879C0" w:rsidRPr="00F879C0" w:rsidRDefault="00F879C0" w:rsidP="00F879C0">
      <w:pPr>
        <w:rPr>
          <w:rFonts w:ascii="FS Jack" w:hAnsi="FS Jack"/>
          <w:iCs/>
          <w:color w:val="002060"/>
        </w:rPr>
      </w:pPr>
      <w:r w:rsidRPr="00F879C0">
        <w:rPr>
          <w:rFonts w:ascii="FS Jack" w:hAnsi="FS Jack"/>
          <w:iCs/>
          <w:color w:val="002060"/>
        </w:rPr>
        <w:t>This must be agreed between the facility provider and the user group.  In certain venues it may be more effective for user clubs to register visitors.  In such cases, each club must provide the facility provider with a copy of their Covid-19 risk-assessment (including its track and trace measures).</w:t>
      </w:r>
    </w:p>
    <w:p w14:paraId="13BAD8BE" w14:textId="0BD2BB8A" w:rsidR="00A84C4B" w:rsidRDefault="00A84C4B" w:rsidP="00EF7028">
      <w:pPr>
        <w:spacing w:after="0"/>
        <w:rPr>
          <w:rFonts w:ascii="FS Jack" w:hAnsi="FS Jack"/>
          <w:b/>
          <w:color w:val="002060"/>
        </w:rPr>
      </w:pPr>
      <w:r>
        <w:rPr>
          <w:rFonts w:ascii="FS Jack" w:hAnsi="FS Jack"/>
          <w:b/>
          <w:color w:val="002060"/>
        </w:rPr>
        <w:t>2</w:t>
      </w:r>
      <w:r w:rsidR="00786325">
        <w:rPr>
          <w:rFonts w:ascii="FS Jack" w:hAnsi="FS Jack"/>
          <w:b/>
          <w:color w:val="002060"/>
        </w:rPr>
        <w:t>5</w:t>
      </w:r>
      <w:r>
        <w:rPr>
          <w:rFonts w:ascii="FS Jack" w:hAnsi="FS Jack"/>
          <w:b/>
          <w:color w:val="002060"/>
        </w:rPr>
        <w:t xml:space="preserve">) What happens if a visitor refuses to register via the NHS QR system? </w:t>
      </w:r>
    </w:p>
    <w:p w14:paraId="2B670415" w14:textId="3C4E77E1" w:rsidR="00A84C4B" w:rsidRDefault="00A84C4B" w:rsidP="00A84C4B">
      <w:pPr>
        <w:rPr>
          <w:rFonts w:ascii="FS Jack" w:hAnsi="FS Jack"/>
          <w:color w:val="002060"/>
        </w:rPr>
      </w:pPr>
      <w:r>
        <w:rPr>
          <w:rFonts w:ascii="FS Jack" w:hAnsi="FS Jack"/>
          <w:color w:val="002060"/>
        </w:rPr>
        <w:t>For pitches and outdoor areas, d</w:t>
      </w:r>
      <w:r w:rsidRPr="00017C62">
        <w:rPr>
          <w:rFonts w:ascii="FS Jack" w:hAnsi="FS Jack"/>
          <w:color w:val="002060"/>
        </w:rPr>
        <w:t xml:space="preserve">ownloading and using the NHS COVID-19 app is </w:t>
      </w:r>
      <w:r>
        <w:rPr>
          <w:rFonts w:ascii="FS Jack" w:hAnsi="FS Jack"/>
          <w:color w:val="002060"/>
        </w:rPr>
        <w:t xml:space="preserve">currently </w:t>
      </w:r>
      <w:r w:rsidRPr="00017C62">
        <w:rPr>
          <w:rFonts w:ascii="FS Jack" w:hAnsi="FS Jack"/>
          <w:color w:val="002060"/>
        </w:rPr>
        <w:t xml:space="preserve">voluntary. </w:t>
      </w:r>
      <w:r>
        <w:rPr>
          <w:rFonts w:ascii="FS Jack" w:hAnsi="FS Jack"/>
          <w:color w:val="002060"/>
        </w:rPr>
        <w:t xml:space="preserve"> Facility providers should encourage all visitors to use this service but should </w:t>
      </w:r>
      <w:r w:rsidRPr="00017C62">
        <w:rPr>
          <w:rFonts w:ascii="FS Jack" w:hAnsi="FS Jack"/>
          <w:color w:val="002060"/>
        </w:rPr>
        <w:t xml:space="preserve">not stop </w:t>
      </w:r>
      <w:r>
        <w:rPr>
          <w:rFonts w:ascii="FS Jack" w:hAnsi="FS Jack"/>
          <w:color w:val="002060"/>
        </w:rPr>
        <w:t>visitor access if they have</w:t>
      </w:r>
      <w:r w:rsidRPr="00017C62">
        <w:rPr>
          <w:rFonts w:ascii="FS Jack" w:hAnsi="FS Jack"/>
          <w:color w:val="002060"/>
        </w:rPr>
        <w:t xml:space="preserve"> not used the check in feature.</w:t>
      </w:r>
    </w:p>
    <w:p w14:paraId="2A1454D4" w14:textId="1537E90C" w:rsidR="00A84C4B" w:rsidRPr="00B5492E" w:rsidRDefault="00A84C4B" w:rsidP="00A84C4B">
      <w:pPr>
        <w:rPr>
          <w:rFonts w:ascii="FS Jack" w:hAnsi="FS Jack"/>
          <w:color w:val="002060"/>
        </w:rPr>
      </w:pPr>
      <w:r>
        <w:rPr>
          <w:rFonts w:ascii="FS Jack" w:hAnsi="FS Jack"/>
          <w:color w:val="002060"/>
        </w:rPr>
        <w:lastRenderedPageBreak/>
        <w:t xml:space="preserve">However, in hospitality areas, Government guidance states that visitors should be refused entry if they do not </w:t>
      </w:r>
      <w:r w:rsidRPr="00B5492E">
        <w:rPr>
          <w:rFonts w:ascii="FS Jack" w:hAnsi="FS Jack"/>
          <w:color w:val="002060"/>
        </w:rPr>
        <w:t>provide their name and contact details, is not in a group (for which one other member has provided name and contact details), or who has not scanned the NHS QR code.</w:t>
      </w:r>
    </w:p>
    <w:p w14:paraId="69070029" w14:textId="77777777" w:rsidR="00A84C4B" w:rsidRPr="00B5492E" w:rsidRDefault="00A84C4B" w:rsidP="00A84C4B">
      <w:pPr>
        <w:rPr>
          <w:rFonts w:ascii="FS Jack" w:hAnsi="FS Jack"/>
          <w:color w:val="002060"/>
        </w:rPr>
      </w:pPr>
      <w:r w:rsidRPr="00B5492E">
        <w:rPr>
          <w:rFonts w:ascii="FS Jack" w:hAnsi="FS Jack"/>
          <w:color w:val="002060"/>
        </w:rPr>
        <w:t>If in the rare case that a customer or visitor becomes unruly, you should follow your own security procedures. This may include calling the police if you feel the individual poses a risk to yourself or others.</w:t>
      </w:r>
    </w:p>
    <w:p w14:paraId="28921519" w14:textId="4EF44266" w:rsidR="00F879C0" w:rsidRPr="00F879C0" w:rsidRDefault="00F879C0" w:rsidP="00EF7028">
      <w:pPr>
        <w:spacing w:after="0"/>
        <w:rPr>
          <w:rFonts w:ascii="FS Jack" w:hAnsi="FS Jack"/>
          <w:b/>
          <w:color w:val="002060"/>
        </w:rPr>
      </w:pPr>
      <w:r w:rsidRPr="00F879C0">
        <w:rPr>
          <w:rFonts w:ascii="FS Jack" w:hAnsi="FS Jack"/>
          <w:b/>
          <w:color w:val="002060"/>
        </w:rPr>
        <w:t>2</w:t>
      </w:r>
      <w:r w:rsidR="00786325">
        <w:rPr>
          <w:rFonts w:ascii="FS Jack" w:hAnsi="FS Jack"/>
          <w:b/>
          <w:color w:val="002060"/>
        </w:rPr>
        <w:t>6</w:t>
      </w:r>
      <w:r w:rsidRPr="00F879C0">
        <w:rPr>
          <w:rFonts w:ascii="FS Jack" w:hAnsi="FS Jack"/>
          <w:b/>
          <w:color w:val="002060"/>
        </w:rPr>
        <w:t>) What happens for people who don't have the appropriate smart phone to scan the code, or no phone at all?</w:t>
      </w:r>
    </w:p>
    <w:p w14:paraId="43CA5DA0" w14:textId="7FAB4317" w:rsidR="00F879C0" w:rsidRPr="00F879C0" w:rsidRDefault="00F879C0" w:rsidP="00F879C0">
      <w:pPr>
        <w:rPr>
          <w:rFonts w:ascii="FS Jack" w:hAnsi="FS Jack"/>
          <w:iCs/>
          <w:color w:val="002060"/>
        </w:rPr>
      </w:pPr>
      <w:r w:rsidRPr="00F879C0">
        <w:rPr>
          <w:rFonts w:ascii="FS Jack" w:hAnsi="FS Jack"/>
          <w:iCs/>
          <w:color w:val="002060"/>
        </w:rPr>
        <w:t xml:space="preserve">A manual system must remain in place as a backup. </w:t>
      </w:r>
    </w:p>
    <w:p w14:paraId="12A2DF9B" w14:textId="349310BB" w:rsidR="00782854" w:rsidRPr="00512639" w:rsidRDefault="005229AA" w:rsidP="00EF7028">
      <w:pPr>
        <w:shd w:val="clear" w:color="auto" w:fill="FFFFFF"/>
        <w:spacing w:before="100" w:beforeAutospacing="1" w:after="0" w:line="240" w:lineRule="auto"/>
        <w:outlineLvl w:val="1"/>
        <w:rPr>
          <w:rFonts w:ascii="FS Jack" w:hAnsi="FS Jack" w:cs="Arial"/>
          <w:b/>
          <w:color w:val="002060"/>
        </w:rPr>
      </w:pPr>
      <w:r>
        <w:rPr>
          <w:rFonts w:ascii="FS Jack" w:eastAsia="Times New Roman" w:hAnsi="FS Jack" w:cs="Times New Roman"/>
          <w:b/>
          <w:bCs/>
          <w:color w:val="002060"/>
          <w:lang w:eastAsia="en-GB"/>
        </w:rPr>
        <w:t>2</w:t>
      </w:r>
      <w:r w:rsidR="00786325">
        <w:rPr>
          <w:rFonts w:ascii="FS Jack" w:eastAsia="Times New Roman" w:hAnsi="FS Jack" w:cs="Times New Roman"/>
          <w:b/>
          <w:bCs/>
          <w:color w:val="002060"/>
          <w:lang w:eastAsia="en-GB"/>
        </w:rPr>
        <w:t>7</w:t>
      </w:r>
      <w:r>
        <w:rPr>
          <w:rFonts w:ascii="FS Jack" w:eastAsia="Times New Roman" w:hAnsi="FS Jack" w:cs="Times New Roman"/>
          <w:b/>
          <w:bCs/>
          <w:color w:val="002060"/>
          <w:lang w:eastAsia="en-GB"/>
        </w:rPr>
        <w:t>)</w:t>
      </w:r>
      <w:r w:rsidR="00782854" w:rsidRPr="00512639">
        <w:rPr>
          <w:rFonts w:ascii="FS Jack" w:hAnsi="FS Jack" w:cs="Arial"/>
          <w:b/>
          <w:color w:val="002060"/>
        </w:rPr>
        <w:t xml:space="preserve">What does this mean for clubs with teams in the National League System or the </w:t>
      </w:r>
      <w:r w:rsidR="00782854" w:rsidRPr="00512639">
        <w:rPr>
          <w:rFonts w:ascii="FS Jack" w:eastAsia="Times New Roman" w:hAnsi="FS Jack" w:cs="Calibri"/>
          <w:b/>
          <w:bCs/>
          <w:color w:val="002060"/>
          <w:lang w:eastAsia="en-GB"/>
        </w:rPr>
        <w:t>Women’s Football Pyramid</w:t>
      </w:r>
      <w:r w:rsidR="00782854" w:rsidRPr="00512639">
        <w:rPr>
          <w:rFonts w:ascii="FS Jack" w:hAnsi="FS Jack" w:cs="Arial"/>
          <w:b/>
          <w:color w:val="002060"/>
        </w:rPr>
        <w:t xml:space="preserve">, is there a set of specific guidance for players and spectators at this level of the game? </w:t>
      </w:r>
    </w:p>
    <w:p w14:paraId="04CE56C8" w14:textId="64949A2E" w:rsidR="00D6062D" w:rsidRPr="00D6062D" w:rsidRDefault="00D6062D" w:rsidP="00D6062D">
      <w:pPr>
        <w:textAlignment w:val="baseline"/>
        <w:rPr>
          <w:rFonts w:ascii="FS Jack" w:hAnsi="FS Jack"/>
          <w:color w:val="002060"/>
          <w:lang w:eastAsia="en-GB"/>
        </w:rPr>
      </w:pPr>
      <w:r>
        <w:rPr>
          <w:rFonts w:ascii="FS Jack" w:eastAsiaTheme="minorEastAsia" w:hAnsi="FS Jack" w:cs="Arial"/>
          <w:color w:val="002060"/>
        </w:rPr>
        <w:t xml:space="preserve">Guidance for the </w:t>
      </w:r>
      <w:r>
        <w:rPr>
          <w:rFonts w:ascii="FS Jack" w:hAnsi="FS Jack"/>
          <w:color w:val="002060"/>
          <w:lang w:eastAsia="en-GB"/>
        </w:rPr>
        <w:t>National League System and Women’s Football Pyramid is available </w:t>
      </w:r>
      <w:hyperlink r:id="rId22" w:history="1">
        <w:r>
          <w:rPr>
            <w:rStyle w:val="Hyperlink"/>
            <w:rFonts w:ascii="FS Jack" w:hAnsi="FS Jack"/>
            <w:lang w:eastAsia="en-GB"/>
          </w:rPr>
          <w:t>here.</w:t>
        </w:r>
      </w:hyperlink>
      <w:r>
        <w:rPr>
          <w:rFonts w:ascii="FS Jack" w:hAnsi="FS Jack"/>
          <w:color w:val="002060"/>
          <w:lang w:eastAsia="en-GB"/>
        </w:rPr>
        <w:t> </w:t>
      </w:r>
    </w:p>
    <w:p w14:paraId="0C7FF0FD" w14:textId="5428B351" w:rsidR="00782854" w:rsidRPr="00512639" w:rsidRDefault="005229AA" w:rsidP="00EF7028">
      <w:pPr>
        <w:shd w:val="clear" w:color="auto" w:fill="FFFFFF"/>
        <w:spacing w:before="100" w:beforeAutospacing="1" w:after="0" w:line="240" w:lineRule="auto"/>
        <w:outlineLvl w:val="1"/>
        <w:rPr>
          <w:rFonts w:ascii="FS Jack" w:hAnsi="FS Jack" w:cs="Arial"/>
          <w:color w:val="002060"/>
        </w:rPr>
      </w:pPr>
      <w:r>
        <w:rPr>
          <w:rFonts w:ascii="FS Jack" w:hAnsi="FS Jack" w:cs="Arial"/>
          <w:b/>
          <w:color w:val="002060"/>
        </w:rPr>
        <w:t>2</w:t>
      </w:r>
      <w:r w:rsidR="00786325">
        <w:rPr>
          <w:rFonts w:ascii="FS Jack" w:hAnsi="FS Jack" w:cs="Arial"/>
          <w:b/>
          <w:color w:val="002060"/>
        </w:rPr>
        <w:t>8</w:t>
      </w:r>
      <w:r>
        <w:rPr>
          <w:rFonts w:ascii="FS Jack" w:hAnsi="FS Jack" w:cs="Arial"/>
          <w:b/>
          <w:color w:val="002060"/>
        </w:rPr>
        <w:t>)</w:t>
      </w:r>
      <w:r w:rsidR="00782854" w:rsidRPr="00512639">
        <w:rPr>
          <w:rFonts w:ascii="FS Jack" w:hAnsi="FS Jack" w:cs="Arial"/>
          <w:b/>
          <w:color w:val="002060"/>
        </w:rPr>
        <w:t xml:space="preserve"> Can clubs/venues provide food and drink</w:t>
      </w:r>
      <w:r w:rsidR="00782854" w:rsidRPr="00512639">
        <w:rPr>
          <w:rFonts w:ascii="FS Jack" w:hAnsi="FS Jack" w:cs="Arial"/>
          <w:color w:val="002060"/>
        </w:rPr>
        <w:t>?</w:t>
      </w:r>
    </w:p>
    <w:p w14:paraId="234CE178" w14:textId="0EA5703E" w:rsidR="00782854" w:rsidRPr="00EF7028" w:rsidRDefault="00782854" w:rsidP="00782854">
      <w:pPr>
        <w:shd w:val="clear" w:color="auto" w:fill="FFFFFF"/>
        <w:spacing w:before="100" w:beforeAutospacing="1" w:after="100" w:afterAutospacing="1" w:line="240" w:lineRule="auto"/>
        <w:outlineLvl w:val="1"/>
        <w:rPr>
          <w:rFonts w:ascii="FS Jack" w:hAnsi="FS Jack" w:cs="Arial"/>
          <w:color w:val="002060"/>
        </w:rPr>
      </w:pPr>
      <w:r w:rsidRPr="00512639">
        <w:rPr>
          <w:rFonts w:ascii="FS Jack" w:hAnsi="FS Jack" w:cs="Arial"/>
          <w:color w:val="002060"/>
        </w:rPr>
        <w:t xml:space="preserve">Yes, for those clubs that have catering and bar facilities they are able to operate in accordance with the government guidelines for that sector and these can be found </w:t>
      </w:r>
      <w:hyperlink r:id="rId23" w:history="1">
        <w:r w:rsidRPr="00512639">
          <w:rPr>
            <w:rFonts w:ascii="FS Jack" w:hAnsi="FS Jack" w:cs="Arial"/>
            <w:color w:val="002060"/>
            <w:u w:val="single"/>
          </w:rPr>
          <w:t>here</w:t>
        </w:r>
      </w:hyperlink>
      <w:r w:rsidRPr="00512639">
        <w:rPr>
          <w:rFonts w:ascii="FS Jack" w:hAnsi="FS Jack" w:cs="Arial"/>
          <w:color w:val="002060"/>
        </w:rPr>
        <w:t xml:space="preserve">. Extra considerations should be made to ensure social distancing is in place. Further information can be found in </w:t>
      </w:r>
      <w:r w:rsidR="00512639" w:rsidRPr="00512639">
        <w:rPr>
          <w:rFonts w:ascii="FS Jack" w:hAnsi="FS Jack" w:cs="Arial"/>
          <w:color w:val="002060"/>
        </w:rPr>
        <w:t xml:space="preserve">The FA’s </w:t>
      </w:r>
      <w:r w:rsidR="00512639" w:rsidRPr="00EF7028">
        <w:rPr>
          <w:rFonts w:ascii="FS Jack" w:hAnsi="FS Jack" w:cs="Arial"/>
          <w:color w:val="002060"/>
        </w:rPr>
        <w:t xml:space="preserve">guidance on facilities which you can find </w:t>
      </w:r>
      <w:hyperlink r:id="rId24" w:history="1">
        <w:r w:rsidRPr="00EF7028">
          <w:rPr>
            <w:rStyle w:val="Hyperlink"/>
            <w:rFonts w:ascii="FS Jack" w:hAnsi="FS Jack" w:cs="Arial"/>
            <w:color w:val="002060"/>
          </w:rPr>
          <w:t>here.</w:t>
        </w:r>
      </w:hyperlink>
      <w:r w:rsidRPr="00EF7028">
        <w:rPr>
          <w:rFonts w:ascii="FS Jack" w:hAnsi="FS Jack" w:cs="Arial"/>
          <w:color w:val="002060"/>
        </w:rPr>
        <w:t xml:space="preserve"> </w:t>
      </w:r>
    </w:p>
    <w:p w14:paraId="697A89E1" w14:textId="13B58374" w:rsidR="003636F8" w:rsidRPr="00EF7028" w:rsidRDefault="003636F8" w:rsidP="00782854">
      <w:pPr>
        <w:shd w:val="clear" w:color="auto" w:fill="FFFFFF"/>
        <w:spacing w:before="100" w:beforeAutospacing="1" w:after="100" w:afterAutospacing="1" w:line="240" w:lineRule="auto"/>
        <w:outlineLvl w:val="1"/>
        <w:rPr>
          <w:rFonts w:ascii="FS Jack" w:hAnsi="FS Jack" w:cs="Arial"/>
          <w:color w:val="002060"/>
        </w:rPr>
      </w:pPr>
      <w:r w:rsidRPr="00EF7028">
        <w:rPr>
          <w:rFonts w:ascii="FS Jack" w:hAnsi="FS Jack" w:cs="Arial"/>
          <w:color w:val="002060"/>
        </w:rPr>
        <w:t xml:space="preserve">Face coverings must be worn </w:t>
      </w:r>
      <w:r w:rsidR="00524896" w:rsidRPr="00EF7028">
        <w:rPr>
          <w:rFonts w:ascii="FS Jack" w:hAnsi="FS Jack" w:cs="Arial"/>
          <w:color w:val="002060"/>
        </w:rPr>
        <w:t xml:space="preserve">by customers </w:t>
      </w:r>
      <w:r w:rsidRPr="00EF7028">
        <w:rPr>
          <w:rFonts w:ascii="FS Jack" w:hAnsi="FS Jack" w:cs="Arial"/>
          <w:color w:val="002060"/>
          <w:shd w:val="clear" w:color="auto" w:fill="FFFFFF"/>
        </w:rPr>
        <w:t xml:space="preserve">in hospitality venues, when </w:t>
      </w:r>
      <w:r w:rsidR="00524896" w:rsidRPr="00EF7028">
        <w:rPr>
          <w:rFonts w:ascii="FS Jack" w:hAnsi="FS Jack" w:cs="Arial"/>
          <w:color w:val="002060"/>
          <w:shd w:val="clear" w:color="auto" w:fill="FFFFFF"/>
        </w:rPr>
        <w:t>they</w:t>
      </w:r>
      <w:r w:rsidRPr="00EF7028">
        <w:rPr>
          <w:rFonts w:ascii="FS Jack" w:hAnsi="FS Jack" w:cs="Arial"/>
          <w:color w:val="002060"/>
          <w:shd w:val="clear" w:color="auto" w:fill="FFFFFF"/>
        </w:rPr>
        <w:t xml:space="preserve"> are not eating or drinking.  </w:t>
      </w:r>
      <w:r w:rsidR="00524896" w:rsidRPr="00EF7028">
        <w:rPr>
          <w:rFonts w:ascii="FS Jack" w:hAnsi="FS Jack" w:cs="Arial"/>
          <w:color w:val="002060"/>
          <w:shd w:val="clear" w:color="auto" w:fill="FFFFFF"/>
        </w:rPr>
        <w:t>S</w:t>
      </w:r>
      <w:r w:rsidRPr="00EF7028">
        <w:rPr>
          <w:rFonts w:ascii="FS Jack" w:hAnsi="FS Jack" w:cs="Arial"/>
          <w:color w:val="002060"/>
          <w:shd w:val="clear" w:color="auto" w:fill="FFFFFF"/>
        </w:rPr>
        <w:t xml:space="preserve">taff will </w:t>
      </w:r>
      <w:r w:rsidR="00524896" w:rsidRPr="00EF7028">
        <w:rPr>
          <w:rFonts w:ascii="FS Jack" w:hAnsi="FS Jack" w:cs="Arial"/>
          <w:color w:val="002060"/>
          <w:shd w:val="clear" w:color="auto" w:fill="FFFFFF"/>
        </w:rPr>
        <w:t xml:space="preserve">also </w:t>
      </w:r>
      <w:r w:rsidRPr="00EF7028">
        <w:rPr>
          <w:rFonts w:ascii="FS Jack" w:hAnsi="FS Jack" w:cs="Arial"/>
          <w:color w:val="002060"/>
          <w:shd w:val="clear" w:color="auto" w:fill="FFFFFF"/>
        </w:rPr>
        <w:t xml:space="preserve">be required to wear face covering as well. </w:t>
      </w:r>
      <w:r w:rsidR="00F879C0" w:rsidRPr="00EF7028">
        <w:rPr>
          <w:rFonts w:ascii="FS Jack" w:hAnsi="FS Jack" w:cs="Arial"/>
          <w:color w:val="002060"/>
          <w:shd w:val="clear" w:color="auto" w:fill="FFFFFF"/>
        </w:rPr>
        <w:t xml:space="preserve">Exemptions apply which you can read about </w:t>
      </w:r>
      <w:hyperlink r:id="rId25" w:history="1">
        <w:r w:rsidR="00F879C0" w:rsidRPr="00EF7028">
          <w:rPr>
            <w:rStyle w:val="Hyperlink"/>
            <w:rFonts w:ascii="FS Jack" w:hAnsi="FS Jack" w:cs="Arial"/>
            <w:color w:val="002060"/>
            <w:shd w:val="clear" w:color="auto" w:fill="FFFFFF"/>
          </w:rPr>
          <w:t>here.</w:t>
        </w:r>
      </w:hyperlink>
    </w:p>
    <w:p w14:paraId="57727DFA" w14:textId="573BC635" w:rsidR="00782854" w:rsidRPr="00512639" w:rsidRDefault="005229AA" w:rsidP="00EF7028">
      <w:pPr>
        <w:spacing w:before="100" w:beforeAutospacing="1" w:after="0" w:line="240" w:lineRule="auto"/>
        <w:outlineLvl w:val="1"/>
        <w:rPr>
          <w:rFonts w:ascii="FS Jack" w:hAnsi="FS Jack" w:cs="Arial"/>
          <w:b/>
          <w:bCs/>
          <w:color w:val="002060"/>
        </w:rPr>
      </w:pPr>
      <w:r>
        <w:rPr>
          <w:rFonts w:ascii="FS Jack" w:hAnsi="FS Jack" w:cs="Arial"/>
          <w:b/>
          <w:bCs/>
          <w:color w:val="002060"/>
        </w:rPr>
        <w:t>2</w:t>
      </w:r>
      <w:r w:rsidR="00786325">
        <w:rPr>
          <w:rFonts w:ascii="FS Jack" w:hAnsi="FS Jack" w:cs="Arial"/>
          <w:b/>
          <w:bCs/>
          <w:color w:val="002060"/>
        </w:rPr>
        <w:t>9</w:t>
      </w:r>
      <w:r>
        <w:rPr>
          <w:rFonts w:ascii="FS Jack" w:hAnsi="FS Jack" w:cs="Arial"/>
          <w:b/>
          <w:bCs/>
          <w:color w:val="002060"/>
        </w:rPr>
        <w:t>)</w:t>
      </w:r>
      <w:r w:rsidR="00782854" w:rsidRPr="00512639">
        <w:rPr>
          <w:rFonts w:ascii="FS Jack" w:hAnsi="FS Jack" w:cs="Arial"/>
          <w:b/>
          <w:bCs/>
          <w:color w:val="002060"/>
        </w:rPr>
        <w:t xml:space="preserve"> Are there any rules around goal celebrations?</w:t>
      </w:r>
    </w:p>
    <w:p w14:paraId="5E57C14D" w14:textId="134C1B02" w:rsidR="00782854" w:rsidRPr="00512639" w:rsidRDefault="00782854" w:rsidP="00782854">
      <w:pPr>
        <w:spacing w:before="100" w:beforeAutospacing="1" w:after="100" w:afterAutospacing="1" w:line="240" w:lineRule="auto"/>
        <w:outlineLvl w:val="1"/>
        <w:rPr>
          <w:rFonts w:ascii="FS Jack" w:hAnsi="FS Jack" w:cs="Arial"/>
          <w:color w:val="002060"/>
        </w:rPr>
      </w:pPr>
      <w:r w:rsidRPr="00512639">
        <w:rPr>
          <w:rFonts w:ascii="FS Jack" w:hAnsi="FS Jack" w:cs="Arial"/>
          <w:color w:val="002060"/>
        </w:rPr>
        <w:t>Yes, goal celebrations should be conducted in a socially distant manner. Please refer to this guidance for a summary of considerations that should be taken during play.</w:t>
      </w:r>
    </w:p>
    <w:p w14:paraId="679F8CDF" w14:textId="580C8343" w:rsidR="00782854" w:rsidRPr="00512639" w:rsidRDefault="00786325" w:rsidP="00EF7028">
      <w:pPr>
        <w:spacing w:before="100" w:beforeAutospacing="1" w:after="0" w:line="240" w:lineRule="auto"/>
        <w:outlineLvl w:val="1"/>
        <w:rPr>
          <w:rFonts w:ascii="FS Jack" w:hAnsi="FS Jack" w:cs="Arial"/>
          <w:b/>
          <w:bCs/>
          <w:color w:val="002060"/>
        </w:rPr>
      </w:pPr>
      <w:r>
        <w:rPr>
          <w:rFonts w:ascii="FS Jack" w:hAnsi="FS Jack" w:cs="Arial"/>
          <w:b/>
          <w:bCs/>
          <w:color w:val="002060"/>
        </w:rPr>
        <w:t>30</w:t>
      </w:r>
      <w:r w:rsidR="005229AA">
        <w:rPr>
          <w:rFonts w:ascii="FS Jack" w:hAnsi="FS Jack" w:cs="Arial"/>
          <w:b/>
          <w:bCs/>
          <w:color w:val="002060"/>
        </w:rPr>
        <w:t>)</w:t>
      </w:r>
      <w:r w:rsidR="00782854" w:rsidRPr="00512639">
        <w:rPr>
          <w:rFonts w:ascii="FS Jack" w:hAnsi="FS Jack" w:cs="Arial"/>
          <w:b/>
          <w:bCs/>
          <w:color w:val="002060"/>
        </w:rPr>
        <w:t xml:space="preserve"> What about Walking Football, is there any specific guidance around this?</w:t>
      </w:r>
    </w:p>
    <w:p w14:paraId="6EEC4869" w14:textId="51B904BD" w:rsidR="00782854" w:rsidRPr="00512639" w:rsidRDefault="00782854" w:rsidP="00782854">
      <w:pPr>
        <w:spacing w:before="100" w:beforeAutospacing="1" w:after="100" w:afterAutospacing="1" w:line="240" w:lineRule="auto"/>
        <w:outlineLvl w:val="1"/>
        <w:rPr>
          <w:rFonts w:ascii="FS Jack" w:hAnsi="FS Jack" w:cs="Arial"/>
          <w:color w:val="002060"/>
        </w:rPr>
      </w:pPr>
      <w:r w:rsidRPr="00512639">
        <w:rPr>
          <w:rFonts w:ascii="FS Jack" w:hAnsi="FS Jack" w:cs="Arial"/>
          <w:color w:val="002060"/>
        </w:rPr>
        <w:t xml:space="preserve">As a format of football, Walking Football is covered by all the same guidelines that are provided by </w:t>
      </w:r>
      <w:proofErr w:type="gramStart"/>
      <w:r w:rsidRPr="00512639">
        <w:rPr>
          <w:rFonts w:ascii="FS Jack" w:hAnsi="FS Jack" w:cs="Arial"/>
          <w:color w:val="002060"/>
        </w:rPr>
        <w:t>The</w:t>
      </w:r>
      <w:proofErr w:type="gramEnd"/>
      <w:r w:rsidRPr="00512639">
        <w:rPr>
          <w:rFonts w:ascii="FS Jack" w:hAnsi="FS Jack" w:cs="Arial"/>
          <w:color w:val="002060"/>
        </w:rPr>
        <w:t xml:space="preserve"> FA. These can be found </w:t>
      </w:r>
      <w:hyperlink r:id="rId26" w:history="1">
        <w:r w:rsidRPr="00803830">
          <w:rPr>
            <w:rStyle w:val="Hyperlink"/>
            <w:rFonts w:ascii="FS Jack" w:hAnsi="FS Jack" w:cs="Arial"/>
          </w:rPr>
          <w:t>here.</w:t>
        </w:r>
      </w:hyperlink>
      <w:r w:rsidRPr="00512639">
        <w:rPr>
          <w:rFonts w:ascii="FS Jack" w:hAnsi="FS Jack" w:cs="Arial"/>
          <w:color w:val="002060"/>
        </w:rPr>
        <w:t xml:space="preserve"> </w:t>
      </w:r>
    </w:p>
    <w:p w14:paraId="79A2D894" w14:textId="58EC57E7" w:rsidR="00782854" w:rsidRPr="00512639" w:rsidRDefault="00786325" w:rsidP="00EF7028">
      <w:pPr>
        <w:spacing w:before="100" w:beforeAutospacing="1" w:after="0" w:line="240" w:lineRule="auto"/>
        <w:outlineLvl w:val="1"/>
        <w:rPr>
          <w:rFonts w:ascii="FS Jack" w:hAnsi="FS Jack" w:cs="Arial"/>
          <w:b/>
          <w:bCs/>
          <w:color w:val="002060"/>
        </w:rPr>
      </w:pPr>
      <w:r>
        <w:rPr>
          <w:rFonts w:ascii="FS Jack" w:hAnsi="FS Jack" w:cs="Arial"/>
          <w:b/>
          <w:bCs/>
          <w:color w:val="002060"/>
        </w:rPr>
        <w:t>31</w:t>
      </w:r>
      <w:r w:rsidR="005229AA">
        <w:rPr>
          <w:rFonts w:ascii="FS Jack" w:hAnsi="FS Jack" w:cs="Arial"/>
          <w:b/>
          <w:bCs/>
          <w:color w:val="002060"/>
        </w:rPr>
        <w:t>)</w:t>
      </w:r>
      <w:r w:rsidR="00782854" w:rsidRPr="00512639">
        <w:rPr>
          <w:rFonts w:ascii="FS Jack" w:hAnsi="FS Jack" w:cs="Arial"/>
          <w:b/>
          <w:bCs/>
          <w:color w:val="002060"/>
        </w:rPr>
        <w:t xml:space="preserve"> What if there is an injury, is it safe for a player to be treated?</w:t>
      </w:r>
    </w:p>
    <w:p w14:paraId="775BB074" w14:textId="0EA6D773"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If a participant gets injured, a member of their household can assist if present and appropriate, but others (including match officials, teammates and coaches) will still need to socially distance unless a life or limb-threatening injury necessitates compromising guidelines to provide emergency care.</w:t>
      </w:r>
      <w:r w:rsidRPr="00512639">
        <w:rPr>
          <w:rFonts w:ascii="Cambria Math" w:hAnsi="Cambria Math" w:cs="Cambria Math"/>
          <w:color w:val="002060"/>
        </w:rPr>
        <w:t> </w:t>
      </w:r>
      <w:r w:rsidRPr="00512639">
        <w:rPr>
          <w:rFonts w:ascii="FS Jack" w:hAnsi="FS Jack" w:cs="Arial"/>
          <w:color w:val="002060"/>
        </w:rPr>
        <w:t> </w:t>
      </w:r>
    </w:p>
    <w:p w14:paraId="138D5ABD" w14:textId="77777777"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 </w:t>
      </w:r>
    </w:p>
    <w:p w14:paraId="4A641350" w14:textId="225B13CF" w:rsidR="009C24E6" w:rsidRDefault="00782854" w:rsidP="00AE557A">
      <w:pPr>
        <w:spacing w:after="0" w:line="240" w:lineRule="auto"/>
        <w:textAlignment w:val="baseline"/>
        <w:rPr>
          <w:rFonts w:ascii="FS Jack" w:hAnsi="FS Jack" w:cs="Arial"/>
          <w:color w:val="002060"/>
        </w:rPr>
      </w:pPr>
      <w:r w:rsidRPr="00512639">
        <w:rPr>
          <w:rFonts w:ascii="FS Jack" w:hAnsi="FS Jack" w:cs="Arial"/>
          <w:color w:val="002060"/>
        </w:rPr>
        <w:t>If there is a first-aider or other medical personnel present, they should be equipped with the appropriate PPE (including face coverings) before treating anyone to protect themselves and others if they need to compromise social-distancing guidelines to provide medical assistance.</w:t>
      </w:r>
      <w:r w:rsidRPr="00512639">
        <w:rPr>
          <w:rFonts w:ascii="Cambria Math" w:hAnsi="Cambria Math" w:cs="Cambria Math"/>
          <w:color w:val="002060"/>
        </w:rPr>
        <w:t> </w:t>
      </w:r>
      <w:r w:rsidRPr="00512639">
        <w:rPr>
          <w:rFonts w:ascii="FS Jack" w:hAnsi="FS Jack" w:cs="Arial"/>
          <w:color w:val="002060"/>
        </w:rPr>
        <w:t xml:space="preserve">Full medical guidance can found </w:t>
      </w:r>
      <w:hyperlink r:id="rId27" w:history="1">
        <w:r w:rsidRPr="00512639">
          <w:rPr>
            <w:rFonts w:ascii="FS Jack" w:hAnsi="FS Jack" w:cs="Arial"/>
            <w:color w:val="002060"/>
            <w:u w:val="single"/>
          </w:rPr>
          <w:t>here</w:t>
        </w:r>
      </w:hyperlink>
      <w:r w:rsidRPr="00512639">
        <w:rPr>
          <w:rFonts w:ascii="FS Jack" w:hAnsi="FS Jack" w:cs="Arial"/>
          <w:color w:val="002060"/>
        </w:rPr>
        <w:t>.</w:t>
      </w:r>
    </w:p>
    <w:p w14:paraId="1B13A3A6" w14:textId="5B79DAAA" w:rsidR="00074D88" w:rsidRDefault="00074D88" w:rsidP="00AE557A">
      <w:pPr>
        <w:spacing w:after="0" w:line="240" w:lineRule="auto"/>
        <w:textAlignment w:val="baseline"/>
        <w:rPr>
          <w:rFonts w:ascii="FS Jack" w:hAnsi="FS Jack" w:cs="Arial"/>
          <w:color w:val="002060"/>
        </w:rPr>
      </w:pPr>
    </w:p>
    <w:p w14:paraId="6CC690E9" w14:textId="424CDB11" w:rsidR="00074D88" w:rsidRPr="00EF7028" w:rsidRDefault="00074D88" w:rsidP="00AE557A">
      <w:pPr>
        <w:spacing w:after="0" w:line="240" w:lineRule="auto"/>
        <w:textAlignment w:val="baseline"/>
        <w:rPr>
          <w:rFonts w:ascii="FS Jack" w:hAnsi="FS Jack" w:cs="Arial"/>
          <w:b/>
          <w:color w:val="002060"/>
        </w:rPr>
      </w:pPr>
      <w:r w:rsidRPr="00EF7028">
        <w:rPr>
          <w:rFonts w:ascii="FS Jack" w:hAnsi="FS Jack" w:cs="Arial"/>
          <w:b/>
          <w:color w:val="002060"/>
        </w:rPr>
        <w:t>3</w:t>
      </w:r>
      <w:r w:rsidR="00786325">
        <w:rPr>
          <w:rFonts w:ascii="FS Jack" w:hAnsi="FS Jack" w:cs="Arial"/>
          <w:b/>
          <w:color w:val="002060"/>
        </w:rPr>
        <w:t>2</w:t>
      </w:r>
      <w:r w:rsidRPr="00EF7028">
        <w:rPr>
          <w:rFonts w:ascii="FS Jack" w:hAnsi="FS Jack" w:cs="Arial"/>
          <w:b/>
          <w:color w:val="002060"/>
        </w:rPr>
        <w:t xml:space="preserve">) What </w:t>
      </w:r>
      <w:r w:rsidR="00C8029C" w:rsidRPr="00EF7028">
        <w:rPr>
          <w:rFonts w:ascii="FS Jack" w:hAnsi="FS Jack" w:cs="Arial"/>
          <w:b/>
          <w:color w:val="002060"/>
        </w:rPr>
        <w:t xml:space="preserve">is </w:t>
      </w:r>
      <w:r w:rsidRPr="00EF7028">
        <w:rPr>
          <w:rFonts w:ascii="FS Jack" w:hAnsi="FS Jack" w:cs="Arial"/>
          <w:b/>
          <w:color w:val="002060"/>
        </w:rPr>
        <w:t>permitted</w:t>
      </w:r>
      <w:r w:rsidR="00C8029C" w:rsidRPr="00EF7028">
        <w:rPr>
          <w:rFonts w:ascii="FS Jack" w:hAnsi="FS Jack" w:cs="Arial"/>
          <w:b/>
          <w:color w:val="002060"/>
        </w:rPr>
        <w:t xml:space="preserve"> as</w:t>
      </w:r>
      <w:r w:rsidRPr="00EF7028">
        <w:rPr>
          <w:rFonts w:ascii="FS Jack" w:hAnsi="FS Jack" w:cs="Arial"/>
          <w:b/>
          <w:color w:val="002060"/>
        </w:rPr>
        <w:t xml:space="preserve"> ‘organised’ football? </w:t>
      </w:r>
    </w:p>
    <w:p w14:paraId="4EEB77AE" w14:textId="5A5459B9" w:rsidR="00074D88" w:rsidRDefault="00C8029C" w:rsidP="00AE557A">
      <w:pPr>
        <w:spacing w:after="0" w:line="240" w:lineRule="auto"/>
        <w:textAlignment w:val="baseline"/>
        <w:rPr>
          <w:rFonts w:ascii="FS Jack" w:hAnsi="FS Jack" w:cs="Arial"/>
          <w:color w:val="002060"/>
        </w:rPr>
      </w:pPr>
      <w:r>
        <w:rPr>
          <w:rFonts w:ascii="FS Jack" w:hAnsi="FS Jack" w:cs="Arial"/>
          <w:color w:val="002060"/>
        </w:rPr>
        <w:t>Above all, f</w:t>
      </w:r>
      <w:r w:rsidR="00074D88">
        <w:rPr>
          <w:rFonts w:ascii="FS Jack" w:hAnsi="FS Jack" w:cs="Arial"/>
          <w:color w:val="002060"/>
        </w:rPr>
        <w:t>ootball m</w:t>
      </w:r>
      <w:r>
        <w:rPr>
          <w:rFonts w:ascii="FS Jack" w:hAnsi="FS Jack" w:cs="Arial"/>
          <w:color w:val="002060"/>
        </w:rPr>
        <w:t>u</w:t>
      </w:r>
      <w:r w:rsidR="00074D88">
        <w:rPr>
          <w:rFonts w:ascii="FS Jack" w:hAnsi="FS Jack" w:cs="Arial"/>
          <w:color w:val="002060"/>
        </w:rPr>
        <w:t>st be played in a</w:t>
      </w:r>
      <w:r>
        <w:rPr>
          <w:rFonts w:ascii="FS Jack" w:hAnsi="FS Jack" w:cs="Arial"/>
          <w:color w:val="002060"/>
        </w:rPr>
        <w:t xml:space="preserve">n organised and </w:t>
      </w:r>
      <w:r w:rsidR="00074D88">
        <w:rPr>
          <w:rFonts w:ascii="FS Jack" w:hAnsi="FS Jack" w:cs="Arial"/>
          <w:color w:val="002060"/>
        </w:rPr>
        <w:t xml:space="preserve">safe </w:t>
      </w:r>
      <w:r>
        <w:rPr>
          <w:rFonts w:ascii="FS Jack" w:hAnsi="FS Jack" w:cs="Arial"/>
          <w:color w:val="002060"/>
        </w:rPr>
        <w:t>environment that has a Covid-19 risk assessment specifically for</w:t>
      </w:r>
      <w:r w:rsidR="00A84C4B">
        <w:rPr>
          <w:rFonts w:ascii="FS Jack" w:hAnsi="FS Jack" w:cs="Arial"/>
          <w:color w:val="002060"/>
        </w:rPr>
        <w:t xml:space="preserve"> organised</w:t>
      </w:r>
      <w:r>
        <w:rPr>
          <w:rFonts w:ascii="FS Jack" w:hAnsi="FS Jack" w:cs="Arial"/>
          <w:color w:val="002060"/>
        </w:rPr>
        <w:t xml:space="preserve"> football activity.  This can be provided by a) the user group </w:t>
      </w:r>
      <w:r>
        <w:rPr>
          <w:rFonts w:ascii="FS Jack" w:hAnsi="FS Jack" w:cs="Arial"/>
          <w:color w:val="002060"/>
        </w:rPr>
        <w:lastRenderedPageBreak/>
        <w:t>(e.g. a club), b) the facility provider (e.g. a small sided football centre), or c) by both.  Where no</w:t>
      </w:r>
      <w:r w:rsidR="00A84C4B">
        <w:rPr>
          <w:rFonts w:ascii="FS Jack" w:hAnsi="FS Jack" w:cs="Arial"/>
          <w:color w:val="002060"/>
        </w:rPr>
        <w:t xml:space="preserve"> risk assessment exists – groups must follow the Governments ‘rule of six’. </w:t>
      </w:r>
      <w:r>
        <w:rPr>
          <w:rFonts w:ascii="FS Jack" w:hAnsi="FS Jack" w:cs="Arial"/>
          <w:color w:val="002060"/>
        </w:rPr>
        <w:t xml:space="preserve">  </w:t>
      </w:r>
    </w:p>
    <w:p w14:paraId="743C3D63" w14:textId="460BE64A" w:rsidR="00C8029C" w:rsidRDefault="00C8029C" w:rsidP="00AE557A">
      <w:pPr>
        <w:spacing w:after="0" w:line="240" w:lineRule="auto"/>
        <w:textAlignment w:val="baseline"/>
        <w:rPr>
          <w:rFonts w:ascii="FS Jack" w:hAnsi="FS Jack" w:cs="Arial"/>
          <w:color w:val="002060"/>
        </w:rPr>
      </w:pPr>
    </w:p>
    <w:p w14:paraId="333F8687" w14:textId="4AFCD203" w:rsidR="00C8029C" w:rsidRDefault="00C8029C" w:rsidP="00AE557A">
      <w:pPr>
        <w:spacing w:after="0" w:line="240" w:lineRule="auto"/>
        <w:textAlignment w:val="baseline"/>
        <w:rPr>
          <w:rFonts w:ascii="FS Jack" w:hAnsi="FS Jack" w:cs="Arial"/>
          <w:color w:val="002060"/>
        </w:rPr>
      </w:pPr>
      <w:r>
        <w:rPr>
          <w:rFonts w:ascii="FS Jack" w:hAnsi="FS Jack" w:cs="Arial"/>
          <w:color w:val="002060"/>
        </w:rPr>
        <w:t>Example 1: a football club that has it</w:t>
      </w:r>
      <w:r w:rsidR="00A84C4B">
        <w:rPr>
          <w:rFonts w:ascii="FS Jack" w:hAnsi="FS Jack" w:cs="Arial"/>
          <w:color w:val="002060"/>
        </w:rPr>
        <w:t>s</w:t>
      </w:r>
      <w:r>
        <w:rPr>
          <w:rFonts w:ascii="FS Jack" w:hAnsi="FS Jack" w:cs="Arial"/>
          <w:color w:val="002060"/>
        </w:rPr>
        <w:t xml:space="preserve"> own Covid-19 risk assessment and plays at a local park </w:t>
      </w:r>
      <w:r w:rsidR="00A84C4B">
        <w:rPr>
          <w:rFonts w:ascii="FS Jack" w:hAnsi="FS Jack" w:cs="Arial"/>
          <w:color w:val="002060"/>
        </w:rPr>
        <w:t>=</w:t>
      </w:r>
      <w:r>
        <w:rPr>
          <w:rFonts w:ascii="FS Jack" w:hAnsi="FS Jack" w:cs="Arial"/>
          <w:color w:val="002060"/>
        </w:rPr>
        <w:t xml:space="preserve">  permitted. </w:t>
      </w:r>
    </w:p>
    <w:p w14:paraId="7D075D9D" w14:textId="77777777" w:rsidR="00C8029C" w:rsidRDefault="00C8029C" w:rsidP="00AE557A">
      <w:pPr>
        <w:spacing w:after="0" w:line="240" w:lineRule="auto"/>
        <w:textAlignment w:val="baseline"/>
        <w:rPr>
          <w:rFonts w:ascii="FS Jack" w:hAnsi="FS Jack" w:cs="Arial"/>
          <w:color w:val="002060"/>
        </w:rPr>
      </w:pPr>
    </w:p>
    <w:p w14:paraId="518E914E" w14:textId="6451124F" w:rsidR="00C8029C" w:rsidRDefault="00C8029C" w:rsidP="00AE557A">
      <w:pPr>
        <w:spacing w:after="0" w:line="240" w:lineRule="auto"/>
        <w:textAlignment w:val="baseline"/>
        <w:rPr>
          <w:rFonts w:ascii="FS Jack" w:hAnsi="FS Jack" w:cs="Arial"/>
          <w:color w:val="002060"/>
        </w:rPr>
      </w:pPr>
      <w:r>
        <w:rPr>
          <w:rFonts w:ascii="FS Jack" w:hAnsi="FS Jack" w:cs="Arial"/>
          <w:color w:val="002060"/>
        </w:rPr>
        <w:t xml:space="preserve">Example 2: a small-sided team that plays at a small sided football centre with a Covid-19 risk assessment </w:t>
      </w:r>
      <w:r w:rsidR="00A84C4B">
        <w:rPr>
          <w:rFonts w:ascii="FS Jack" w:hAnsi="FS Jack" w:cs="Arial"/>
          <w:color w:val="002060"/>
        </w:rPr>
        <w:t>=</w:t>
      </w:r>
      <w:r>
        <w:rPr>
          <w:rFonts w:ascii="FS Jack" w:hAnsi="FS Jack" w:cs="Arial"/>
          <w:color w:val="002060"/>
        </w:rPr>
        <w:t xml:space="preserve"> permitted. </w:t>
      </w:r>
    </w:p>
    <w:p w14:paraId="3A41CAC3" w14:textId="090C6E63" w:rsidR="00C8029C" w:rsidRDefault="00C8029C" w:rsidP="00AE557A">
      <w:pPr>
        <w:spacing w:after="0" w:line="240" w:lineRule="auto"/>
        <w:textAlignment w:val="baseline"/>
        <w:rPr>
          <w:rFonts w:ascii="FS Jack" w:hAnsi="FS Jack" w:cs="Arial"/>
          <w:color w:val="002060"/>
        </w:rPr>
      </w:pPr>
    </w:p>
    <w:p w14:paraId="3CF393BF" w14:textId="153856CA" w:rsidR="00C8029C" w:rsidRDefault="00C8029C" w:rsidP="00AE557A">
      <w:pPr>
        <w:spacing w:after="0" w:line="240" w:lineRule="auto"/>
        <w:textAlignment w:val="baseline"/>
        <w:rPr>
          <w:rFonts w:ascii="FS Jack" w:hAnsi="FS Jack" w:cs="Arial"/>
          <w:color w:val="002060"/>
        </w:rPr>
      </w:pPr>
      <w:r>
        <w:rPr>
          <w:rFonts w:ascii="FS Jack" w:hAnsi="FS Jack" w:cs="Arial"/>
          <w:color w:val="002060"/>
        </w:rPr>
        <w:t xml:space="preserve">Example 3: a group of friends that meet at </w:t>
      </w:r>
      <w:r w:rsidR="00A84C4B">
        <w:rPr>
          <w:rFonts w:ascii="FS Jack" w:hAnsi="FS Jack" w:cs="Arial"/>
          <w:color w:val="002060"/>
        </w:rPr>
        <w:t xml:space="preserve">a local </w:t>
      </w:r>
      <w:r>
        <w:rPr>
          <w:rFonts w:ascii="FS Jack" w:hAnsi="FS Jack" w:cs="Arial"/>
          <w:color w:val="002060"/>
        </w:rPr>
        <w:t xml:space="preserve">park for a kick about </w:t>
      </w:r>
      <w:r w:rsidR="00A84C4B">
        <w:rPr>
          <w:rFonts w:ascii="FS Jack" w:hAnsi="FS Jack" w:cs="Arial"/>
          <w:color w:val="002060"/>
        </w:rPr>
        <w:t xml:space="preserve">= </w:t>
      </w:r>
      <w:r>
        <w:rPr>
          <w:rFonts w:ascii="FS Jack" w:hAnsi="FS Jack" w:cs="Arial"/>
          <w:color w:val="002060"/>
        </w:rPr>
        <w:t xml:space="preserve">must follow the Governments ‘rule of six’. </w:t>
      </w:r>
    </w:p>
    <w:p w14:paraId="35847DD1" w14:textId="3C5B977A" w:rsidR="00D6062D" w:rsidRDefault="00D6062D" w:rsidP="00AE557A">
      <w:pPr>
        <w:spacing w:after="0" w:line="240" w:lineRule="auto"/>
        <w:textAlignment w:val="baseline"/>
        <w:rPr>
          <w:rFonts w:ascii="FS Jack" w:eastAsia="Times New Roman" w:hAnsi="FS Jack" w:cs="Segoe UI"/>
          <w:color w:val="002060"/>
          <w:lang w:eastAsia="en-GB"/>
        </w:rPr>
      </w:pPr>
    </w:p>
    <w:p w14:paraId="406B38B6" w14:textId="77777777" w:rsidR="00F879C0" w:rsidRPr="00512639" w:rsidRDefault="00F879C0" w:rsidP="00F879C0">
      <w:pPr>
        <w:rPr>
          <w:rFonts w:ascii="FS Jack" w:hAnsi="FS Jack" w:cstheme="minorHAnsi"/>
          <w:b/>
          <w:color w:val="002060"/>
          <w:u w:val="single"/>
        </w:rPr>
      </w:pPr>
      <w:r w:rsidRPr="00512639">
        <w:rPr>
          <w:rFonts w:ascii="FS Jack" w:hAnsi="FS Jack" w:cstheme="minorHAnsi"/>
          <w:b/>
          <w:caps/>
          <w:color w:val="002060"/>
          <w:u w:val="single"/>
        </w:rPr>
        <w:t>National League System, Steps 3 to 6 SPECIFIC FAQs</w:t>
      </w:r>
    </w:p>
    <w:p w14:paraId="6C6B8345" w14:textId="6746C95A" w:rsidR="00F879C0" w:rsidRPr="00512639" w:rsidRDefault="005229AA" w:rsidP="00E51636">
      <w:pPr>
        <w:spacing w:after="0"/>
        <w:rPr>
          <w:rFonts w:ascii="FS Jack" w:hAnsi="FS Jack" w:cstheme="minorHAnsi"/>
          <w:b/>
          <w:color w:val="002060"/>
        </w:rPr>
      </w:pPr>
      <w:r>
        <w:rPr>
          <w:rFonts w:ascii="FS Jack" w:hAnsi="FS Jack" w:cstheme="minorHAnsi"/>
          <w:b/>
          <w:color w:val="002060"/>
        </w:rPr>
        <w:t>3</w:t>
      </w:r>
      <w:r w:rsidR="00786325">
        <w:rPr>
          <w:rFonts w:ascii="FS Jack" w:hAnsi="FS Jack" w:cstheme="minorHAnsi"/>
          <w:b/>
          <w:color w:val="002060"/>
        </w:rPr>
        <w:t>3</w:t>
      </w:r>
      <w:r w:rsidR="00F879C0" w:rsidRPr="00512639">
        <w:rPr>
          <w:rFonts w:ascii="FS Jack" w:hAnsi="FS Jack" w:cstheme="minorHAnsi"/>
          <w:b/>
          <w:color w:val="002060"/>
        </w:rPr>
        <w:t>) Our Club plays at Step 3 (example) but we have a B Graded ground – can we work on 15/30% of the minimum capacity of the B Grade?</w:t>
      </w:r>
    </w:p>
    <w:p w14:paraId="7397D025" w14:textId="77777777" w:rsidR="00F879C0" w:rsidRPr="00512639" w:rsidRDefault="00F879C0" w:rsidP="00F879C0">
      <w:pPr>
        <w:rPr>
          <w:rFonts w:ascii="FS Jack" w:hAnsi="FS Jack" w:cstheme="minorHAnsi"/>
          <w:b/>
          <w:color w:val="002060"/>
        </w:rPr>
      </w:pPr>
      <w:r w:rsidRPr="00512639">
        <w:rPr>
          <w:rFonts w:ascii="FS Jack" w:hAnsi="FS Jack" w:cstheme="minorHAnsi"/>
          <w:color w:val="002060"/>
        </w:rPr>
        <w:t>No, not at present. The submission to DCMS was made on the basis that any return to spectators was a phased approach and, in order to mitigate risk, the % figure is derived from the minimum capacity required for ground grading at the Step level of the host Club. That is not to say that we may be able to adjust this upon a future review.</w:t>
      </w:r>
    </w:p>
    <w:p w14:paraId="221912CE" w14:textId="2DF656DB" w:rsidR="00F879C0" w:rsidRPr="00512639" w:rsidRDefault="005229AA" w:rsidP="00E51636">
      <w:pPr>
        <w:spacing w:after="0"/>
        <w:rPr>
          <w:rFonts w:ascii="FS Jack" w:hAnsi="FS Jack" w:cstheme="minorHAnsi"/>
          <w:b/>
          <w:color w:val="002060"/>
        </w:rPr>
      </w:pPr>
      <w:r>
        <w:rPr>
          <w:rFonts w:ascii="FS Jack" w:hAnsi="FS Jack" w:cstheme="minorHAnsi"/>
          <w:b/>
          <w:color w:val="002060"/>
        </w:rPr>
        <w:t>3</w:t>
      </w:r>
      <w:r w:rsidR="00786325">
        <w:rPr>
          <w:rFonts w:ascii="FS Jack" w:hAnsi="FS Jack" w:cstheme="minorHAnsi"/>
          <w:b/>
          <w:color w:val="002060"/>
        </w:rPr>
        <w:t>4</w:t>
      </w:r>
      <w:r w:rsidR="00F879C0" w:rsidRPr="00512639">
        <w:rPr>
          <w:rFonts w:ascii="FS Jack" w:hAnsi="FS Jack" w:cstheme="minorHAnsi"/>
          <w:b/>
          <w:color w:val="002060"/>
        </w:rPr>
        <w:t>) Our Club, who plays at Step 3 (example) has an officially calculated capacity that is higher than the minimum required for the Step level – can we work on this basis and apply 15/30% of the calculated capacity?</w:t>
      </w:r>
    </w:p>
    <w:p w14:paraId="36F329F3" w14:textId="77777777" w:rsidR="00F879C0" w:rsidRPr="00512639" w:rsidRDefault="00F879C0" w:rsidP="00F879C0">
      <w:pPr>
        <w:rPr>
          <w:rFonts w:ascii="FS Jack" w:hAnsi="FS Jack" w:cstheme="minorHAnsi"/>
          <w:b/>
          <w:color w:val="002060"/>
        </w:rPr>
      </w:pPr>
      <w:r w:rsidRPr="00512639">
        <w:rPr>
          <w:rFonts w:ascii="FS Jack" w:hAnsi="FS Jack" w:cstheme="minorHAnsi"/>
          <w:color w:val="002060"/>
        </w:rPr>
        <w:t>As above, not at the moment, but again it is something that will be considered upon a future review.</w:t>
      </w:r>
    </w:p>
    <w:p w14:paraId="299D2333" w14:textId="5C6AA8DA" w:rsidR="00F879C0" w:rsidRPr="00512639" w:rsidRDefault="005229AA" w:rsidP="00E51636">
      <w:pPr>
        <w:spacing w:after="0"/>
        <w:ind w:left="720" w:hanging="720"/>
        <w:rPr>
          <w:rFonts w:ascii="FS Jack" w:hAnsi="FS Jack" w:cstheme="minorHAnsi"/>
          <w:b/>
          <w:color w:val="002060"/>
        </w:rPr>
      </w:pPr>
      <w:r>
        <w:rPr>
          <w:rFonts w:ascii="FS Jack" w:hAnsi="FS Jack" w:cstheme="minorHAnsi"/>
          <w:b/>
          <w:color w:val="002060"/>
        </w:rPr>
        <w:t>3</w:t>
      </w:r>
      <w:r w:rsidR="00786325">
        <w:rPr>
          <w:rFonts w:ascii="FS Jack" w:hAnsi="FS Jack" w:cstheme="minorHAnsi"/>
          <w:b/>
          <w:color w:val="002060"/>
        </w:rPr>
        <w:t>5</w:t>
      </w:r>
      <w:r w:rsidR="00F879C0" w:rsidRPr="00512639">
        <w:rPr>
          <w:rFonts w:ascii="FS Jack" w:hAnsi="FS Jack" w:cstheme="minorHAnsi"/>
          <w:b/>
          <w:color w:val="002060"/>
        </w:rPr>
        <w:t>) We participate at Step 1/Step 2 – can we have a return to spectators?</w:t>
      </w:r>
    </w:p>
    <w:p w14:paraId="0C5C1FCA" w14:textId="77777777" w:rsidR="00F879C0" w:rsidRPr="00512639" w:rsidRDefault="00F879C0" w:rsidP="00F879C0">
      <w:pPr>
        <w:rPr>
          <w:rFonts w:ascii="FS Jack" w:hAnsi="FS Jack" w:cstheme="minorHAnsi"/>
          <w:color w:val="002060"/>
        </w:rPr>
      </w:pPr>
      <w:r w:rsidRPr="00512639">
        <w:rPr>
          <w:rFonts w:ascii="FS Jack" w:hAnsi="FS Jack" w:cstheme="minorHAnsi"/>
          <w:color w:val="002060"/>
        </w:rPr>
        <w:t>In order to complete play-offs, the National League was deemed to be “Elite” in relation to the Government’s sporting guidance. As such, a return to spectators within Steps 1 and 2 will be subject to the conditions of the Government’s Elite Sport Guidance which will be issued from time to time. At this time there are no spectators permitted at Steps 1 or 2 of the NLS.</w:t>
      </w:r>
    </w:p>
    <w:p w14:paraId="453C4E11" w14:textId="62F5DA1C" w:rsidR="00F879C0" w:rsidRPr="00512639" w:rsidRDefault="005229AA" w:rsidP="00E51636">
      <w:pPr>
        <w:spacing w:after="0"/>
        <w:rPr>
          <w:rFonts w:ascii="FS Jack" w:hAnsi="FS Jack" w:cstheme="minorHAnsi"/>
          <w:b/>
          <w:color w:val="002060"/>
        </w:rPr>
      </w:pPr>
      <w:r>
        <w:rPr>
          <w:rFonts w:ascii="FS Jack" w:hAnsi="FS Jack" w:cstheme="minorHAnsi"/>
          <w:b/>
          <w:color w:val="002060"/>
        </w:rPr>
        <w:t>3</w:t>
      </w:r>
      <w:r w:rsidR="00786325">
        <w:rPr>
          <w:rFonts w:ascii="FS Jack" w:hAnsi="FS Jack" w:cstheme="minorHAnsi"/>
          <w:b/>
          <w:color w:val="002060"/>
        </w:rPr>
        <w:t>6</w:t>
      </w:r>
      <w:r w:rsidR="00F879C0" w:rsidRPr="00512639">
        <w:rPr>
          <w:rFonts w:ascii="FS Jack" w:hAnsi="FS Jack" w:cstheme="minorHAnsi"/>
          <w:b/>
          <w:color w:val="002060"/>
        </w:rPr>
        <w:t>) Our local authority has informed us that we are not permitted to have as many spectators in our ground as The FA are currently suggesting (i.e. 15/30% of the minimum grading capacity) – which figure do we work to?</w:t>
      </w:r>
    </w:p>
    <w:p w14:paraId="358BB92B" w14:textId="77777777" w:rsidR="00F879C0" w:rsidRPr="00512639" w:rsidRDefault="00F879C0" w:rsidP="00F879C0">
      <w:pPr>
        <w:rPr>
          <w:rFonts w:ascii="FS Jack" w:hAnsi="FS Jack" w:cstheme="minorHAnsi"/>
          <w:b/>
          <w:color w:val="002060"/>
        </w:rPr>
      </w:pPr>
      <w:r w:rsidRPr="00512639">
        <w:rPr>
          <w:rFonts w:ascii="FS Jack" w:hAnsi="FS Jack" w:cstheme="minorHAnsi"/>
          <w:color w:val="002060"/>
        </w:rPr>
        <w:t xml:space="preserve">Local authorities now have delegated powers from the Government to deal with Covid-19-related matters and so, if a local authority provides a lower maximum capacity, this must be adhered to as opposed to that set by </w:t>
      </w:r>
      <w:proofErr w:type="gramStart"/>
      <w:r w:rsidRPr="00512639">
        <w:rPr>
          <w:rFonts w:ascii="FS Jack" w:hAnsi="FS Jack" w:cstheme="minorHAnsi"/>
          <w:color w:val="002060"/>
        </w:rPr>
        <w:t>The</w:t>
      </w:r>
      <w:proofErr w:type="gramEnd"/>
      <w:r w:rsidRPr="00512639">
        <w:rPr>
          <w:rFonts w:ascii="FS Jack" w:hAnsi="FS Jack" w:cstheme="minorHAnsi"/>
          <w:color w:val="002060"/>
        </w:rPr>
        <w:t xml:space="preserve"> FA.</w:t>
      </w:r>
    </w:p>
    <w:p w14:paraId="4C4B7C0A" w14:textId="657F7B2C" w:rsidR="00F879C0" w:rsidRPr="00512639" w:rsidRDefault="00F879C0" w:rsidP="00F879C0">
      <w:pPr>
        <w:ind w:left="720" w:hanging="720"/>
        <w:rPr>
          <w:rFonts w:ascii="FS Jack" w:hAnsi="FS Jack"/>
          <w:b/>
          <w:color w:val="002060"/>
          <w:u w:val="single"/>
        </w:rPr>
      </w:pPr>
      <w:r w:rsidRPr="00512639">
        <w:rPr>
          <w:rFonts w:ascii="FS Jack" w:hAnsi="FS Jack"/>
          <w:b/>
          <w:color w:val="002060"/>
          <w:u w:val="single"/>
        </w:rPr>
        <w:t>W</w:t>
      </w:r>
      <w:r>
        <w:rPr>
          <w:rFonts w:ascii="FS Jack" w:hAnsi="FS Jack"/>
          <w:b/>
          <w:color w:val="002060"/>
          <w:u w:val="single"/>
        </w:rPr>
        <w:t>OMEN’S PYRA</w:t>
      </w:r>
      <w:r w:rsidR="002E0562">
        <w:rPr>
          <w:rFonts w:ascii="FS Jack" w:hAnsi="FS Jack"/>
          <w:b/>
          <w:color w:val="002060"/>
          <w:u w:val="single"/>
        </w:rPr>
        <w:t>M</w:t>
      </w:r>
      <w:r>
        <w:rPr>
          <w:rFonts w:ascii="FS Jack" w:hAnsi="FS Jack"/>
          <w:b/>
          <w:color w:val="002060"/>
          <w:u w:val="single"/>
        </w:rPr>
        <w:t>ID</w:t>
      </w:r>
    </w:p>
    <w:p w14:paraId="06E2682C" w14:textId="57BDEB30" w:rsidR="00F879C0" w:rsidRPr="00512639" w:rsidRDefault="005229AA" w:rsidP="00E51636">
      <w:pPr>
        <w:spacing w:after="0"/>
        <w:rPr>
          <w:rFonts w:ascii="FS Jack" w:hAnsi="FS Jack"/>
          <w:b/>
          <w:color w:val="002060"/>
        </w:rPr>
      </w:pPr>
      <w:r>
        <w:rPr>
          <w:rFonts w:ascii="FS Jack" w:hAnsi="FS Jack"/>
          <w:b/>
          <w:color w:val="002060"/>
        </w:rPr>
        <w:t>3</w:t>
      </w:r>
      <w:r w:rsidR="00786325">
        <w:rPr>
          <w:rFonts w:ascii="FS Jack" w:hAnsi="FS Jack"/>
          <w:b/>
          <w:color w:val="002060"/>
        </w:rPr>
        <w:t>7</w:t>
      </w:r>
      <w:r w:rsidR="00F879C0" w:rsidRPr="00512639">
        <w:rPr>
          <w:rFonts w:ascii="FS Jack" w:hAnsi="FS Jack"/>
          <w:b/>
          <w:color w:val="002060"/>
        </w:rPr>
        <w:t>) Our Ground is used above Step 1 of the Men’s National League System – what are there minimum capacity percentages we should work from?</w:t>
      </w:r>
    </w:p>
    <w:p w14:paraId="36C31FF9" w14:textId="77777777" w:rsidR="00F879C0" w:rsidRPr="00512639" w:rsidRDefault="00F879C0" w:rsidP="00F879C0">
      <w:pPr>
        <w:rPr>
          <w:rFonts w:ascii="FS Jack" w:hAnsi="FS Jack"/>
          <w:color w:val="002060"/>
        </w:rPr>
      </w:pPr>
      <w:r w:rsidRPr="00512639">
        <w:rPr>
          <w:rFonts w:ascii="FS Jack" w:hAnsi="FS Jack"/>
          <w:color w:val="002060"/>
        </w:rPr>
        <w:t xml:space="preserve">There </w:t>
      </w:r>
      <w:proofErr w:type="gramStart"/>
      <w:r w:rsidRPr="00512639">
        <w:rPr>
          <w:rFonts w:ascii="FS Jack" w:hAnsi="FS Jack"/>
          <w:color w:val="002060"/>
        </w:rPr>
        <w:t>is</w:t>
      </w:r>
      <w:proofErr w:type="gramEnd"/>
      <w:r w:rsidRPr="00512639">
        <w:rPr>
          <w:rFonts w:ascii="FS Jack" w:hAnsi="FS Jack"/>
          <w:color w:val="002060"/>
        </w:rPr>
        <w:t xml:space="preserve"> no set capacity percentages for venues outside of Steps 1 to 6 of the Men’s National League System. Clubs should discuss what level these should be sat at with their host venue Safety Officer. As a starting point, Step 1 capacity percentages could be used.</w:t>
      </w:r>
    </w:p>
    <w:p w14:paraId="76AE71F0" w14:textId="5D07FBA9" w:rsidR="00F879C0" w:rsidRPr="00512639" w:rsidRDefault="005229AA" w:rsidP="00E51636">
      <w:pPr>
        <w:spacing w:after="0"/>
        <w:rPr>
          <w:rFonts w:ascii="FS Jack" w:hAnsi="FS Jack"/>
          <w:b/>
          <w:color w:val="002060"/>
        </w:rPr>
      </w:pPr>
      <w:r>
        <w:rPr>
          <w:rFonts w:ascii="FS Jack" w:hAnsi="FS Jack"/>
          <w:b/>
          <w:color w:val="002060"/>
        </w:rPr>
        <w:t>3</w:t>
      </w:r>
      <w:r w:rsidR="00786325">
        <w:rPr>
          <w:rFonts w:ascii="FS Jack" w:hAnsi="FS Jack"/>
          <w:b/>
          <w:color w:val="002060"/>
        </w:rPr>
        <w:t>8</w:t>
      </w:r>
      <w:r w:rsidR="00F879C0" w:rsidRPr="00512639">
        <w:rPr>
          <w:rFonts w:ascii="FS Jack" w:hAnsi="FS Jack"/>
          <w:b/>
          <w:color w:val="002060"/>
        </w:rPr>
        <w:t>)We play at Tier 5 or below in the Women’s Pyramid, but our ground is used at Steps 1 to 6 of the National League System – do we have minimum capacity percentages we need to follow?</w:t>
      </w:r>
    </w:p>
    <w:p w14:paraId="1D560644" w14:textId="77777777" w:rsidR="00F879C0" w:rsidRPr="00512639" w:rsidRDefault="00F879C0" w:rsidP="00F879C0">
      <w:pPr>
        <w:rPr>
          <w:rFonts w:ascii="FS Jack" w:hAnsi="FS Jack"/>
          <w:color w:val="002060"/>
        </w:rPr>
      </w:pPr>
      <w:r w:rsidRPr="00512639">
        <w:rPr>
          <w:rFonts w:ascii="FS Jack" w:hAnsi="FS Jack"/>
          <w:color w:val="002060"/>
        </w:rPr>
        <w:t xml:space="preserve">Clubs at Tiers 5 and below of the Women’s Football Pyramid are able to follow the FA Grassroots Guidance in relation to spectators, with no minimum capacity percentages. However, if your club expect to exceed 100 spectators you should consider following the minimum capacity percentages set by the National League System Step that the venue falls within. </w:t>
      </w:r>
    </w:p>
    <w:p w14:paraId="083B1EC5" w14:textId="56972295" w:rsidR="00F879C0" w:rsidRPr="00512639" w:rsidRDefault="005229AA" w:rsidP="00E51636">
      <w:pPr>
        <w:spacing w:after="0"/>
        <w:rPr>
          <w:rFonts w:ascii="FS Jack" w:hAnsi="FS Jack"/>
          <w:b/>
          <w:color w:val="002060"/>
        </w:rPr>
      </w:pPr>
      <w:r>
        <w:rPr>
          <w:rFonts w:ascii="FS Jack" w:hAnsi="FS Jack"/>
          <w:b/>
          <w:color w:val="002060"/>
        </w:rPr>
        <w:lastRenderedPageBreak/>
        <w:t>3</w:t>
      </w:r>
      <w:r w:rsidR="00786325">
        <w:rPr>
          <w:rFonts w:ascii="FS Jack" w:hAnsi="FS Jack"/>
          <w:b/>
          <w:color w:val="002060"/>
        </w:rPr>
        <w:t>9</w:t>
      </w:r>
      <w:r w:rsidR="00F879C0" w:rsidRPr="00512639">
        <w:rPr>
          <w:rFonts w:ascii="FS Jack" w:hAnsi="FS Jack"/>
          <w:b/>
          <w:color w:val="002060"/>
        </w:rPr>
        <w:t xml:space="preserve">) Our venue </w:t>
      </w:r>
      <w:proofErr w:type="gramStart"/>
      <w:r w:rsidR="00F879C0" w:rsidRPr="00512639">
        <w:rPr>
          <w:rFonts w:ascii="FS Jack" w:hAnsi="FS Jack"/>
          <w:b/>
          <w:color w:val="002060"/>
        </w:rPr>
        <w:t>have</w:t>
      </w:r>
      <w:proofErr w:type="gramEnd"/>
      <w:r w:rsidR="00F879C0" w:rsidRPr="00512639">
        <w:rPr>
          <w:rFonts w:ascii="FS Jack" w:hAnsi="FS Jack"/>
          <w:b/>
          <w:color w:val="002060"/>
        </w:rPr>
        <w:t xml:space="preserve"> set a lower maximum capacity than The FA have proposed – are they able to do this?</w:t>
      </w:r>
    </w:p>
    <w:p w14:paraId="5F182AA8" w14:textId="77777777" w:rsidR="00F879C0" w:rsidRPr="00512639" w:rsidRDefault="00F879C0" w:rsidP="00F879C0">
      <w:pPr>
        <w:rPr>
          <w:rFonts w:ascii="FS Jack" w:hAnsi="FS Jack"/>
          <w:color w:val="002060"/>
        </w:rPr>
      </w:pPr>
      <w:r w:rsidRPr="00512639">
        <w:rPr>
          <w:rFonts w:ascii="FS Jack" w:hAnsi="FS Jack"/>
          <w:color w:val="002060"/>
        </w:rPr>
        <w:t xml:space="preserve">The venue </w:t>
      </w:r>
      <w:proofErr w:type="gramStart"/>
      <w:r w:rsidRPr="00512639">
        <w:rPr>
          <w:rFonts w:ascii="FS Jack" w:hAnsi="FS Jack"/>
          <w:color w:val="002060"/>
        </w:rPr>
        <w:t>have</w:t>
      </w:r>
      <w:proofErr w:type="gramEnd"/>
      <w:r w:rsidRPr="00512639">
        <w:rPr>
          <w:rFonts w:ascii="FS Jack" w:hAnsi="FS Jack"/>
          <w:color w:val="002060"/>
        </w:rPr>
        <w:t xml:space="preserve"> final say over the number of spectators they are willing to allow into the ground and this must be respected at all times.</w:t>
      </w:r>
      <w:r w:rsidRPr="00512639">
        <w:rPr>
          <w:rFonts w:ascii="FS Jack" w:hAnsi="FS Jack"/>
          <w:color w:val="002060"/>
        </w:rPr>
        <w:tab/>
      </w:r>
    </w:p>
    <w:p w14:paraId="20CF0122" w14:textId="77777777" w:rsidR="00F879C0" w:rsidRPr="00512639" w:rsidRDefault="00F879C0" w:rsidP="00AE557A">
      <w:pPr>
        <w:spacing w:after="0" w:line="240" w:lineRule="auto"/>
        <w:textAlignment w:val="baseline"/>
        <w:rPr>
          <w:rFonts w:ascii="FS Jack" w:eastAsia="Times New Roman" w:hAnsi="FS Jack" w:cs="Segoe UI"/>
          <w:color w:val="002060"/>
          <w:lang w:eastAsia="en-GB"/>
        </w:rPr>
      </w:pPr>
    </w:p>
    <w:sectPr w:rsidR="00F879C0" w:rsidRPr="00512639">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2E12C" w14:textId="77777777" w:rsidR="006E7685" w:rsidRDefault="006E7685" w:rsidP="008A61FE">
      <w:pPr>
        <w:spacing w:after="0" w:line="240" w:lineRule="auto"/>
      </w:pPr>
      <w:r>
        <w:separator/>
      </w:r>
    </w:p>
  </w:endnote>
  <w:endnote w:type="continuationSeparator" w:id="0">
    <w:p w14:paraId="63E8D92A" w14:textId="77777777" w:rsidR="006E7685" w:rsidRDefault="006E7685" w:rsidP="008A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5E891" w14:textId="77777777" w:rsidR="00786325" w:rsidRDefault="00786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6BD5" w14:textId="77777777" w:rsidR="00786325" w:rsidRDefault="00786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DFBA5" w14:textId="77777777" w:rsidR="00786325" w:rsidRDefault="00786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CD68F" w14:textId="77777777" w:rsidR="006E7685" w:rsidRDefault="006E7685" w:rsidP="008A61FE">
      <w:pPr>
        <w:spacing w:after="0" w:line="240" w:lineRule="auto"/>
      </w:pPr>
      <w:r>
        <w:separator/>
      </w:r>
    </w:p>
  </w:footnote>
  <w:footnote w:type="continuationSeparator" w:id="0">
    <w:p w14:paraId="00671595" w14:textId="77777777" w:rsidR="006E7685" w:rsidRDefault="006E7685" w:rsidP="008A6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2AD9F" w14:textId="77777777" w:rsidR="00786325" w:rsidRDefault="00786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FF9A3" w14:textId="2CEBD357" w:rsidR="008A61FE" w:rsidRDefault="008A61FE" w:rsidP="00803830">
    <w:pPr>
      <w:pStyle w:val="Header"/>
      <w:jc w:val="center"/>
    </w:pPr>
    <w:bookmarkStart w:id="5" w:name="_GoBack"/>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BCC6" w14:textId="77777777" w:rsidR="00786325" w:rsidRDefault="00786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F6FFF"/>
    <w:multiLevelType w:val="hybridMultilevel"/>
    <w:tmpl w:val="BEE4BF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A65C0"/>
    <w:multiLevelType w:val="hybridMultilevel"/>
    <w:tmpl w:val="9E50E9E2"/>
    <w:lvl w:ilvl="0" w:tplc="136C8D8C">
      <w:start w:val="1"/>
      <w:numFmt w:val="upperLetter"/>
      <w:lvlText w:val="%1."/>
      <w:lvlJc w:val="left"/>
      <w:pPr>
        <w:ind w:left="720" w:hanging="360"/>
      </w:pPr>
      <w:rPr>
        <w:rFonts w:eastAsiaTheme="minorEastAsia"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5620D"/>
    <w:multiLevelType w:val="hybridMultilevel"/>
    <w:tmpl w:val="421828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A83399"/>
    <w:multiLevelType w:val="multilevel"/>
    <w:tmpl w:val="8384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0229AB"/>
    <w:multiLevelType w:val="hybridMultilevel"/>
    <w:tmpl w:val="9434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otte Lawrence">
    <w15:presenceInfo w15:providerId="AD" w15:userId="S-1-5-21-787509637-712844301-1844936127-1048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45"/>
    <w:rsid w:val="00002678"/>
    <w:rsid w:val="00017C62"/>
    <w:rsid w:val="00045C31"/>
    <w:rsid w:val="00045D5D"/>
    <w:rsid w:val="00051C11"/>
    <w:rsid w:val="00051CA0"/>
    <w:rsid w:val="00074D88"/>
    <w:rsid w:val="0009290D"/>
    <w:rsid w:val="000B10C1"/>
    <w:rsid w:val="0011045A"/>
    <w:rsid w:val="001A5344"/>
    <w:rsid w:val="001B2AB8"/>
    <w:rsid w:val="001C6739"/>
    <w:rsid w:val="001E713A"/>
    <w:rsid w:val="002544D9"/>
    <w:rsid w:val="00255C0B"/>
    <w:rsid w:val="002563AF"/>
    <w:rsid w:val="00256658"/>
    <w:rsid w:val="00261E05"/>
    <w:rsid w:val="002A2425"/>
    <w:rsid w:val="002A430F"/>
    <w:rsid w:val="002A7D23"/>
    <w:rsid w:val="002B2591"/>
    <w:rsid w:val="002B2913"/>
    <w:rsid w:val="002C7726"/>
    <w:rsid w:val="002D7432"/>
    <w:rsid w:val="002E0562"/>
    <w:rsid w:val="003221A3"/>
    <w:rsid w:val="00355F0E"/>
    <w:rsid w:val="003636F8"/>
    <w:rsid w:val="00392D3F"/>
    <w:rsid w:val="003C026B"/>
    <w:rsid w:val="003D1A9A"/>
    <w:rsid w:val="003E122C"/>
    <w:rsid w:val="003F6A60"/>
    <w:rsid w:val="0041594D"/>
    <w:rsid w:val="004178AE"/>
    <w:rsid w:val="004353D5"/>
    <w:rsid w:val="00472764"/>
    <w:rsid w:val="0048114E"/>
    <w:rsid w:val="00482E1C"/>
    <w:rsid w:val="00486AED"/>
    <w:rsid w:val="004907AF"/>
    <w:rsid w:val="004A061D"/>
    <w:rsid w:val="004B4816"/>
    <w:rsid w:val="004B550D"/>
    <w:rsid w:val="004D168B"/>
    <w:rsid w:val="004E5E24"/>
    <w:rsid w:val="005001A6"/>
    <w:rsid w:val="00512639"/>
    <w:rsid w:val="0051644D"/>
    <w:rsid w:val="005229AA"/>
    <w:rsid w:val="00524896"/>
    <w:rsid w:val="00525993"/>
    <w:rsid w:val="00526C19"/>
    <w:rsid w:val="005337E7"/>
    <w:rsid w:val="00556A3F"/>
    <w:rsid w:val="00567EA9"/>
    <w:rsid w:val="0057361D"/>
    <w:rsid w:val="0058100C"/>
    <w:rsid w:val="00587C74"/>
    <w:rsid w:val="00594345"/>
    <w:rsid w:val="00595B3C"/>
    <w:rsid w:val="005B6884"/>
    <w:rsid w:val="006335CD"/>
    <w:rsid w:val="00661175"/>
    <w:rsid w:val="006928D8"/>
    <w:rsid w:val="006A407A"/>
    <w:rsid w:val="006C1403"/>
    <w:rsid w:val="006D1630"/>
    <w:rsid w:val="006E61D5"/>
    <w:rsid w:val="006E7685"/>
    <w:rsid w:val="006F3D66"/>
    <w:rsid w:val="006F60FD"/>
    <w:rsid w:val="00715BED"/>
    <w:rsid w:val="00730EB9"/>
    <w:rsid w:val="007433A4"/>
    <w:rsid w:val="007434D4"/>
    <w:rsid w:val="00763F16"/>
    <w:rsid w:val="00764C34"/>
    <w:rsid w:val="00775F6A"/>
    <w:rsid w:val="00782854"/>
    <w:rsid w:val="00782ABF"/>
    <w:rsid w:val="00786325"/>
    <w:rsid w:val="007A4A46"/>
    <w:rsid w:val="007B1371"/>
    <w:rsid w:val="007D34AF"/>
    <w:rsid w:val="00803830"/>
    <w:rsid w:val="0082065A"/>
    <w:rsid w:val="00825320"/>
    <w:rsid w:val="008367E9"/>
    <w:rsid w:val="00870238"/>
    <w:rsid w:val="00880959"/>
    <w:rsid w:val="008A61FE"/>
    <w:rsid w:val="008E5DD3"/>
    <w:rsid w:val="008F29C8"/>
    <w:rsid w:val="008F4986"/>
    <w:rsid w:val="00910027"/>
    <w:rsid w:val="00940DAD"/>
    <w:rsid w:val="00941791"/>
    <w:rsid w:val="00974101"/>
    <w:rsid w:val="00987089"/>
    <w:rsid w:val="009A7D8D"/>
    <w:rsid w:val="009C24E6"/>
    <w:rsid w:val="009E60A7"/>
    <w:rsid w:val="009F0A75"/>
    <w:rsid w:val="009F4F50"/>
    <w:rsid w:val="009F52BD"/>
    <w:rsid w:val="009F6B36"/>
    <w:rsid w:val="00A32434"/>
    <w:rsid w:val="00A433CC"/>
    <w:rsid w:val="00A811C6"/>
    <w:rsid w:val="00A84C4B"/>
    <w:rsid w:val="00AA2CCC"/>
    <w:rsid w:val="00AC214F"/>
    <w:rsid w:val="00AC4674"/>
    <w:rsid w:val="00AC4DCD"/>
    <w:rsid w:val="00AE557A"/>
    <w:rsid w:val="00B5492E"/>
    <w:rsid w:val="00B6227E"/>
    <w:rsid w:val="00B819D9"/>
    <w:rsid w:val="00B97FB1"/>
    <w:rsid w:val="00BA05B2"/>
    <w:rsid w:val="00BB43DE"/>
    <w:rsid w:val="00BB6035"/>
    <w:rsid w:val="00BD6BFF"/>
    <w:rsid w:val="00C1467F"/>
    <w:rsid w:val="00C1600A"/>
    <w:rsid w:val="00C23EE9"/>
    <w:rsid w:val="00C27A9F"/>
    <w:rsid w:val="00C8029C"/>
    <w:rsid w:val="00C84FB4"/>
    <w:rsid w:val="00CB1121"/>
    <w:rsid w:val="00CC7409"/>
    <w:rsid w:val="00CF603F"/>
    <w:rsid w:val="00D25535"/>
    <w:rsid w:val="00D6062D"/>
    <w:rsid w:val="00D60F3D"/>
    <w:rsid w:val="00D73999"/>
    <w:rsid w:val="00DA126C"/>
    <w:rsid w:val="00DA2829"/>
    <w:rsid w:val="00DA5CB8"/>
    <w:rsid w:val="00DC5F7D"/>
    <w:rsid w:val="00E06A37"/>
    <w:rsid w:val="00E37301"/>
    <w:rsid w:val="00E4400D"/>
    <w:rsid w:val="00E51636"/>
    <w:rsid w:val="00E61B58"/>
    <w:rsid w:val="00E82515"/>
    <w:rsid w:val="00E864C3"/>
    <w:rsid w:val="00EA7661"/>
    <w:rsid w:val="00EF4BB2"/>
    <w:rsid w:val="00EF7028"/>
    <w:rsid w:val="00F03710"/>
    <w:rsid w:val="00F1320B"/>
    <w:rsid w:val="00F217A6"/>
    <w:rsid w:val="00F2784F"/>
    <w:rsid w:val="00F7509B"/>
    <w:rsid w:val="00F879C0"/>
    <w:rsid w:val="00FB5464"/>
    <w:rsid w:val="00FC5E6B"/>
    <w:rsid w:val="00FF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A8D26"/>
  <w15:chartTrackingRefBased/>
  <w15:docId w15:val="{00B9A5E6-085F-4302-9381-2E15BA1C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A4A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089"/>
    <w:rPr>
      <w:color w:val="0563C1" w:themeColor="hyperlink"/>
      <w:u w:val="single"/>
    </w:rPr>
  </w:style>
  <w:style w:type="character" w:styleId="UnresolvedMention">
    <w:name w:val="Unresolved Mention"/>
    <w:basedOn w:val="DefaultParagraphFont"/>
    <w:uiPriority w:val="99"/>
    <w:semiHidden/>
    <w:unhideWhenUsed/>
    <w:rsid w:val="00987089"/>
    <w:rPr>
      <w:color w:val="605E5C"/>
      <w:shd w:val="clear" w:color="auto" w:fill="E1DFDD"/>
    </w:rPr>
  </w:style>
  <w:style w:type="paragraph" w:styleId="Header">
    <w:name w:val="header"/>
    <w:basedOn w:val="Normal"/>
    <w:link w:val="HeaderChar"/>
    <w:uiPriority w:val="99"/>
    <w:unhideWhenUsed/>
    <w:rsid w:val="008A6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1FE"/>
  </w:style>
  <w:style w:type="paragraph" w:styleId="Footer">
    <w:name w:val="footer"/>
    <w:basedOn w:val="Normal"/>
    <w:link w:val="FooterChar"/>
    <w:uiPriority w:val="99"/>
    <w:unhideWhenUsed/>
    <w:rsid w:val="008A6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1FE"/>
  </w:style>
  <w:style w:type="character" w:styleId="CommentReference">
    <w:name w:val="annotation reference"/>
    <w:basedOn w:val="DefaultParagraphFont"/>
    <w:uiPriority w:val="99"/>
    <w:semiHidden/>
    <w:unhideWhenUsed/>
    <w:rsid w:val="0011045A"/>
    <w:rPr>
      <w:sz w:val="16"/>
      <w:szCs w:val="16"/>
    </w:rPr>
  </w:style>
  <w:style w:type="paragraph" w:styleId="CommentText">
    <w:name w:val="annotation text"/>
    <w:basedOn w:val="Normal"/>
    <w:link w:val="CommentTextChar"/>
    <w:uiPriority w:val="99"/>
    <w:semiHidden/>
    <w:unhideWhenUsed/>
    <w:rsid w:val="0011045A"/>
    <w:pPr>
      <w:spacing w:line="240" w:lineRule="auto"/>
    </w:pPr>
    <w:rPr>
      <w:sz w:val="20"/>
      <w:szCs w:val="20"/>
    </w:rPr>
  </w:style>
  <w:style w:type="character" w:customStyle="1" w:styleId="CommentTextChar">
    <w:name w:val="Comment Text Char"/>
    <w:basedOn w:val="DefaultParagraphFont"/>
    <w:link w:val="CommentText"/>
    <w:uiPriority w:val="99"/>
    <w:semiHidden/>
    <w:rsid w:val="0011045A"/>
    <w:rPr>
      <w:sz w:val="20"/>
      <w:szCs w:val="20"/>
    </w:rPr>
  </w:style>
  <w:style w:type="paragraph" w:styleId="CommentSubject">
    <w:name w:val="annotation subject"/>
    <w:basedOn w:val="CommentText"/>
    <w:next w:val="CommentText"/>
    <w:link w:val="CommentSubjectChar"/>
    <w:uiPriority w:val="99"/>
    <w:semiHidden/>
    <w:unhideWhenUsed/>
    <w:rsid w:val="0011045A"/>
    <w:rPr>
      <w:b/>
      <w:bCs/>
    </w:rPr>
  </w:style>
  <w:style w:type="character" w:customStyle="1" w:styleId="CommentSubjectChar">
    <w:name w:val="Comment Subject Char"/>
    <w:basedOn w:val="CommentTextChar"/>
    <w:link w:val="CommentSubject"/>
    <w:uiPriority w:val="99"/>
    <w:semiHidden/>
    <w:rsid w:val="0011045A"/>
    <w:rPr>
      <w:b/>
      <w:bCs/>
      <w:sz w:val="20"/>
      <w:szCs w:val="20"/>
    </w:rPr>
  </w:style>
  <w:style w:type="paragraph" w:styleId="BalloonText">
    <w:name w:val="Balloon Text"/>
    <w:basedOn w:val="Normal"/>
    <w:link w:val="BalloonTextChar"/>
    <w:uiPriority w:val="99"/>
    <w:semiHidden/>
    <w:unhideWhenUsed/>
    <w:rsid w:val="00110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45A"/>
    <w:rPr>
      <w:rFonts w:ascii="Segoe UI" w:hAnsi="Segoe UI" w:cs="Segoe UI"/>
      <w:sz w:val="18"/>
      <w:szCs w:val="18"/>
    </w:rPr>
  </w:style>
  <w:style w:type="paragraph" w:styleId="ListParagraph">
    <w:name w:val="List Paragraph"/>
    <w:basedOn w:val="Normal"/>
    <w:uiPriority w:val="34"/>
    <w:qFormat/>
    <w:rsid w:val="00F217A6"/>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870238"/>
    <w:rPr>
      <w:color w:val="954F72" w:themeColor="followedHyperlink"/>
      <w:u w:val="single"/>
    </w:rPr>
  </w:style>
  <w:style w:type="character" w:customStyle="1" w:styleId="Heading2Char">
    <w:name w:val="Heading 2 Char"/>
    <w:basedOn w:val="DefaultParagraphFont"/>
    <w:link w:val="Heading2"/>
    <w:uiPriority w:val="9"/>
    <w:rsid w:val="007A4A46"/>
    <w:rPr>
      <w:rFonts w:ascii="Times New Roman" w:eastAsia="Times New Roman" w:hAnsi="Times New Roman" w:cs="Times New Roman"/>
      <w:b/>
      <w:bCs/>
      <w:sz w:val="36"/>
      <w:szCs w:val="36"/>
      <w:lang w:eastAsia="en-GB"/>
    </w:rPr>
  </w:style>
  <w:style w:type="character" w:customStyle="1" w:styleId="normaltextrun">
    <w:name w:val="normaltextrun"/>
    <w:basedOn w:val="DefaultParagraphFont"/>
    <w:rsid w:val="007A4A46"/>
  </w:style>
  <w:style w:type="paragraph" w:customStyle="1" w:styleId="paragraph">
    <w:name w:val="paragraph"/>
    <w:basedOn w:val="Normal"/>
    <w:rsid w:val="007A4A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A4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69762">
      <w:bodyDiv w:val="1"/>
      <w:marLeft w:val="0"/>
      <w:marRight w:val="0"/>
      <w:marTop w:val="0"/>
      <w:marBottom w:val="0"/>
      <w:divBdr>
        <w:top w:val="none" w:sz="0" w:space="0" w:color="auto"/>
        <w:left w:val="none" w:sz="0" w:space="0" w:color="auto"/>
        <w:bottom w:val="none" w:sz="0" w:space="0" w:color="auto"/>
        <w:right w:val="none" w:sz="0" w:space="0" w:color="auto"/>
      </w:divBdr>
    </w:div>
    <w:div w:id="215169573">
      <w:bodyDiv w:val="1"/>
      <w:marLeft w:val="0"/>
      <w:marRight w:val="0"/>
      <w:marTop w:val="0"/>
      <w:marBottom w:val="0"/>
      <w:divBdr>
        <w:top w:val="none" w:sz="0" w:space="0" w:color="auto"/>
        <w:left w:val="none" w:sz="0" w:space="0" w:color="auto"/>
        <w:bottom w:val="none" w:sz="0" w:space="0" w:color="auto"/>
        <w:right w:val="none" w:sz="0" w:space="0" w:color="auto"/>
      </w:divBdr>
      <w:divsChild>
        <w:div w:id="1063869256">
          <w:marLeft w:val="0"/>
          <w:marRight w:val="0"/>
          <w:marTop w:val="0"/>
          <w:marBottom w:val="0"/>
          <w:divBdr>
            <w:top w:val="none" w:sz="0" w:space="0" w:color="auto"/>
            <w:left w:val="none" w:sz="0" w:space="0" w:color="auto"/>
            <w:bottom w:val="none" w:sz="0" w:space="0" w:color="auto"/>
            <w:right w:val="none" w:sz="0" w:space="0" w:color="auto"/>
          </w:divBdr>
        </w:div>
      </w:divsChild>
    </w:div>
    <w:div w:id="277106958">
      <w:bodyDiv w:val="1"/>
      <w:marLeft w:val="0"/>
      <w:marRight w:val="0"/>
      <w:marTop w:val="0"/>
      <w:marBottom w:val="0"/>
      <w:divBdr>
        <w:top w:val="none" w:sz="0" w:space="0" w:color="auto"/>
        <w:left w:val="none" w:sz="0" w:space="0" w:color="auto"/>
        <w:bottom w:val="none" w:sz="0" w:space="0" w:color="auto"/>
        <w:right w:val="none" w:sz="0" w:space="0" w:color="auto"/>
      </w:divBdr>
    </w:div>
    <w:div w:id="618797684">
      <w:bodyDiv w:val="1"/>
      <w:marLeft w:val="0"/>
      <w:marRight w:val="0"/>
      <w:marTop w:val="0"/>
      <w:marBottom w:val="0"/>
      <w:divBdr>
        <w:top w:val="none" w:sz="0" w:space="0" w:color="auto"/>
        <w:left w:val="none" w:sz="0" w:space="0" w:color="auto"/>
        <w:bottom w:val="none" w:sz="0" w:space="0" w:color="auto"/>
        <w:right w:val="none" w:sz="0" w:space="0" w:color="auto"/>
      </w:divBdr>
    </w:div>
    <w:div w:id="626472504">
      <w:bodyDiv w:val="1"/>
      <w:marLeft w:val="0"/>
      <w:marRight w:val="0"/>
      <w:marTop w:val="0"/>
      <w:marBottom w:val="0"/>
      <w:divBdr>
        <w:top w:val="none" w:sz="0" w:space="0" w:color="auto"/>
        <w:left w:val="none" w:sz="0" w:space="0" w:color="auto"/>
        <w:bottom w:val="none" w:sz="0" w:space="0" w:color="auto"/>
        <w:right w:val="none" w:sz="0" w:space="0" w:color="auto"/>
      </w:divBdr>
    </w:div>
    <w:div w:id="840775281">
      <w:bodyDiv w:val="1"/>
      <w:marLeft w:val="0"/>
      <w:marRight w:val="0"/>
      <w:marTop w:val="0"/>
      <w:marBottom w:val="0"/>
      <w:divBdr>
        <w:top w:val="none" w:sz="0" w:space="0" w:color="auto"/>
        <w:left w:val="none" w:sz="0" w:space="0" w:color="auto"/>
        <w:bottom w:val="none" w:sz="0" w:space="0" w:color="auto"/>
        <w:right w:val="none" w:sz="0" w:space="0" w:color="auto"/>
      </w:divBdr>
    </w:div>
    <w:div w:id="850223513">
      <w:bodyDiv w:val="1"/>
      <w:marLeft w:val="0"/>
      <w:marRight w:val="0"/>
      <w:marTop w:val="0"/>
      <w:marBottom w:val="0"/>
      <w:divBdr>
        <w:top w:val="none" w:sz="0" w:space="0" w:color="auto"/>
        <w:left w:val="none" w:sz="0" w:space="0" w:color="auto"/>
        <w:bottom w:val="none" w:sz="0" w:space="0" w:color="auto"/>
        <w:right w:val="none" w:sz="0" w:space="0" w:color="auto"/>
      </w:divBdr>
    </w:div>
    <w:div w:id="909776851">
      <w:bodyDiv w:val="1"/>
      <w:marLeft w:val="0"/>
      <w:marRight w:val="0"/>
      <w:marTop w:val="0"/>
      <w:marBottom w:val="0"/>
      <w:divBdr>
        <w:top w:val="none" w:sz="0" w:space="0" w:color="auto"/>
        <w:left w:val="none" w:sz="0" w:space="0" w:color="auto"/>
        <w:bottom w:val="none" w:sz="0" w:space="0" w:color="auto"/>
        <w:right w:val="none" w:sz="0" w:space="0" w:color="auto"/>
      </w:divBdr>
    </w:div>
    <w:div w:id="927351429">
      <w:bodyDiv w:val="1"/>
      <w:marLeft w:val="0"/>
      <w:marRight w:val="0"/>
      <w:marTop w:val="0"/>
      <w:marBottom w:val="0"/>
      <w:divBdr>
        <w:top w:val="none" w:sz="0" w:space="0" w:color="auto"/>
        <w:left w:val="none" w:sz="0" w:space="0" w:color="auto"/>
        <w:bottom w:val="none" w:sz="0" w:space="0" w:color="auto"/>
        <w:right w:val="none" w:sz="0" w:space="0" w:color="auto"/>
      </w:divBdr>
    </w:div>
    <w:div w:id="1054236786">
      <w:bodyDiv w:val="1"/>
      <w:marLeft w:val="0"/>
      <w:marRight w:val="0"/>
      <w:marTop w:val="0"/>
      <w:marBottom w:val="0"/>
      <w:divBdr>
        <w:top w:val="none" w:sz="0" w:space="0" w:color="auto"/>
        <w:left w:val="none" w:sz="0" w:space="0" w:color="auto"/>
        <w:bottom w:val="none" w:sz="0" w:space="0" w:color="auto"/>
        <w:right w:val="none" w:sz="0" w:space="0" w:color="auto"/>
      </w:divBdr>
    </w:div>
    <w:div w:id="1205673304">
      <w:bodyDiv w:val="1"/>
      <w:marLeft w:val="0"/>
      <w:marRight w:val="0"/>
      <w:marTop w:val="0"/>
      <w:marBottom w:val="0"/>
      <w:divBdr>
        <w:top w:val="none" w:sz="0" w:space="0" w:color="auto"/>
        <w:left w:val="none" w:sz="0" w:space="0" w:color="auto"/>
        <w:bottom w:val="none" w:sz="0" w:space="0" w:color="auto"/>
        <w:right w:val="none" w:sz="0" w:space="0" w:color="auto"/>
      </w:divBdr>
    </w:div>
    <w:div w:id="1268658451">
      <w:bodyDiv w:val="1"/>
      <w:marLeft w:val="0"/>
      <w:marRight w:val="0"/>
      <w:marTop w:val="0"/>
      <w:marBottom w:val="0"/>
      <w:divBdr>
        <w:top w:val="none" w:sz="0" w:space="0" w:color="auto"/>
        <w:left w:val="none" w:sz="0" w:space="0" w:color="auto"/>
        <w:bottom w:val="none" w:sz="0" w:space="0" w:color="auto"/>
        <w:right w:val="none" w:sz="0" w:space="0" w:color="auto"/>
      </w:divBdr>
      <w:divsChild>
        <w:div w:id="1757163485">
          <w:marLeft w:val="0"/>
          <w:marRight w:val="0"/>
          <w:marTop w:val="0"/>
          <w:marBottom w:val="0"/>
          <w:divBdr>
            <w:top w:val="none" w:sz="0" w:space="0" w:color="auto"/>
            <w:left w:val="none" w:sz="0" w:space="0" w:color="auto"/>
            <w:bottom w:val="none" w:sz="0" w:space="0" w:color="auto"/>
            <w:right w:val="none" w:sz="0" w:space="0" w:color="auto"/>
          </w:divBdr>
        </w:div>
      </w:divsChild>
    </w:div>
    <w:div w:id="1440564282">
      <w:bodyDiv w:val="1"/>
      <w:marLeft w:val="0"/>
      <w:marRight w:val="0"/>
      <w:marTop w:val="0"/>
      <w:marBottom w:val="0"/>
      <w:divBdr>
        <w:top w:val="none" w:sz="0" w:space="0" w:color="auto"/>
        <w:left w:val="none" w:sz="0" w:space="0" w:color="auto"/>
        <w:bottom w:val="none" w:sz="0" w:space="0" w:color="auto"/>
        <w:right w:val="none" w:sz="0" w:space="0" w:color="auto"/>
      </w:divBdr>
    </w:div>
    <w:div w:id="1557005441">
      <w:bodyDiv w:val="1"/>
      <w:marLeft w:val="0"/>
      <w:marRight w:val="0"/>
      <w:marTop w:val="0"/>
      <w:marBottom w:val="0"/>
      <w:divBdr>
        <w:top w:val="none" w:sz="0" w:space="0" w:color="auto"/>
        <w:left w:val="none" w:sz="0" w:space="0" w:color="auto"/>
        <w:bottom w:val="none" w:sz="0" w:space="0" w:color="auto"/>
        <w:right w:val="none" w:sz="0" w:space="0" w:color="auto"/>
      </w:divBdr>
    </w:div>
    <w:div w:id="2055888174">
      <w:bodyDiv w:val="1"/>
      <w:marLeft w:val="0"/>
      <w:marRight w:val="0"/>
      <w:marTop w:val="0"/>
      <w:marBottom w:val="0"/>
      <w:divBdr>
        <w:top w:val="none" w:sz="0" w:space="0" w:color="auto"/>
        <w:left w:val="none" w:sz="0" w:space="0" w:color="auto"/>
        <w:bottom w:val="none" w:sz="0" w:space="0" w:color="auto"/>
        <w:right w:val="none" w:sz="0" w:space="0" w:color="auto"/>
      </w:divBdr>
    </w:div>
    <w:div w:id="20892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nhs-test-and-trace-how-it-works" TargetMode="External"/><Relationship Id="rId18"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26" Type="http://schemas.openxmlformats.org/officeDocument/2006/relationships/hyperlink" Target="http://www.thefa.com/-/media/thefacom-new/files/get-involved/2020/detailed-covid-19-guidance-on-re-starting-competitive-grassroots-football.ashx" TargetMode="External"/><Relationship Id="rId3" Type="http://schemas.openxmlformats.org/officeDocument/2006/relationships/customXml" Target="../customXml/item3.xml"/><Relationship Id="rId21" Type="http://schemas.openxmlformats.org/officeDocument/2006/relationships/hyperlink" Target="https://faq.covid19.nhs.uk/category/?id=CAT-01043&amp;parentid=CAT-01027"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foreign-travel-advice" TargetMode="External"/><Relationship Id="rId17" Type="http://schemas.openxmlformats.org/officeDocument/2006/relationships/hyperlink" Target="https://www.gov.uk/guidance/working-safely-during-coronavirus-covid-19/providers-of-grassroots-sport-and-gym-leisure-facilities" TargetMode="External"/><Relationship Id="rId25" Type="http://schemas.openxmlformats.org/officeDocument/2006/relationships/hyperlink" Target="https://www.gov.uk/government/publications/coronavirus-outbreak-faqs-what-you-can-and-cant-do/coronavirus-outbreak-faqs-what-you-can-and-cant-do"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hefa.com/-/media/thefacom-new/files/get-involved/2020/outdoor-football-facilities---covid-19-guidance-on-re-starting-competitive-grassroots-football" TargetMode="External"/><Relationship Id="rId20" Type="http://schemas.openxmlformats.org/officeDocument/2006/relationships/hyperlink" Target="http://www.thefa.com/-/media/thefacom-new/files/get-involved/2020/summary-of-covid-19-guidance-on-re-starting-competitive-grassroots-football.ash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nhs-test-and-trace-how-it-works" TargetMode="External"/><Relationship Id="rId24" Type="http://schemas.openxmlformats.org/officeDocument/2006/relationships/hyperlink" Target="http://www.thefa.com/-/media/thefacom-new/files/get-involved/2020/outdoor-football-facilities---covid-19-guidance-on-re-starting-competitive-grassroots-football.ash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gov.uk/guidance/nhs-test-and-trace-how-it-works" TargetMode="External"/><Relationship Id="rId23" Type="http://schemas.openxmlformats.org/officeDocument/2006/relationships/hyperlink" Target="https://www.gov.uk/guidance/working-safely-during-coronavirus-covid-19/restaurants-offering-takeaway-or-delivery"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s://www.gov.uk/guidance/meeting-people-from-outside-your-household-from-4-july" TargetMode="External"/><Relationship Id="rId19" Type="http://schemas.openxmlformats.org/officeDocument/2006/relationships/hyperlink" Target="https://www.thefa.com/-/media/thefacom-new/files/get-involved/2020/nls-pyramid-guidance.ash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working-safely-during-coronavirus-covid-19/providers-of-grassroots-sport-and-gym-leisure-facilities" TargetMode="External"/><Relationship Id="rId22" Type="http://schemas.openxmlformats.org/officeDocument/2006/relationships/hyperlink" Target="https://www.thefa.com/-/media/thefacom-new/files/get-involved/2020/nls-pyramid-guidance.ashx" TargetMode="External"/><Relationship Id="rId27" Type="http://schemas.openxmlformats.org/officeDocument/2006/relationships/hyperlink" Target="http://www.thefa.com/-/media/thefacom-new/files/get-involved/2020/clubs-and-coaches---covid-19-first-aid-guidance-for-returning-to-competitive-grassroots-football.ashx" TargetMode="External"/><Relationship Id="rId30" Type="http://schemas.openxmlformats.org/officeDocument/2006/relationships/footer" Target="footer1.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B15C9D8C4BD488034288E2C9A703B" ma:contentTypeVersion="9" ma:contentTypeDescription="Create a new document." ma:contentTypeScope="" ma:versionID="b43723c08141df4e7994ade29e74b44d">
  <xsd:schema xmlns:xsd="http://www.w3.org/2001/XMLSchema" xmlns:xs="http://www.w3.org/2001/XMLSchema" xmlns:p="http://schemas.microsoft.com/office/2006/metadata/properties" xmlns:ns2="ccfe04a9-8128-4b88-b44c-8954540aa19c" targetNamespace="http://schemas.microsoft.com/office/2006/metadata/properties" ma:root="true" ma:fieldsID="4ef6d1ba3c20320f33bd6f9d76ebaefa" ns2:_="">
    <xsd:import namespace="ccfe04a9-8128-4b88-b44c-8954540aa1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e04a9-8128-4b88-b44c-8954540aa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CAA1E-A7E1-42D6-AB0F-0D6AB80982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F69978-93AC-4246-B178-3B219B1FB10E}">
  <ds:schemaRefs>
    <ds:schemaRef ds:uri="http://schemas.microsoft.com/sharepoint/v3/contenttype/forms"/>
  </ds:schemaRefs>
</ds:datastoreItem>
</file>

<file path=customXml/itemProps3.xml><?xml version="1.0" encoding="utf-8"?>
<ds:datastoreItem xmlns:ds="http://schemas.openxmlformats.org/officeDocument/2006/customXml" ds:itemID="{7CED2A9F-DCBD-4B7F-A60B-FE375F76D016}"/>
</file>

<file path=docProps/app.xml><?xml version="1.0" encoding="utf-8"?>
<Properties xmlns="http://schemas.openxmlformats.org/officeDocument/2006/extended-properties" xmlns:vt="http://schemas.openxmlformats.org/officeDocument/2006/docPropsVTypes">
  <Template>Normal</Template>
  <TotalTime>3</TotalTime>
  <Pages>7</Pages>
  <Words>3111</Words>
  <Characters>17734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Lawrence</dc:creator>
  <cp:keywords/>
  <dc:description/>
  <cp:lastModifiedBy>Charlotte Lawrence</cp:lastModifiedBy>
  <cp:revision>3</cp:revision>
  <dcterms:created xsi:type="dcterms:W3CDTF">2020-09-23T15:20:00Z</dcterms:created>
  <dcterms:modified xsi:type="dcterms:W3CDTF">2020-09-23T15:53:00Z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0x010100DB2B15C9D8C4BD488034288E2C9A703B</vt:lpwstr>
  </property>
</Properties>
</file>