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F6906" w14:textId="130DAE33" w:rsidR="00721B6F" w:rsidRDefault="00721B6F" w:rsidP="00721B6F">
      <w:pPr>
        <w:rPr>
          <w:rFonts w:cs="Arial"/>
          <w:b/>
        </w:rPr>
      </w:pPr>
      <w:bookmarkStart w:id="0" w:name="_GoBack"/>
      <w:bookmarkEnd w:id="0"/>
      <w:r>
        <w:rPr>
          <w:rFonts w:cs="Arial"/>
          <w:b/>
        </w:rPr>
        <w:t>Notes to Leagues:</w:t>
      </w:r>
    </w:p>
    <w:p w14:paraId="481CE0D3" w14:textId="77777777" w:rsidR="00721B6F" w:rsidRDefault="00721B6F" w:rsidP="00721B6F">
      <w:pPr>
        <w:pStyle w:val="CommentText"/>
        <w:numPr>
          <w:ilvl w:val="0"/>
          <w:numId w:val="13"/>
        </w:numPr>
      </w:pPr>
      <w:r>
        <w:rPr>
          <w:rStyle w:val="CommentReference"/>
        </w:rPr>
        <w:annotationRef/>
      </w:r>
      <w:r>
        <w:t xml:space="preserve">This Privacy Notice needs to be populated (where highlighted). </w:t>
      </w:r>
      <w:hyperlink r:id="rId9" w:history="1">
        <w:r w:rsidRPr="00F76083">
          <w:rPr>
            <w:rStyle w:val="Hyperlink"/>
          </w:rPr>
          <w:t>Here</w:t>
        </w:r>
      </w:hyperlink>
      <w:r>
        <w:t xml:space="preserve"> is a link to ICO guidance.</w:t>
      </w:r>
    </w:p>
    <w:p w14:paraId="16E9C9BC" w14:textId="77777777" w:rsidR="00721B6F" w:rsidRDefault="00721B6F" w:rsidP="00721B6F">
      <w:pPr>
        <w:pStyle w:val="CommentText"/>
        <w:numPr>
          <w:ilvl w:val="0"/>
          <w:numId w:val="13"/>
        </w:numPr>
      </w:pPr>
      <w:r>
        <w:t xml:space="preserve">Additional </w:t>
      </w:r>
      <w:r w:rsidRPr="00653F3E">
        <w:t xml:space="preserve">GDPR resources, including a series of Frequently Asked Questions (FAQs), online training modules and fact sheets, are available on </w:t>
      </w:r>
      <w:hyperlink r:id="rId10" w:history="1">
        <w:r w:rsidRPr="00653F3E">
          <w:rPr>
            <w:rStyle w:val="Hyperlink"/>
          </w:rPr>
          <w:t>Muckle’s web-site</w:t>
        </w:r>
      </w:hyperlink>
      <w:r w:rsidRPr="00653F3E">
        <w:t>.</w:t>
      </w:r>
    </w:p>
    <w:p w14:paraId="21ECE4ED" w14:textId="77777777" w:rsidR="00721B6F" w:rsidRPr="00653F3E" w:rsidRDefault="00721B6F" w:rsidP="00721B6F">
      <w:pPr>
        <w:rPr>
          <w:rFonts w:cs="Arial"/>
          <w:b/>
        </w:rPr>
      </w:pPr>
    </w:p>
    <w:p w14:paraId="18171158" w14:textId="77777777" w:rsidR="00721B6F" w:rsidRPr="00653F3E" w:rsidRDefault="00721B6F" w:rsidP="00721B6F">
      <w:pPr>
        <w:rPr>
          <w:rFonts w:cs="Arial"/>
          <w:b/>
        </w:rPr>
      </w:pPr>
    </w:p>
    <w:p w14:paraId="48012E1E" w14:textId="5A5DCF62" w:rsidR="00721B6F" w:rsidRDefault="00721B6F" w:rsidP="00721B6F">
      <w:pPr>
        <w:rPr>
          <w:rFonts w:cs="Arial"/>
          <w:b/>
        </w:rPr>
      </w:pPr>
      <w:r w:rsidRPr="00653F3E">
        <w:rPr>
          <w:rFonts w:cs="Arial"/>
          <w:b/>
        </w:rPr>
        <w:t xml:space="preserve">Draft </w:t>
      </w:r>
      <w:r>
        <w:rPr>
          <w:rFonts w:cs="Arial"/>
          <w:b/>
        </w:rPr>
        <w:t xml:space="preserve">League </w:t>
      </w:r>
      <w:r w:rsidRPr="00653F3E">
        <w:rPr>
          <w:rFonts w:cs="Arial"/>
          <w:b/>
        </w:rPr>
        <w:t xml:space="preserve">Privacy </w:t>
      </w:r>
      <w:r>
        <w:rPr>
          <w:rFonts w:cs="Arial"/>
          <w:b/>
        </w:rPr>
        <w:t>Notice</w:t>
      </w:r>
    </w:p>
    <w:p w14:paraId="76726F92" w14:textId="5A5DCF62" w:rsidR="00DF2158" w:rsidRPr="00DF2158" w:rsidRDefault="00721B6F" w:rsidP="00721B6F">
      <w:pPr>
        <w:pStyle w:val="NormalSpaced"/>
        <w:rPr>
          <w:rFonts w:ascii="Arial" w:hAnsi="Arial" w:cs="Arial"/>
          <w:sz w:val="20"/>
          <w:szCs w:val="20"/>
        </w:rPr>
      </w:pPr>
      <w:r w:rsidRPr="00DF2158">
        <w:rPr>
          <w:rFonts w:ascii="Arial" w:hAnsi="Arial" w:cs="Arial"/>
          <w:sz w:val="20"/>
          <w:szCs w:val="20"/>
        </w:rPr>
        <w:t xml:space="preserve"> </w:t>
      </w:r>
      <w:r w:rsidR="00DF2158" w:rsidRPr="00DF2158">
        <w:rPr>
          <w:rFonts w:ascii="Arial" w:hAnsi="Arial" w:cs="Arial"/>
          <w:sz w:val="20"/>
          <w:szCs w:val="20"/>
        </w:rPr>
        <w:t>[</w:t>
      </w:r>
      <w:r w:rsidR="00DF2158" w:rsidRPr="00D15C70">
        <w:rPr>
          <w:rFonts w:ascii="Arial" w:hAnsi="Arial" w:cs="Arial"/>
          <w:sz w:val="20"/>
          <w:szCs w:val="20"/>
          <w:highlight w:val="yellow"/>
        </w:rPr>
        <w:t xml:space="preserve">NAME </w:t>
      </w:r>
      <w:r w:rsidR="00D15C70" w:rsidRPr="00D15C70">
        <w:rPr>
          <w:rFonts w:ascii="Arial" w:hAnsi="Arial" w:cs="Arial"/>
          <w:sz w:val="20"/>
          <w:szCs w:val="20"/>
          <w:highlight w:val="yellow"/>
        </w:rPr>
        <w:t>League</w:t>
      </w:r>
      <w:r w:rsidR="00DF2158" w:rsidRPr="00DF2158">
        <w:rPr>
          <w:rFonts w:ascii="Arial" w:hAnsi="Arial" w:cs="Arial"/>
          <w:sz w:val="20"/>
          <w:szCs w:val="20"/>
        </w:rPr>
        <w:t>] (</w:t>
      </w:r>
      <w:r w:rsidR="00D15C70" w:rsidRPr="00D15C70">
        <w:rPr>
          <w:rFonts w:ascii="Arial" w:hAnsi="Arial" w:cs="Arial"/>
          <w:b/>
          <w:sz w:val="20"/>
          <w:szCs w:val="20"/>
        </w:rPr>
        <w:t>League</w:t>
      </w:r>
      <w:r w:rsidR="00DF2158" w:rsidRPr="00DF2158">
        <w:rPr>
          <w:rFonts w:ascii="Arial" w:hAnsi="Arial" w:cs="Arial"/>
          <w:sz w:val="20"/>
          <w:szCs w:val="20"/>
        </w:rPr>
        <w:t xml:space="preserve">) ("we", "our", "us") take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3AEC62BF"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 xml:space="preserve">s [and their parents or guardians], and other </w:t>
      </w:r>
      <w:r w:rsidR="00BB7B03">
        <w:rPr>
          <w:rFonts w:cs="Arial"/>
        </w:rPr>
        <w:t>League</w:t>
      </w:r>
      <w:r w:rsidRPr="00853FEB">
        <w:rPr>
          <w:rFonts w:cs="Arial"/>
        </w:rPr>
        <w:t xml:space="preserve"> members.</w:t>
      </w:r>
    </w:p>
    <w:p w14:paraId="1283180D" w14:textId="14FDB549" w:rsidR="00864D81" w:rsidRPr="00853FEB" w:rsidRDefault="00864D81" w:rsidP="00864D81">
      <w:pPr>
        <w:rPr>
          <w:rFonts w:cs="Arial"/>
        </w:rPr>
      </w:pPr>
      <w:r w:rsidRPr="00853FEB">
        <w:rPr>
          <w:rFonts w:cs="Arial"/>
        </w:rPr>
        <w:t xml:space="preserve"> </w:t>
      </w:r>
    </w:p>
    <w:p w14:paraId="5376D8E9" w14:textId="2BCFB139"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t>
      </w:r>
      <w:r w:rsidR="005A7EA7">
        <w:rPr>
          <w:rFonts w:ascii="Arial" w:hAnsi="Arial" w:cs="Arial"/>
          <w:sz w:val="20"/>
          <w:szCs w:val="20"/>
        </w:rPr>
        <w:t xml:space="preserve">and your members </w:t>
      </w:r>
      <w:r w:rsidR="0089541C">
        <w:rPr>
          <w:rFonts w:ascii="Arial" w:hAnsi="Arial" w:cs="Arial"/>
          <w:sz w:val="20"/>
          <w:szCs w:val="20"/>
        </w:rPr>
        <w:t xml:space="preserve">when you register with the </w:t>
      </w:r>
      <w:r w:rsidR="00BB7B03">
        <w:rPr>
          <w:rFonts w:ascii="Arial" w:hAnsi="Arial" w:cs="Arial"/>
          <w:sz w:val="20"/>
          <w:szCs w:val="20"/>
        </w:rPr>
        <w:t>League</w:t>
      </w:r>
      <w:r w:rsidR="0089541C">
        <w:rPr>
          <w:rFonts w:ascii="Arial" w:hAnsi="Arial" w:cs="Arial"/>
          <w:sz w:val="20"/>
          <w:szCs w:val="20"/>
        </w:rPr>
        <w:t xml:space="preserve">,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47FB115D"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w:t>
      </w:r>
      <w:r w:rsidR="008B281D" w:rsidRPr="008B281D">
        <w:rPr>
          <w:rFonts w:ascii="Arial" w:hAnsi="Arial" w:cs="Arial"/>
          <w:sz w:val="20"/>
          <w:szCs w:val="20"/>
        </w:rPr>
        <w:t>health, wellbeing</w:t>
      </w:r>
      <w:r w:rsidR="001562CA">
        <w:rPr>
          <w:rFonts w:ascii="Arial" w:hAnsi="Arial" w:cs="Arial"/>
          <w:sz w:val="20"/>
          <w:szCs w:val="20"/>
        </w:rPr>
        <w:t>, welfare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085B5F2F" w:rsidR="00864D81" w:rsidRPr="00853FEB" w:rsidRDefault="00864D81" w:rsidP="00864D81">
      <w:pPr>
        <w:rPr>
          <w:rFonts w:cs="Arial"/>
        </w:rPr>
      </w:pPr>
      <w:r w:rsidRPr="00853FEB">
        <w:rPr>
          <w:rFonts w:cs="Arial"/>
        </w:rPr>
        <w:t xml:space="preserve">Where we need to collect personal data to fulfil </w:t>
      </w:r>
      <w:r w:rsidR="00BB7B03">
        <w:rPr>
          <w:rFonts w:cs="Arial"/>
        </w:rPr>
        <w:t>League</w:t>
      </w:r>
      <w:r w:rsidRPr="00853FEB">
        <w:rPr>
          <w:rFonts w:cs="Arial"/>
        </w:rPr>
        <w:t xml:space="preserve"> responsibilities and you </w:t>
      </w:r>
      <w:r w:rsidR="004F211A">
        <w:rPr>
          <w:rFonts w:cs="Arial"/>
        </w:rPr>
        <w:t>do not</w:t>
      </w:r>
      <w:r w:rsidRPr="00853FEB">
        <w:rPr>
          <w:rFonts w:cs="Arial"/>
        </w:rPr>
        <w:t xml:space="preserve"> provide that data, we may not be able honour or administer your </w:t>
      </w:r>
      <w:r w:rsidR="00BB7B03">
        <w:rPr>
          <w:rFonts w:cs="Arial"/>
        </w:rPr>
        <w:t>registration</w:t>
      </w:r>
      <w:r w:rsidRPr="00853FEB">
        <w:rPr>
          <w:rFonts w:cs="Arial"/>
        </w:rPr>
        <w:t xml:space="preserve">.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7C718D31"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w:t>
      </w:r>
      <w:r w:rsidR="00BB7B03">
        <w:rPr>
          <w:rFonts w:cs="Arial"/>
        </w:rPr>
        <w:t>league</w:t>
      </w:r>
      <w:r w:rsidRPr="00853FEB">
        <w:rPr>
          <w:rFonts w:cs="Arial"/>
        </w:rPr>
        <w:t xml:space="preserve"> and arrange matches; to administer </w:t>
      </w:r>
      <w:r w:rsidR="00BB7B03">
        <w:rPr>
          <w:rFonts w:cs="Arial"/>
        </w:rPr>
        <w:t>registration</w:t>
      </w:r>
      <w:r w:rsidRPr="00853FEB">
        <w:rPr>
          <w:rFonts w:cs="Arial"/>
        </w:rPr>
        <w:t xml:space="preserve">, and provide the </w:t>
      </w:r>
      <w:r w:rsidR="00BB7B03">
        <w:rPr>
          <w:rFonts w:cs="Arial"/>
        </w:rPr>
        <w:t>league</w:t>
      </w:r>
      <w:r w:rsidRPr="00853FEB">
        <w:rPr>
          <w:rFonts w:cs="Arial"/>
        </w:rPr>
        <w:t xml:space="preserve"> services you are signing up to when you register with the </w:t>
      </w:r>
      <w:r w:rsidR="00BB7B03">
        <w:rPr>
          <w:rFonts w:cs="Arial"/>
        </w:rPr>
        <w:t>League</w:t>
      </w:r>
      <w:r w:rsidR="005A7EA7">
        <w:rPr>
          <w:rFonts w:cs="Arial"/>
        </w:rPr>
        <w:t xml:space="preserve"> as a club or participant</w:t>
      </w:r>
      <w:r w:rsidRPr="00853FEB">
        <w:rPr>
          <w:rFonts w:cs="Arial"/>
        </w:rPr>
        <w:t xml:space="preserve">. Our lawful basis for processing </w:t>
      </w:r>
      <w:r w:rsidR="005A7EA7">
        <w:rPr>
          <w:rFonts w:cs="Arial"/>
        </w:rPr>
        <w:t>this</w:t>
      </w:r>
      <w:r w:rsidR="005A7EA7" w:rsidRPr="00853FEB">
        <w:rPr>
          <w:rFonts w:cs="Arial"/>
        </w:rPr>
        <w:t xml:space="preserve"> </w:t>
      </w:r>
      <w:r w:rsidRPr="00853FEB">
        <w:rPr>
          <w:rFonts w:cs="Arial"/>
        </w:rPr>
        <w:t xml:space="preserve">personal </w:t>
      </w:r>
      <w:r w:rsidR="00401569">
        <w:rPr>
          <w:rFonts w:cs="Arial"/>
        </w:rPr>
        <w:t xml:space="preserve">data </w:t>
      </w:r>
      <w:r w:rsidRPr="00853FEB">
        <w:rPr>
          <w:rFonts w:cs="Arial"/>
        </w:rPr>
        <w:t>is that we have a contractual obligation to</w:t>
      </w:r>
      <w:r w:rsidR="00614AE5">
        <w:rPr>
          <w:rFonts w:cs="Arial"/>
        </w:rPr>
        <w:t xml:space="preserve"> </w:t>
      </w:r>
      <w:r w:rsidR="005A7EA7">
        <w:rPr>
          <w:rFonts w:cs="Arial"/>
        </w:rPr>
        <w:t>anyone</w:t>
      </w:r>
      <w:r w:rsidRPr="00853FEB">
        <w:rPr>
          <w:rFonts w:cs="Arial"/>
        </w:rPr>
        <w:t xml:space="preserve"> as a </w:t>
      </w:r>
      <w:r w:rsidR="007C40AD">
        <w:rPr>
          <w:rFonts w:cs="Arial"/>
        </w:rPr>
        <w:t>participant</w:t>
      </w:r>
      <w:r w:rsidRPr="00853FEB">
        <w:rPr>
          <w:rFonts w:cs="Arial"/>
        </w:rPr>
        <w:t xml:space="preserve"> or member to provide the services </w:t>
      </w:r>
      <w:r w:rsidR="005A7EA7">
        <w:rPr>
          <w:rFonts w:cs="Arial"/>
        </w:rPr>
        <w:t>they</w:t>
      </w:r>
      <w:r w:rsidR="005A7EA7" w:rsidRPr="00853FEB">
        <w:rPr>
          <w:rFonts w:cs="Arial"/>
        </w:rPr>
        <w:t xml:space="preserve"> </w:t>
      </w:r>
      <w:r w:rsidRPr="00853FEB">
        <w:rPr>
          <w:rFonts w:cs="Arial"/>
        </w:rPr>
        <w:t>are registering for.</w:t>
      </w:r>
    </w:p>
    <w:p w14:paraId="69C17FB1" w14:textId="77777777" w:rsidR="00FE7365" w:rsidRPr="00853FEB" w:rsidRDefault="00FE7365" w:rsidP="00FE7365">
      <w:pPr>
        <w:rPr>
          <w:rFonts w:cs="Arial"/>
        </w:rPr>
      </w:pPr>
    </w:p>
    <w:p w14:paraId="3F4CA874" w14:textId="2B42907B" w:rsidR="00FE7365" w:rsidRPr="00853FEB" w:rsidRDefault="00FE7365" w:rsidP="00FE7365">
      <w:pPr>
        <w:pStyle w:val="NoNumUntitledClause"/>
        <w:spacing w:line="240" w:lineRule="auto"/>
        <w:ind w:left="0"/>
        <w:jc w:val="left"/>
        <w:rPr>
          <w:rFonts w:cs="Arial"/>
          <w:sz w:val="20"/>
        </w:rPr>
      </w:pPr>
      <w:bookmarkStart w:id="1" w:name="a218374"/>
      <w:r w:rsidRPr="00853FEB">
        <w:rPr>
          <w:rFonts w:cs="Arial"/>
          <w:sz w:val="20"/>
        </w:rPr>
        <w:t>We have set out below, in a table format, a description of all the ways we plan to use personal data, and which of the legal bases we rely on to do so. We have also identified what our legitimate interests are where appropriate.</w:t>
      </w:r>
      <w:bookmarkEnd w:id="1"/>
      <w:r>
        <w:rPr>
          <w:rFonts w:cs="Arial"/>
          <w:sz w:val="20"/>
        </w:rPr>
        <w:t xml:space="preserve"> </w:t>
      </w:r>
      <w:r w:rsidRPr="002332B0">
        <w:rPr>
          <w:rFonts w:cs="Arial"/>
          <w:sz w:val="20"/>
          <w:highlight w:val="yellow"/>
        </w:rPr>
        <w:t xml:space="preserve">NOTE - Not all </w:t>
      </w:r>
      <w:r w:rsidR="00A51ADC">
        <w:rPr>
          <w:rFonts w:cs="Arial"/>
          <w:sz w:val="20"/>
          <w:highlight w:val="yellow"/>
        </w:rPr>
        <w:t>league</w:t>
      </w:r>
      <w:r w:rsidRPr="002332B0">
        <w:rPr>
          <w:rFonts w:cs="Arial"/>
          <w:sz w:val="20"/>
          <w:highlight w:val="yellow"/>
        </w:rPr>
        <w:t>s may want to use this table, you could just list your processing activities instead.</w:t>
      </w:r>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commentRangeStart w:id="2"/>
            <w:r w:rsidRPr="00853FEB">
              <w:rPr>
                <w:rFonts w:cs="Arial"/>
                <w:b/>
              </w:rPr>
              <w:t xml:space="preserve">Purpose/ Processing </w:t>
            </w:r>
            <w:commentRangeEnd w:id="2"/>
            <w:r w:rsidRPr="00853FEB">
              <w:rPr>
                <w:rStyle w:val="CommentReference"/>
                <w:rFonts w:cs="Arial"/>
                <w:sz w:val="20"/>
                <w:szCs w:val="20"/>
              </w:rPr>
              <w:commentReference w:id="2"/>
            </w:r>
            <w:r w:rsidRPr="00853FEB">
              <w:rPr>
                <w:rFonts w:cs="Arial"/>
                <w:b/>
              </w:rPr>
              <w:t>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commentRangeStart w:id="3"/>
            <w:r w:rsidRPr="00853FEB">
              <w:rPr>
                <w:rFonts w:cs="Arial"/>
                <w:b/>
              </w:rPr>
              <w:t xml:space="preserve">Lawful Basis </w:t>
            </w:r>
            <w:commentRangeEnd w:id="3"/>
            <w:r w:rsidRPr="00853FEB">
              <w:rPr>
                <w:rStyle w:val="CommentReference"/>
                <w:rFonts w:cs="Arial"/>
                <w:sz w:val="20"/>
                <w:szCs w:val="20"/>
              </w:rPr>
              <w:commentReference w:id="3"/>
            </w:r>
            <w:r w:rsidRPr="00853FEB">
              <w:rPr>
                <w:rFonts w:cs="Arial"/>
                <w:b/>
              </w:rPr>
              <w:t>for processing under Article 6 of the GDPR.</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3E813345" w:rsidR="00FE7365" w:rsidRPr="00853FEB" w:rsidRDefault="00FE7365" w:rsidP="00A51ADC">
            <w:pPr>
              <w:rPr>
                <w:rFonts w:cs="Arial"/>
              </w:rPr>
            </w:pPr>
            <w:r w:rsidRPr="00853FEB">
              <w:rPr>
                <w:rFonts w:cs="Arial"/>
              </w:rPr>
              <w:t xml:space="preserve">processing </w:t>
            </w:r>
            <w:r w:rsidR="00A51ADC">
              <w:rPr>
                <w:rFonts w:cs="Arial"/>
              </w:rPr>
              <w:t>registration</w:t>
            </w:r>
            <w:r w:rsidRPr="00853FEB">
              <w:rPr>
                <w:rFonts w:cs="Arial"/>
              </w:rPr>
              <w:t xml:space="preserve"> forms </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202ED">
            <w:pPr>
              <w:rPr>
                <w:rFonts w:cs="Arial"/>
              </w:rPr>
            </w:pPr>
            <w:r w:rsidRPr="00853FEB">
              <w:rPr>
                <w:rFonts w:cs="Arial"/>
              </w:rPr>
              <w:t>Performance of a contract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584A6939" w:rsidR="00FE7365" w:rsidRPr="00853FEB" w:rsidRDefault="00FE7365" w:rsidP="00B202ED">
            <w:pPr>
              <w:rPr>
                <w:rFonts w:cs="Arial"/>
              </w:rPr>
            </w:pPr>
            <w:r w:rsidRPr="00853FEB">
              <w:rPr>
                <w:rFonts w:cs="Arial"/>
              </w:rPr>
              <w:t xml:space="preserve">sending out match or </w:t>
            </w:r>
            <w:r w:rsidR="00CB3A1E">
              <w:rPr>
                <w:rFonts w:cs="Arial"/>
              </w:rPr>
              <w:t>League</w:t>
            </w:r>
            <w:r w:rsidRPr="00853FEB">
              <w:rPr>
                <w:rFonts w:cs="Arial"/>
              </w:rPr>
              <w:t xml:space="preserve"> information and updates </w:t>
            </w:r>
          </w:p>
          <w:p w14:paraId="298BC2A8" w14:textId="77777777"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CB3A1E" w:rsidRPr="00853FEB" w14:paraId="0CCD5335" w14:textId="77777777" w:rsidTr="00B202ED">
        <w:tc>
          <w:tcPr>
            <w:tcW w:w="4219" w:type="dxa"/>
            <w:tcBorders>
              <w:top w:val="single" w:sz="4" w:space="0" w:color="auto"/>
              <w:left w:val="single" w:sz="4" w:space="0" w:color="auto"/>
              <w:bottom w:val="single" w:sz="4" w:space="0" w:color="auto"/>
              <w:right w:val="single" w:sz="4" w:space="0" w:color="auto"/>
            </w:tcBorders>
          </w:tcPr>
          <w:p w14:paraId="431DC867" w14:textId="121174FD" w:rsidR="00CB3A1E" w:rsidRPr="00853FEB" w:rsidRDefault="00CB3A1E" w:rsidP="005A7EA7">
            <w:pPr>
              <w:rPr>
                <w:rFonts w:cs="Arial"/>
              </w:rPr>
            </w:pPr>
            <w:r>
              <w:rPr>
                <w:rFonts w:cs="Arial"/>
              </w:rPr>
              <w:t xml:space="preserve">to check </w:t>
            </w:r>
            <w:r w:rsidR="00137231">
              <w:rPr>
                <w:rFonts w:cs="Arial"/>
              </w:rPr>
              <w:t>compliance with our League criteria to participate in the League</w:t>
            </w:r>
            <w:r>
              <w:rPr>
                <w:rFonts w:cs="Arial"/>
              </w:rPr>
              <w:t xml:space="preserve"> </w:t>
            </w:r>
          </w:p>
        </w:tc>
        <w:tc>
          <w:tcPr>
            <w:tcW w:w="4961" w:type="dxa"/>
            <w:tcBorders>
              <w:top w:val="single" w:sz="4" w:space="0" w:color="auto"/>
              <w:left w:val="single" w:sz="4" w:space="0" w:color="auto"/>
              <w:bottom w:val="single" w:sz="4" w:space="0" w:color="auto"/>
              <w:right w:val="single" w:sz="4" w:space="0" w:color="auto"/>
            </w:tcBorders>
          </w:tcPr>
          <w:p w14:paraId="689DE7AA" w14:textId="33AD85F1" w:rsidR="00CB3A1E" w:rsidRPr="00853FEB" w:rsidRDefault="00137231" w:rsidP="005A7EA7">
            <w:pPr>
              <w:rPr>
                <w:rFonts w:cs="Arial"/>
              </w:rPr>
            </w:pPr>
            <w:r>
              <w:rPr>
                <w:rFonts w:cs="Arial"/>
              </w:rPr>
              <w:t xml:space="preserve">Performance of a contract and Legitimate Interests. </w:t>
            </w:r>
            <w:r w:rsidRPr="00137231">
              <w:rPr>
                <w:rFonts w:cs="Arial"/>
                <w:highlight w:val="yellow"/>
              </w:rPr>
              <w:t xml:space="preserve">Our Legitimate Interests are that we need to ensure that </w:t>
            </w:r>
            <w:r w:rsidR="005A7EA7">
              <w:rPr>
                <w:rFonts w:cs="Arial"/>
                <w:highlight w:val="yellow"/>
              </w:rPr>
              <w:t>participants</w:t>
            </w:r>
            <w:r w:rsidR="005A7EA7" w:rsidRPr="00137231">
              <w:rPr>
                <w:rFonts w:cs="Arial"/>
                <w:highlight w:val="yellow"/>
              </w:rPr>
              <w:t xml:space="preserve"> </w:t>
            </w:r>
            <w:r w:rsidRPr="00137231">
              <w:rPr>
                <w:rFonts w:cs="Arial"/>
                <w:highlight w:val="yellow"/>
              </w:rPr>
              <w:t>meet the appropriate criteria to ensure that the matches that are organised are fair.</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21CED0F7" w:rsidR="00FE7365" w:rsidRPr="00853FEB" w:rsidRDefault="00FE7365" w:rsidP="00D61B8C">
            <w:pPr>
              <w:rPr>
                <w:rFonts w:cs="Arial"/>
              </w:rPr>
            </w:pPr>
            <w:r w:rsidRPr="00853FEB">
              <w:rPr>
                <w:rFonts w:cs="Arial"/>
              </w:rPr>
              <w:t xml:space="preserve">sharing data with </w:t>
            </w:r>
            <w:r w:rsidR="00D61B8C">
              <w:rPr>
                <w:rFonts w:cs="Arial"/>
              </w:rPr>
              <w:t>referees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853FEB" w:rsidRDefault="00FE7365" w:rsidP="00B202ED">
            <w:pPr>
              <w:rPr>
                <w:rFonts w:cs="Arial"/>
              </w:rPr>
            </w:pPr>
            <w:r w:rsidRPr="00853FEB">
              <w:rPr>
                <w:rFonts w:cs="Arial"/>
              </w:rPr>
              <w:t>Performance of a contract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2C11AD7F" w:rsidR="00FE7365" w:rsidRPr="00853FEB" w:rsidRDefault="00FE7365" w:rsidP="00D61B8C">
            <w:pPr>
              <w:rPr>
                <w:rFonts w:cs="Arial"/>
              </w:rPr>
            </w:pPr>
            <w:r w:rsidRPr="00853FEB">
              <w:rPr>
                <w:rFonts w:cs="Arial"/>
              </w:rPr>
              <w:lastRenderedPageBreak/>
              <w:t xml:space="preserve">sharing data with </w:t>
            </w:r>
            <w:r w:rsidR="00D61B8C">
              <w:rPr>
                <w:rFonts w:cs="Arial"/>
              </w:rPr>
              <w:t>the club you are a member of</w:t>
            </w:r>
            <w:r w:rsidRPr="00853FEB">
              <w:rPr>
                <w:rFonts w:cs="Arial"/>
              </w:rPr>
              <w:t xml:space="preserve">, county </w:t>
            </w:r>
            <w:r w:rsidR="00D61B8C">
              <w:rPr>
                <w:rFonts w:cs="Arial"/>
              </w:rPr>
              <w:t>football associations and the FA</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202ED">
            <w:pPr>
              <w:rPr>
                <w:rFonts w:cs="Arial"/>
                <w:b/>
              </w:rPr>
            </w:pPr>
            <w:r w:rsidRPr="00853FEB">
              <w:rPr>
                <w:rFonts w:cs="Arial"/>
              </w:rPr>
              <w:t>Performance of a contract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25EAF84C" w:rsidR="00FE7365" w:rsidRPr="00853FEB" w:rsidRDefault="00FE7365" w:rsidP="00D61B8C">
            <w:pPr>
              <w:rPr>
                <w:rFonts w:cs="Arial"/>
              </w:rPr>
            </w:pPr>
            <w:r w:rsidRPr="00853FEB">
              <w:rPr>
                <w:rFonts w:cs="Arial"/>
              </w:rPr>
              <w:t xml:space="preserve">sharing data with committee members to provide information about </w:t>
            </w:r>
            <w:r w:rsidR="00D61B8C">
              <w:rPr>
                <w:rFonts w:cs="Arial"/>
              </w:rPr>
              <w:t>league</w:t>
            </w:r>
            <w:r w:rsidRPr="00853FEB">
              <w:rPr>
                <w:rFonts w:cs="Arial"/>
              </w:rPr>
              <w:t xml:space="preserve"> activities, </w:t>
            </w:r>
            <w:r w:rsidR="00D61B8C">
              <w:rPr>
                <w:rFonts w:cs="Arial"/>
              </w:rPr>
              <w:t>registration</w:t>
            </w:r>
            <w:r w:rsidRPr="00853FEB">
              <w:rPr>
                <w:rFonts w:cs="Arial"/>
              </w:rPr>
              <w:t xml:space="preserve">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EE34D15"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maintain </w:t>
            </w:r>
            <w:r w:rsidR="007C40AD">
              <w:rPr>
                <w:rFonts w:cs="Arial"/>
              </w:rPr>
              <w:t>participant</w:t>
            </w:r>
            <w:r w:rsidRPr="00853FEB">
              <w:rPr>
                <w:rFonts w:cs="Arial"/>
              </w:rPr>
              <w:t xml:space="preserve"> correspondence for </w:t>
            </w:r>
            <w:r w:rsidR="00D61B8C">
              <w:rPr>
                <w:rFonts w:cs="Arial"/>
              </w:rPr>
              <w:t>league</w:t>
            </w:r>
            <w:r w:rsidRPr="00853FEB">
              <w:rPr>
                <w:rFonts w:cs="Arial"/>
              </w:rPr>
              <w:t xml:space="preserve"> community purposes.</w:t>
            </w:r>
          </w:p>
        </w:tc>
      </w:tr>
      <w:tr w:rsidR="00FE7365"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853FEB" w:rsidRDefault="00FE7365" w:rsidP="00B202ED">
            <w:pPr>
              <w:rPr>
                <w:rFonts w:cs="Arial"/>
              </w:rPr>
            </w:pPr>
            <w:r w:rsidRPr="00853FEB">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47530BA7"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run the organisation efficiently and as it sees fit. Provision of some third party services is for the benefit of the </w:t>
            </w:r>
            <w:r w:rsidR="00D61B8C">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853FEB" w:rsidRDefault="00FE7365" w:rsidP="00B202ED">
            <w:pPr>
              <w:rPr>
                <w:rFonts w:cs="Arial"/>
              </w:rPr>
            </w:pPr>
            <w:r w:rsidRPr="00853FEB">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6FFFD6B8" w:rsidR="00FE7365" w:rsidRPr="00853FEB" w:rsidRDefault="00FE7365" w:rsidP="00E72F28">
            <w:pPr>
              <w:rPr>
                <w:rFonts w:cs="Arial"/>
              </w:rPr>
            </w:pPr>
            <w:r w:rsidRPr="00853FEB">
              <w:rPr>
                <w:rFonts w:cs="Arial"/>
              </w:rPr>
              <w:t xml:space="preserve">The </w:t>
            </w:r>
            <w:r w:rsidR="00E72F28">
              <w:rPr>
                <w:rFonts w:cs="Arial"/>
              </w:rPr>
              <w:t>League</w:t>
            </w:r>
            <w:r w:rsidRPr="00853FEB">
              <w:rPr>
                <w:rFonts w:cs="Arial"/>
              </w:rPr>
              <w:t xml:space="preserve"> has a legitimate interest to run the organisation efficiently and as it sees fit. Application for funding is a purpose that benefits the </w:t>
            </w:r>
            <w:r w:rsidR="00E72F28">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853FEB" w:rsidRDefault="00FE7365" w:rsidP="00B202ED">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0A1F9761" w:rsidR="00FE7365" w:rsidRPr="00853FEB" w:rsidRDefault="00FE7365" w:rsidP="005A7EA7">
            <w:pPr>
              <w:rPr>
                <w:rFonts w:cs="Arial"/>
              </w:rPr>
            </w:pPr>
            <w:r w:rsidRPr="00853FEB">
              <w:rPr>
                <w:rFonts w:cs="Arial"/>
              </w:rPr>
              <w:t xml:space="preserve">Consent. We will only publish personal data in a public domain, including images and names, if </w:t>
            </w:r>
            <w:r w:rsidR="005A7EA7">
              <w:rPr>
                <w:rFonts w:cs="Arial"/>
              </w:rPr>
              <w:t>we</w:t>
            </w:r>
            <w:r w:rsidR="005A7EA7" w:rsidRPr="00853FEB">
              <w:rPr>
                <w:rFonts w:cs="Arial"/>
              </w:rPr>
              <w:t xml:space="preserve"> </w:t>
            </w:r>
            <w:r w:rsidRPr="00853FEB">
              <w:rPr>
                <w:rFonts w:cs="Arial"/>
              </w:rPr>
              <w:t xml:space="preserve">have your consent for us to do so. </w:t>
            </w:r>
            <w:r w:rsidR="00401569">
              <w:rPr>
                <w:rFonts w:cs="Arial"/>
              </w:rPr>
              <w:t>In the case of children</w:t>
            </w:r>
            <w:r w:rsidR="0058602D">
              <w:rPr>
                <w:rFonts w:cs="Arial"/>
              </w:rPr>
              <w:t xml:space="preserve"> under the age of 13</w:t>
            </w:r>
            <w:r w:rsidR="00401569">
              <w:rPr>
                <w:rFonts w:cs="Arial"/>
              </w:rPr>
              <w:t xml:space="preserve"> then only with written consent of parent/guardian</w:t>
            </w:r>
          </w:p>
        </w:tc>
      </w:tr>
      <w:tr w:rsidR="00FE7365" w:rsidRPr="00853FEB"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853FEB" w:rsidRDefault="00FE7365" w:rsidP="00B202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22F83E6D" w:rsidR="00FE7365" w:rsidRPr="00853FEB" w:rsidRDefault="00FE7365" w:rsidP="005A7EA7">
            <w:pPr>
              <w:rPr>
                <w:rFonts w:cs="Arial"/>
              </w:rPr>
            </w:pPr>
            <w:r w:rsidRPr="00853FEB">
              <w:rPr>
                <w:rFonts w:cs="Arial"/>
              </w:rPr>
              <w:t xml:space="preserve">Consent. We will only send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43DC8"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054FF4CE" w:rsidR="00543DC8" w:rsidRPr="00853FEB" w:rsidRDefault="00CB3A1E" w:rsidP="00B202ED">
            <w:pPr>
              <w:rPr>
                <w:rFonts w:cs="Arial"/>
              </w:rPr>
            </w:pPr>
            <w:r>
              <w:rPr>
                <w:rFonts w:cs="Arial"/>
              </w:rPr>
              <w:t>t</w:t>
            </w:r>
            <w:r w:rsidR="00543DC8">
              <w:rPr>
                <w:rFonts w:cs="Arial"/>
              </w:rPr>
              <w: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215B1A96" w:rsidR="00543DC8" w:rsidRPr="00853FEB" w:rsidRDefault="00543DC8" w:rsidP="005A7EA7">
            <w:pPr>
              <w:rPr>
                <w:rFonts w:cs="Arial"/>
              </w:rPr>
            </w:pPr>
            <w:r>
              <w:rPr>
                <w:rFonts w:cs="Arial"/>
              </w:rPr>
              <w:t xml:space="preserve">Consent. We will only process details on </w:t>
            </w:r>
            <w:r w:rsidR="005A7EA7">
              <w:rPr>
                <w:rFonts w:cs="Arial"/>
              </w:rPr>
              <w:t>anyone</w:t>
            </w:r>
            <w:ins w:id="4" w:author="Stephanie Coulson" w:date="2018-04-13T15:01:00Z">
              <w:r w:rsidR="00614AE5">
                <w:rPr>
                  <w:rFonts w:cs="Arial"/>
                </w:rPr>
                <w:t xml:space="preserve"> </w:t>
              </w:r>
            </w:ins>
            <w:r>
              <w:rPr>
                <w:rFonts w:cs="Arial"/>
              </w:rPr>
              <w:t xml:space="preserve">medical history with </w:t>
            </w:r>
            <w:r w:rsidR="005A7EA7">
              <w:rPr>
                <w:rFonts w:cs="Arial"/>
              </w:rPr>
              <w:t xml:space="preserve">their </w:t>
            </w:r>
            <w:r>
              <w:rPr>
                <w:rFonts w:cs="Arial"/>
              </w:rPr>
              <w:t>consent.</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32CB3974" w:rsidR="00DF2158" w:rsidRDefault="00DF2158" w:rsidP="00801A57">
      <w:pPr>
        <w:autoSpaceDE w:val="0"/>
        <w:autoSpaceDN w:val="0"/>
        <w:adjustRightInd w:val="0"/>
        <w:jc w:val="both"/>
        <w:rPr>
          <w:rFonts w:cs="Arial"/>
          <w:iCs/>
        </w:rPr>
      </w:pPr>
      <w:r>
        <w:rPr>
          <w:rFonts w:cs="Arial"/>
          <w:iCs/>
          <w:color w:val="000000"/>
        </w:rPr>
        <w:t xml:space="preserve">When you </w:t>
      </w:r>
      <w:r w:rsidR="00E72F28">
        <w:rPr>
          <w:rFonts w:cs="Arial"/>
          <w:iCs/>
          <w:color w:val="000000"/>
        </w:rPr>
        <w:t>register with the League</w:t>
      </w:r>
      <w:r>
        <w:rPr>
          <w:rFonts w:cs="Arial"/>
          <w:iCs/>
          <w:color w:val="000000"/>
        </w:rPr>
        <w:t>,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w:t>
      </w:r>
      <w:r w:rsidR="00E72F28">
        <w:rPr>
          <w:rFonts w:cs="Arial"/>
          <w:iCs/>
          <w:color w:val="000000"/>
        </w:rPr>
        <w:t xml:space="preserve">are another participant may be </w:t>
      </w:r>
      <w:r w:rsidR="00801A57">
        <w:rPr>
          <w:rFonts w:cs="Arial"/>
          <w:iCs/>
          <w:color w:val="000000"/>
        </w:rPr>
        <w:t>entered onto the Whole Game System database, which is administered by the FA. We also pass your information to the County FA</w:t>
      </w:r>
      <w:r w:rsidR="00E72F28">
        <w:rPr>
          <w:rFonts w:cs="Arial"/>
          <w:iCs/>
          <w:color w:val="000000"/>
        </w:rPr>
        <w:t>/ FA</w:t>
      </w:r>
      <w:r w:rsidR="00801A57">
        <w:rPr>
          <w:rFonts w:cs="Arial"/>
          <w:iCs/>
          <w:color w:val="000000"/>
        </w:rPr>
        <w:t xml:space="preserve"> </w:t>
      </w:r>
      <w:r w:rsidR="00641468">
        <w:rPr>
          <w:rFonts w:cs="Arial"/>
          <w:iCs/>
          <w:color w:val="000000"/>
        </w:rPr>
        <w:t>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6AED73CB" w:rsidR="00370BF8" w:rsidRPr="00853FEB" w:rsidRDefault="00370BF8" w:rsidP="00370BF8">
      <w:pPr>
        <w:pStyle w:val="NumberedList"/>
        <w:numPr>
          <w:ilvl w:val="0"/>
          <w:numId w:val="0"/>
        </w:numPr>
        <w:jc w:val="left"/>
        <w:rPr>
          <w:rFonts w:cs="Arial"/>
        </w:rPr>
      </w:pPr>
      <w:r w:rsidRPr="00853FEB">
        <w:rPr>
          <w:rFonts w:cs="Arial"/>
        </w:rPr>
        <w:t>We may share personal data with</w:t>
      </w:r>
      <w:r w:rsidR="004F211A">
        <w:rPr>
          <w:rFonts w:cs="Arial"/>
        </w:rPr>
        <w:t xml:space="preserve"> selected third parties</w:t>
      </w:r>
      <w:r w:rsidRPr="00853FEB">
        <w:rPr>
          <w:rFonts w:cs="Arial"/>
        </w:rPr>
        <w:t>, suppliers and sub-contractors</w:t>
      </w:r>
      <w:r w:rsidR="008F3884">
        <w:rPr>
          <w:rFonts w:cs="Arial"/>
        </w:rPr>
        <w:t xml:space="preserve"> such as,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32801115" w:rsidR="00370BF8" w:rsidRDefault="00370BF8" w:rsidP="00370BF8">
      <w:pPr>
        <w:pStyle w:val="NumberedList"/>
        <w:numPr>
          <w:ilvl w:val="0"/>
          <w:numId w:val="0"/>
        </w:numPr>
        <w:jc w:val="left"/>
        <w:rPr>
          <w:rFonts w:cs="Arial"/>
        </w:rPr>
      </w:pPr>
      <w:r w:rsidRPr="00853FEB">
        <w:rPr>
          <w:rFonts w:cs="Arial"/>
        </w:rPr>
        <w:t xml:space="preserve">We may disclose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3016DDF6" w:rsidR="00BE25DF" w:rsidRDefault="00BE25DF" w:rsidP="00BE25DF">
      <w:pPr>
        <w:autoSpaceDE w:val="0"/>
        <w:autoSpaceDN w:val="0"/>
        <w:adjustRightInd w:val="0"/>
        <w:jc w:val="both"/>
        <w:rPr>
          <w:rFonts w:cs="Arial"/>
          <w:color w:val="000000"/>
        </w:rPr>
      </w:pPr>
      <w:r>
        <w:rPr>
          <w:rFonts w:cs="Arial"/>
          <w:color w:val="000000"/>
        </w:rPr>
        <w:t xml:space="preserve">The </w:t>
      </w:r>
      <w:r w:rsidR="002C2182">
        <w:rPr>
          <w:rFonts w:cs="Arial"/>
          <w:color w:val="000000"/>
        </w:rPr>
        <w:t>League</w:t>
      </w:r>
      <w:r>
        <w:rPr>
          <w:rFonts w:cs="Arial"/>
          <w:color w:val="000000"/>
        </w:rPr>
        <w:t xml:space="preserve">’s data </w:t>
      </w:r>
      <w:r w:rsidRPr="008829F1">
        <w:rPr>
          <w:rFonts w:cs="Arial"/>
          <w:color w:val="000000"/>
        </w:rPr>
        <w:t>processing may require personal data to be transferred outside of the UK</w:t>
      </w:r>
      <w:r>
        <w:rPr>
          <w:rFonts w:cs="Arial"/>
          <w:color w:val="000000"/>
        </w:rPr>
        <w:t xml:space="preserve">. Where the </w:t>
      </w:r>
      <w:r w:rsidR="002C2182">
        <w:rPr>
          <w:rFonts w:cs="Arial"/>
          <w:color w:val="000000"/>
        </w:rPr>
        <w:t>League</w:t>
      </w:r>
      <w:r>
        <w:rPr>
          <w:rFonts w:cs="Arial"/>
          <w:color w:val="000000"/>
        </w:rPr>
        <w:t xml:space="preserve"> does transfer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784DE0BC"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62731AFA"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while they continue to be a </w:t>
      </w:r>
      <w:r w:rsidR="007C40AD">
        <w:rPr>
          <w:rFonts w:cs="Arial"/>
          <w:color w:val="000000"/>
        </w:rPr>
        <w:t>participant</w:t>
      </w:r>
      <w:r w:rsidRPr="008A0D96">
        <w:rPr>
          <w:rFonts w:cs="Arial"/>
          <w:color w:val="000000"/>
        </w:rPr>
        <w:t xml:space="preserve"> or are otherwise actively involved with the </w:t>
      </w:r>
      <w:r w:rsidR="002C2182">
        <w:rPr>
          <w:rFonts w:cs="Arial"/>
          <w:color w:val="000000"/>
        </w:rPr>
        <w:t>League</w:t>
      </w:r>
      <w:r w:rsidRPr="008A0D96">
        <w:rPr>
          <w:rFonts w:cs="Arial"/>
          <w:color w:val="000000"/>
        </w:rPr>
        <w:t xml:space="preserve">. We will delete this data </w:t>
      </w:r>
      <w:r w:rsidRPr="00E11524">
        <w:rPr>
          <w:rFonts w:cs="Arial"/>
          <w:color w:val="000000"/>
          <w:highlight w:val="yellow"/>
        </w:rPr>
        <w:t>[</w:t>
      </w:r>
      <w:r w:rsidRPr="00E11524">
        <w:rPr>
          <w:rFonts w:cs="Arial"/>
          <w:color w:val="000000"/>
          <w:highlight w:val="yellow"/>
        </w:rPr>
        <w:tab/>
      </w:r>
      <w:r w:rsidRPr="00E11524">
        <w:rPr>
          <w:rFonts w:cs="Arial"/>
          <w:color w:val="000000"/>
          <w:highlight w:val="yellow"/>
        </w:rPr>
        <w:tab/>
      </w:r>
      <w:r w:rsidR="00721B6F">
        <w:rPr>
          <w:rStyle w:val="CommentReference"/>
        </w:rPr>
        <w:commentReference w:id="5"/>
      </w:r>
      <w:r w:rsidRPr="00E11524">
        <w:rPr>
          <w:rFonts w:cs="Arial"/>
          <w:color w:val="000000"/>
          <w:highlight w:val="yellow"/>
        </w:rPr>
        <w:t>]</w:t>
      </w:r>
      <w:r w:rsidR="00E11524">
        <w:rPr>
          <w:rFonts w:cs="Arial"/>
          <w:color w:val="000000"/>
        </w:rPr>
        <w:t xml:space="preserve"> </w:t>
      </w:r>
      <w:r w:rsidRPr="008A0D96">
        <w:rPr>
          <w:rFonts w:cs="Arial"/>
          <w:color w:val="000000"/>
        </w:rPr>
        <w:t xml:space="preserve">after a </w:t>
      </w:r>
      <w:r w:rsidR="007C40AD">
        <w:rPr>
          <w:rFonts w:cs="Arial"/>
          <w:color w:val="000000"/>
        </w:rPr>
        <w:t>participant</w:t>
      </w:r>
      <w:r w:rsidRPr="008A0D96">
        <w:rPr>
          <w:rFonts w:cs="Arial"/>
          <w:color w:val="000000"/>
        </w:rPr>
        <w:t xml:space="preserve"> has left or otherwise ended their </w:t>
      </w:r>
      <w:r w:rsidR="002C2182">
        <w:rPr>
          <w:rFonts w:cs="Arial"/>
          <w:color w:val="000000"/>
        </w:rPr>
        <w:t>registration or</w:t>
      </w:r>
      <w:r w:rsidRPr="008A0D96">
        <w:rPr>
          <w:rFonts w:cs="Arial"/>
          <w:color w:val="000000"/>
        </w:rPr>
        <w:t xml:space="preserve">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w:t>
      </w:r>
      <w:r w:rsidR="005A7EA7">
        <w:rPr>
          <w:rFonts w:cs="Arial"/>
          <w:color w:val="000000"/>
        </w:rPr>
        <w:t>the</w:t>
      </w:r>
      <w:r w:rsidR="00763263">
        <w:rPr>
          <w:rFonts w:cs="Arial"/>
          <w:color w:val="000000"/>
        </w:rPr>
        <w:t xml:space="preserve"> FA’s</w:t>
      </w:r>
      <w:r w:rsidR="005A7EA7">
        <w:rPr>
          <w:rFonts w:cs="Arial"/>
          <w:color w:val="000000"/>
        </w:rPr>
        <w:t xml:space="preserve"> </w:t>
      </w:r>
      <w:r w:rsidR="00014988">
        <w:rPr>
          <w:rFonts w:cs="Arial"/>
          <w:color w:val="000000"/>
        </w:rPr>
        <w:t xml:space="preserve">privacy policy so we advise you </w:t>
      </w:r>
      <w:r w:rsidR="00371DFC">
        <w:rPr>
          <w:rFonts w:cs="Arial"/>
          <w:color w:val="000000"/>
        </w:rPr>
        <w:t xml:space="preserve">review that policy together with this notice. If </w:t>
      </w:r>
      <w:r w:rsidR="0062536D">
        <w:rPr>
          <w:rFonts w:cs="Arial"/>
          <w:color w:val="000000"/>
        </w:rPr>
        <w:t xml:space="preserve">anyone </w:t>
      </w:r>
      <w:r w:rsidR="00371DFC">
        <w:rPr>
          <w:rFonts w:cs="Arial"/>
          <w:color w:val="000000"/>
        </w:rPr>
        <w:t xml:space="preserve">would like </w:t>
      </w:r>
      <w:r w:rsidR="0062536D">
        <w:rPr>
          <w:rFonts w:cs="Arial"/>
          <w:color w:val="000000"/>
        </w:rPr>
        <w:t xml:space="preserve">their </w:t>
      </w:r>
      <w:r w:rsidR="00371DFC">
        <w:rPr>
          <w:rFonts w:cs="Arial"/>
          <w:color w:val="000000"/>
        </w:rPr>
        <w:t xml:space="preserve">personal </w:t>
      </w:r>
      <w:r w:rsidR="002C2182">
        <w:rPr>
          <w:rFonts w:cs="Arial"/>
          <w:color w:val="000000"/>
        </w:rPr>
        <w:t>d</w:t>
      </w:r>
      <w:r w:rsidR="00371DFC">
        <w:rPr>
          <w:rFonts w:cs="Arial"/>
          <w:color w:val="000000"/>
        </w:rPr>
        <w:t xml:space="preserve">ata to be deleted from Whole Game System then please contact </w:t>
      </w:r>
      <w:r w:rsidR="0062536D">
        <w:rPr>
          <w:rFonts w:cs="Arial"/>
          <w:color w:val="000000"/>
        </w:rPr>
        <w:t>the County FA</w:t>
      </w:r>
      <w:r w:rsidR="00371DFC">
        <w:rPr>
          <w:rFonts w:cs="Arial"/>
          <w:color w:val="000000"/>
        </w:rPr>
        <w:t>.</w:t>
      </w:r>
    </w:p>
    <w:p w14:paraId="4FE21F93" w14:textId="77777777" w:rsidR="00DF2158" w:rsidRDefault="00DF2158" w:rsidP="00DF2158">
      <w:pPr>
        <w:autoSpaceDE w:val="0"/>
        <w:autoSpaceDN w:val="0"/>
        <w:adjustRightInd w:val="0"/>
        <w:jc w:val="both"/>
        <w:rPr>
          <w:rFonts w:cs="Arial"/>
          <w:color w:val="000000"/>
        </w:rPr>
      </w:pPr>
    </w:p>
    <w:p w14:paraId="30E21B67" w14:textId="77777777" w:rsidR="00DF2158" w:rsidRDefault="00DF2158" w:rsidP="00DF2158">
      <w:pPr>
        <w:autoSpaceDE w:val="0"/>
        <w:autoSpaceDN w:val="0"/>
        <w:adjustRightInd w:val="0"/>
        <w:jc w:val="both"/>
        <w:rPr>
          <w:rFonts w:cs="Arial"/>
          <w:b/>
          <w:color w:val="000000"/>
        </w:rPr>
      </w:pPr>
      <w:r>
        <w:rPr>
          <w:rFonts w:cs="Arial"/>
          <w:b/>
          <w:color w:val="000000"/>
        </w:rPr>
        <w:t>Your rights regarding your personal data</w:t>
      </w:r>
    </w:p>
    <w:p w14:paraId="6D41FF74" w14:textId="0C84B001" w:rsidR="00DF2158" w:rsidRDefault="00DF2158" w:rsidP="00DF2158">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may have the right at any time to request access to, rectification or erasure of </w:t>
      </w:r>
      <w:r w:rsidR="0062536D">
        <w:rPr>
          <w:rFonts w:cs="Arial"/>
          <w:color w:val="000000"/>
        </w:rPr>
        <w:t xml:space="preserve">their </w:t>
      </w:r>
      <w:r>
        <w:rPr>
          <w:rFonts w:cs="Arial"/>
          <w:color w:val="000000"/>
        </w:rPr>
        <w:t xml:space="preserve">personal data; to restrict or object to certain kinds of processing of </w:t>
      </w:r>
      <w:r w:rsidR="0062536D">
        <w:rPr>
          <w:rFonts w:cs="Arial"/>
          <w:color w:val="000000"/>
        </w:rPr>
        <w:t xml:space="preserve">their </w:t>
      </w:r>
      <w:r>
        <w:rPr>
          <w:rFonts w:cs="Arial"/>
          <w:color w:val="000000"/>
        </w:rPr>
        <w:t xml:space="preserve">personal data, </w:t>
      </w:r>
      <w:r>
        <w:rPr>
          <w:rFonts w:cs="Arial"/>
          <w:color w:val="000000"/>
        </w:rPr>
        <w:lastRenderedPageBreak/>
        <w:t xml:space="preserve">including direct marketing; to the portability of </w:t>
      </w:r>
      <w:r w:rsidR="0062536D">
        <w:rPr>
          <w:rFonts w:cs="Arial"/>
          <w:color w:val="000000"/>
        </w:rPr>
        <w:t xml:space="preserve">their </w:t>
      </w:r>
      <w:r>
        <w:rPr>
          <w:rFonts w:cs="Arial"/>
          <w:color w:val="000000"/>
        </w:rPr>
        <w:t xml:space="preserve">personal data and to complain to the UK’s data protection supervisory authority, the Information Commissioner’s Office about the processing of </w:t>
      </w:r>
      <w:r w:rsidR="0062536D">
        <w:rPr>
          <w:rFonts w:cs="Arial"/>
          <w:color w:val="000000"/>
        </w:rPr>
        <w:t>their</w:t>
      </w:r>
      <w:r w:rsidR="00763263">
        <w:rPr>
          <w:rFonts w:cs="Arial"/>
          <w:color w:val="000000"/>
        </w:rPr>
        <w:t xml:space="preserve"> </w:t>
      </w:r>
      <w:r>
        <w:rPr>
          <w:rFonts w:cs="Arial"/>
          <w:color w:val="000000"/>
        </w:rPr>
        <w:t xml:space="preserve">personal data. </w:t>
      </w:r>
    </w:p>
    <w:p w14:paraId="17F1F875" w14:textId="77777777" w:rsidR="00DF2158" w:rsidRDefault="00DF2158" w:rsidP="00DF2158">
      <w:pPr>
        <w:autoSpaceDE w:val="0"/>
        <w:autoSpaceDN w:val="0"/>
        <w:adjustRightInd w:val="0"/>
        <w:jc w:val="both"/>
        <w:rPr>
          <w:rFonts w:cs="Arial"/>
          <w:color w:val="000000"/>
        </w:rPr>
      </w:pPr>
    </w:p>
    <w:p w14:paraId="38D568F6" w14:textId="33E29E71" w:rsidR="00DF2158" w:rsidRDefault="00DF2158" w:rsidP="00DF2158">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are not obliged to share </w:t>
      </w:r>
      <w:r w:rsidR="0062536D">
        <w:rPr>
          <w:rFonts w:cs="Arial"/>
          <w:color w:val="000000"/>
        </w:rPr>
        <w:t xml:space="preserve">their </w:t>
      </w:r>
      <w:r>
        <w:rPr>
          <w:rFonts w:cs="Arial"/>
          <w:color w:val="000000"/>
        </w:rPr>
        <w:t xml:space="preserve">personal data with the </w:t>
      </w:r>
      <w:r w:rsidR="002C2182">
        <w:rPr>
          <w:rFonts w:cs="Arial"/>
          <w:color w:val="000000"/>
        </w:rPr>
        <w:t>League</w:t>
      </w:r>
      <w:r>
        <w:rPr>
          <w:rFonts w:cs="Arial"/>
          <w:color w:val="000000"/>
        </w:rPr>
        <w:t xml:space="preserve">. If </w:t>
      </w:r>
      <w:r w:rsidR="0062536D">
        <w:rPr>
          <w:rFonts w:cs="Arial"/>
          <w:color w:val="000000"/>
        </w:rPr>
        <w:t xml:space="preserve">they </w:t>
      </w:r>
      <w:r>
        <w:rPr>
          <w:rFonts w:cs="Arial"/>
          <w:color w:val="000000"/>
        </w:rPr>
        <w:t xml:space="preserve">choose not to share </w:t>
      </w:r>
      <w:r w:rsidR="0062536D">
        <w:rPr>
          <w:rFonts w:cs="Arial"/>
          <w:color w:val="000000"/>
        </w:rPr>
        <w:t xml:space="preserve">their </w:t>
      </w:r>
      <w:r>
        <w:rPr>
          <w:rFonts w:cs="Arial"/>
          <w:color w:val="000000"/>
        </w:rPr>
        <w:t xml:space="preserve">personal data with us we may not be able to register </w:t>
      </w:r>
      <w:r w:rsidR="0062536D">
        <w:rPr>
          <w:rFonts w:cs="Arial"/>
          <w:color w:val="000000"/>
        </w:rPr>
        <w:t xml:space="preserve">them </w:t>
      </w:r>
      <w:r w:rsidR="002C2182">
        <w:rPr>
          <w:rFonts w:cs="Arial"/>
          <w:color w:val="000000"/>
        </w:rPr>
        <w:t>with the League</w:t>
      </w:r>
      <w:r>
        <w:rPr>
          <w:rFonts w:cs="Arial"/>
          <w:color w:val="000000"/>
        </w:rPr>
        <w:t xml:space="preserve">. </w:t>
      </w:r>
    </w:p>
    <w:p w14:paraId="01B917B6" w14:textId="77777777" w:rsidR="009D40B7" w:rsidRPr="00853FEB" w:rsidRDefault="009D40B7" w:rsidP="00853FEB">
      <w:pPr>
        <w:rPr>
          <w:rFonts w:cs="Arial"/>
        </w:rPr>
      </w:pPr>
    </w:p>
    <w:p w14:paraId="2A4B1E62" w14:textId="17E51CC3"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personal data.</w:t>
      </w:r>
    </w:p>
    <w:p w14:paraId="3C73F639" w14:textId="77777777" w:rsidR="00371DFC" w:rsidRDefault="00371DFC" w:rsidP="00130C0C">
      <w:pPr>
        <w:rPr>
          <w:rFonts w:cs="Arial"/>
        </w:rPr>
      </w:pPr>
    </w:p>
    <w:p w14:paraId="47B9CD7C" w14:textId="4B8D11CC" w:rsidR="00371DFC" w:rsidRPr="00130C0C" w:rsidRDefault="00371DFC" w:rsidP="00130C0C">
      <w:pPr>
        <w:rPr>
          <w:rFonts w:cs="Arial"/>
        </w:rPr>
      </w:pPr>
      <w:r>
        <w:rPr>
          <w:rFonts w:cs="Arial"/>
        </w:rPr>
        <w:t xml:space="preserve">If </w:t>
      </w:r>
      <w:r w:rsidR="0062536D">
        <w:rPr>
          <w:rFonts w:cs="Arial"/>
        </w:rPr>
        <w:t>participants</w:t>
      </w:r>
      <w:r>
        <w:rPr>
          <w:rFonts w:cs="Arial"/>
        </w:rPr>
        <w:t xml:space="preserve"> have any questions about this Privacy Notice then please contact [</w:t>
      </w:r>
      <w:r w:rsidRPr="00371DFC">
        <w:rPr>
          <w:rFonts w:cs="Arial"/>
          <w:highlight w:val="yellow"/>
        </w:rPr>
        <w:t>insert name</w:t>
      </w:r>
      <w:r>
        <w:rPr>
          <w:rFonts w:cs="Arial"/>
        </w:rPr>
        <w:t>].</w:t>
      </w:r>
    </w:p>
    <w:p w14:paraId="04A1581F" w14:textId="77777777" w:rsidR="00E0371C" w:rsidRDefault="00E0371C" w:rsidP="00130C0C">
      <w:pPr>
        <w:rPr>
          <w:rFonts w:cs="Arial"/>
        </w:rPr>
      </w:pPr>
    </w:p>
    <w:p w14:paraId="2F87CD87" w14:textId="77777777" w:rsidR="001D3F7A" w:rsidRPr="00130C0C" w:rsidRDefault="001D3F7A" w:rsidP="00130C0C">
      <w:pPr>
        <w:rPr>
          <w:rFonts w:cs="Arial"/>
        </w:rPr>
      </w:pPr>
    </w:p>
    <w:sectPr w:rsidR="001D3F7A" w:rsidRPr="00130C0C" w:rsidSect="00440822">
      <w:headerReference w:type="even" r:id="rId12"/>
      <w:headerReference w:type="default" r:id="rId13"/>
      <w:footerReference w:type="even" r:id="rId14"/>
      <w:footerReference w:type="default" r:id="rId15"/>
      <w:headerReference w:type="first" r:id="rId16"/>
      <w:footerReference w:type="first" r:id="rId17"/>
      <w:pgSz w:w="11907" w:h="1683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Gillian Scribbins" w:date="2018-04-03T16:59:00Z" w:initials="GS">
    <w:p w14:paraId="6B721513" w14:textId="76589932" w:rsidR="00FE7365" w:rsidRDefault="00FE7365" w:rsidP="00FE7365">
      <w:pPr>
        <w:pStyle w:val="CommentText"/>
      </w:pPr>
      <w:r>
        <w:rPr>
          <w:rStyle w:val="CommentReference"/>
        </w:rPr>
        <w:annotationRef/>
      </w:r>
      <w:r>
        <w:t xml:space="preserve">This is where the individual </w:t>
      </w:r>
      <w:r w:rsidR="00A360C5">
        <w:t>Leagues</w:t>
      </w:r>
      <w:r>
        <w:t xml:space="preserve"> need to detail all their specific types of processing. I have used an example list.</w:t>
      </w:r>
    </w:p>
  </w:comment>
  <w:comment w:id="3" w:author="Gillian Scribbins" w:date="2018-04-03T16:52:00Z" w:initials="GS">
    <w:p w14:paraId="129F6966" w14:textId="13A0F544" w:rsidR="00FE7365" w:rsidRDefault="00FE7365" w:rsidP="00FE7365">
      <w:pPr>
        <w:pStyle w:val="CommentText"/>
      </w:pPr>
      <w:r>
        <w:rPr>
          <w:rStyle w:val="CommentReference"/>
        </w:rPr>
        <w:annotationRef/>
      </w:r>
      <w:r w:rsidR="00A51ADC">
        <w:t>The League</w:t>
      </w:r>
      <w:r>
        <w:t xml:space="preserve"> needs to identify what their lawful bases for each type of processing are, and record them here.</w:t>
      </w:r>
    </w:p>
  </w:comment>
  <w:comment w:id="5" w:author="Chris Pollard" w:date="2018-04-13T12:59:00Z" w:initials="CP">
    <w:p w14:paraId="6FC1F4A8" w14:textId="77777777" w:rsidR="00721B6F" w:rsidRDefault="00721B6F" w:rsidP="00721B6F">
      <w:pPr>
        <w:pStyle w:val="CommentText"/>
      </w:pPr>
      <w:r>
        <w:rPr>
          <w:rStyle w:val="CommentReference"/>
        </w:rPr>
        <w:annotationRef/>
      </w:r>
      <w:r>
        <w:t xml:space="preserve">Insert time period. </w:t>
      </w:r>
    </w:p>
    <w:p w14:paraId="1285A888" w14:textId="1F84972B" w:rsidR="00721B6F" w:rsidRDefault="00721B6F">
      <w:pPr>
        <w:pStyle w:val="CommentText"/>
      </w:pPr>
      <w:r>
        <w:t>The GDPR principle here is that personal data should not be kept for longer than is necessary for the purpose for which it was originally collected. Therefore, you cannot keep information after you have finished using it for an unlimited time period.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721513" w15:done="0"/>
  <w15:commentEx w15:paraId="129F6966" w15:done="0"/>
  <w15:commentEx w15:paraId="1285A8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CB65F" w14:textId="77777777" w:rsidR="002E4F44" w:rsidRDefault="002E4F44" w:rsidP="00506450">
      <w:r>
        <w:separator/>
      </w:r>
    </w:p>
  </w:endnote>
  <w:endnote w:type="continuationSeparator" w:id="0">
    <w:p w14:paraId="41A158B4" w14:textId="77777777" w:rsidR="002E4F44" w:rsidRDefault="002E4F44"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ADDB" w14:textId="42C1BBB1"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C2292" w14:textId="10CCD5E3"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88AD" w14:textId="0B29D26F"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763263" w:rsidRPr="00763263">
      <w:rPr>
        <w:rFonts w:cs="Arial"/>
        <w:sz w:val="16"/>
      </w:rPr>
      <w:t>43631.0040.8401399.3</w:t>
    </w:r>
    <w:r w:rsidRPr="00763263">
      <w:rPr>
        <w:rFonts w:cs="Arial"/>
        <w:sz w:val="16"/>
        <w:rPrChange w:id="6" w:author="Stephanie Coulson" w:date="2018-04-13T15:01:00Z">
          <w:rPr>
            <w:rFonts w:cs="Arial"/>
            <w:sz w:val="16"/>
          </w:rPr>
        </w:rPrChan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2257D" w14:textId="77777777" w:rsidR="002E4F44" w:rsidRDefault="002E4F44" w:rsidP="00506450">
      <w:r>
        <w:separator/>
      </w:r>
    </w:p>
  </w:footnote>
  <w:footnote w:type="continuationSeparator" w:id="0">
    <w:p w14:paraId="748B43FB" w14:textId="77777777" w:rsidR="002E4F44" w:rsidRDefault="002E4F44" w:rsidP="00506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8A81F" w14:textId="77777777" w:rsidR="00763263" w:rsidRDefault="00763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8BD22" w14:textId="77777777" w:rsidR="00763263" w:rsidRDefault="007632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DE546" w14:textId="77777777" w:rsidR="00763263" w:rsidRDefault="00763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ian Scribbins">
    <w15:presenceInfo w15:providerId="AD" w15:userId="S-1-5-21-1826695656-673715507-1478062314-9176"/>
  </w15:person>
  <w15:person w15:author="Stephanie Coulson">
    <w15:presenceInfo w15:providerId="AD" w15:userId="S-1-5-21-1826695656-673715507-1478062314-7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35AA8"/>
    <w:rsid w:val="00137231"/>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35B17"/>
    <w:rsid w:val="002509AC"/>
    <w:rsid w:val="00257D73"/>
    <w:rsid w:val="002626FF"/>
    <w:rsid w:val="002706C7"/>
    <w:rsid w:val="00290991"/>
    <w:rsid w:val="002A2CA0"/>
    <w:rsid w:val="002B10D5"/>
    <w:rsid w:val="002C2182"/>
    <w:rsid w:val="002C3CFA"/>
    <w:rsid w:val="002D332F"/>
    <w:rsid w:val="002E4F44"/>
    <w:rsid w:val="002E5CD4"/>
    <w:rsid w:val="002F2E35"/>
    <w:rsid w:val="00302EE9"/>
    <w:rsid w:val="00311407"/>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F0C5B"/>
    <w:rsid w:val="004F211A"/>
    <w:rsid w:val="004F61F5"/>
    <w:rsid w:val="004F7DF6"/>
    <w:rsid w:val="005016C0"/>
    <w:rsid w:val="00506450"/>
    <w:rsid w:val="00511AB8"/>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A7EA7"/>
    <w:rsid w:val="005B08B1"/>
    <w:rsid w:val="005B0FE9"/>
    <w:rsid w:val="005E46A1"/>
    <w:rsid w:val="005E7EDC"/>
    <w:rsid w:val="005F7C92"/>
    <w:rsid w:val="006118C3"/>
    <w:rsid w:val="00614AE5"/>
    <w:rsid w:val="0062536D"/>
    <w:rsid w:val="00641468"/>
    <w:rsid w:val="00647BC4"/>
    <w:rsid w:val="00667E47"/>
    <w:rsid w:val="006747B9"/>
    <w:rsid w:val="00677FBF"/>
    <w:rsid w:val="00680D0E"/>
    <w:rsid w:val="00681F64"/>
    <w:rsid w:val="00686C09"/>
    <w:rsid w:val="006873D7"/>
    <w:rsid w:val="006903BF"/>
    <w:rsid w:val="00691E15"/>
    <w:rsid w:val="006A2F8D"/>
    <w:rsid w:val="006A49B8"/>
    <w:rsid w:val="006A6E36"/>
    <w:rsid w:val="006C1364"/>
    <w:rsid w:val="006E45A5"/>
    <w:rsid w:val="006F2EB0"/>
    <w:rsid w:val="00700A56"/>
    <w:rsid w:val="0070687D"/>
    <w:rsid w:val="00710757"/>
    <w:rsid w:val="00712600"/>
    <w:rsid w:val="00721B6F"/>
    <w:rsid w:val="007555C6"/>
    <w:rsid w:val="00762422"/>
    <w:rsid w:val="00763263"/>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0C5"/>
    <w:rsid w:val="00A36885"/>
    <w:rsid w:val="00A41EB7"/>
    <w:rsid w:val="00A47D06"/>
    <w:rsid w:val="00A5056D"/>
    <w:rsid w:val="00A51ADC"/>
    <w:rsid w:val="00A80952"/>
    <w:rsid w:val="00A95339"/>
    <w:rsid w:val="00AA0C8F"/>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B7B03"/>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B3A1E"/>
    <w:rsid w:val="00CC1A69"/>
    <w:rsid w:val="00CD22BF"/>
    <w:rsid w:val="00CF76DE"/>
    <w:rsid w:val="00D06B8B"/>
    <w:rsid w:val="00D06ED9"/>
    <w:rsid w:val="00D15C70"/>
    <w:rsid w:val="00D16752"/>
    <w:rsid w:val="00D16C52"/>
    <w:rsid w:val="00D16F9F"/>
    <w:rsid w:val="00D176D1"/>
    <w:rsid w:val="00D547C4"/>
    <w:rsid w:val="00D608C9"/>
    <w:rsid w:val="00D61B8C"/>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0246"/>
    <w:rsid w:val="00E11524"/>
    <w:rsid w:val="00E2140A"/>
    <w:rsid w:val="00E30A92"/>
    <w:rsid w:val="00E3139D"/>
    <w:rsid w:val="00E415F0"/>
    <w:rsid w:val="00E4217B"/>
    <w:rsid w:val="00E45242"/>
    <w:rsid w:val="00E54019"/>
    <w:rsid w:val="00E57A62"/>
    <w:rsid w:val="00E57CCA"/>
    <w:rsid w:val="00E6736C"/>
    <w:rsid w:val="00E717D0"/>
    <w:rsid w:val="00E7229A"/>
    <w:rsid w:val="00E72F28"/>
    <w:rsid w:val="00E73375"/>
    <w:rsid w:val="00E74A02"/>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4D99"/>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character" w:styleId="FollowedHyperlink">
    <w:name w:val="FollowedHyperlink"/>
    <w:basedOn w:val="DefaultParagraphFont"/>
    <w:uiPriority w:val="99"/>
    <w:semiHidden/>
    <w:unhideWhenUsed/>
    <w:rsid w:val="00721B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character" w:styleId="FollowedHyperlink">
    <w:name w:val="FollowedHyperlink"/>
    <w:basedOn w:val="DefaultParagraphFont"/>
    <w:uiPriority w:val="99"/>
    <w:semiHidden/>
    <w:unhideWhenUsed/>
    <w:rsid w:val="00721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muckle-llp.com/what-we-do/sports/the-football-association/gdpr-factshee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co.org.uk/for-organisations/guide-to-the-general-data-protection-regulation-gdpr/individual-rights/right-to-be-inform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F3AC8-79D1-4DD9-88D9-289A6DEA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Harry Jones</cp:lastModifiedBy>
  <cp:revision>2</cp:revision>
  <dcterms:created xsi:type="dcterms:W3CDTF">2018-04-16T14:49:00Z</dcterms:created>
  <dcterms:modified xsi:type="dcterms:W3CDTF">2018-04-16T14:49:00Z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43631.0040.8401399.3</vt:lpwstr>
  </property>
</Properties>
</file>