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6906" w14:textId="130DAE33" w:rsidR="00721B6F" w:rsidRDefault="00721B6F" w:rsidP="00721B6F">
      <w:pPr>
        <w:rPr>
          <w:rFonts w:cs="Arial"/>
          <w:b/>
        </w:rPr>
      </w:pPr>
      <w:bookmarkStart w:id="0" w:name="_GoBack"/>
      <w:bookmarkEnd w:id="0"/>
      <w:r>
        <w:rPr>
          <w:rFonts w:cs="Arial"/>
          <w:b/>
        </w:rPr>
        <w:t>Notes to Leagues:</w:t>
      </w:r>
    </w:p>
    <w:p w14:paraId="481CE0D3" w14:textId="77777777" w:rsidR="00721B6F" w:rsidRDefault="00721B6F" w:rsidP="00721B6F">
      <w:pPr>
        <w:pStyle w:val="CommentText"/>
        <w:numPr>
          <w:ilvl w:val="0"/>
          <w:numId w:val="13"/>
        </w:numPr>
      </w:pPr>
      <w:r>
        <w:rPr>
          <w:rStyle w:val="CommentReference"/>
        </w:rPr>
        <w:annotationRef/>
      </w:r>
      <w:r>
        <w:t xml:space="preserve">This Privacy Notice needs to be populated (where highlighted). </w:t>
      </w:r>
      <w:hyperlink r:id="rId9" w:history="1">
        <w:r w:rsidRPr="00F76083">
          <w:rPr>
            <w:rStyle w:val="Hyperlink"/>
          </w:rPr>
          <w:t>Here</w:t>
        </w:r>
      </w:hyperlink>
      <w:r>
        <w:t xml:space="preserve"> is a link to ICO guidance.</w:t>
      </w:r>
    </w:p>
    <w:p w14:paraId="16E9C9BC" w14:textId="77777777" w:rsidR="00721B6F" w:rsidRDefault="00721B6F" w:rsidP="00721B6F">
      <w:pPr>
        <w:pStyle w:val="CommentText"/>
        <w:numPr>
          <w:ilvl w:val="0"/>
          <w:numId w:val="13"/>
        </w:numPr>
      </w:pPr>
      <w:r>
        <w:t xml:space="preserve">Additional </w:t>
      </w:r>
      <w:r w:rsidRPr="00653F3E">
        <w:t xml:space="preserve">GDPR resources, including a series of Frequently Asked Questions (FAQs), online training modules and fact sheets, are available on </w:t>
      </w:r>
      <w:hyperlink r:id="rId10" w:history="1">
        <w:r w:rsidRPr="00653F3E">
          <w:rPr>
            <w:rStyle w:val="Hyperlink"/>
          </w:rPr>
          <w:t>Muckle’s web-site</w:t>
        </w:r>
      </w:hyperlink>
      <w:r w:rsidRPr="00653F3E">
        <w:t>.</w:t>
      </w:r>
    </w:p>
    <w:p w14:paraId="21ECE4ED" w14:textId="77777777" w:rsidR="00721B6F" w:rsidRPr="00653F3E" w:rsidRDefault="00721B6F" w:rsidP="00721B6F">
      <w:pPr>
        <w:rPr>
          <w:rFonts w:cs="Arial"/>
          <w:b/>
        </w:rPr>
      </w:pPr>
    </w:p>
    <w:p w14:paraId="18171158" w14:textId="77777777" w:rsidR="00721B6F" w:rsidRPr="00653F3E" w:rsidRDefault="00721B6F" w:rsidP="00721B6F">
      <w:pPr>
        <w:rPr>
          <w:rFonts w:cs="Arial"/>
          <w:b/>
        </w:rPr>
      </w:pPr>
    </w:p>
    <w:p w14:paraId="48012E1E" w14:textId="5A5DCF62" w:rsidR="00721B6F" w:rsidRDefault="00721B6F" w:rsidP="00721B6F">
      <w:pPr>
        <w:rPr>
          <w:rFonts w:cs="Arial"/>
          <w:b/>
        </w:rPr>
      </w:pPr>
      <w:r w:rsidRPr="00653F3E">
        <w:rPr>
          <w:rFonts w:cs="Arial"/>
          <w:b/>
        </w:rPr>
        <w:t xml:space="preserve">Draft </w:t>
      </w:r>
      <w:r>
        <w:rPr>
          <w:rFonts w:cs="Arial"/>
          <w:b/>
        </w:rPr>
        <w:t xml:space="preserve">League </w:t>
      </w:r>
      <w:r w:rsidRPr="00653F3E">
        <w:rPr>
          <w:rFonts w:cs="Arial"/>
          <w:b/>
        </w:rPr>
        <w:t xml:space="preserve">Privacy </w:t>
      </w:r>
      <w:r>
        <w:rPr>
          <w:rFonts w:cs="Arial"/>
          <w:b/>
        </w:rPr>
        <w:t>Notice</w:t>
      </w:r>
    </w:p>
    <w:p w14:paraId="76726F92" w14:textId="5A5DCF62" w:rsidR="00DF2158" w:rsidRPr="00DF2158" w:rsidRDefault="00721B6F" w:rsidP="00721B6F">
      <w:pPr>
        <w:pStyle w:val="NormalSpaced"/>
        <w:rPr>
          <w:rFonts w:ascii="Arial" w:hAnsi="Arial" w:cs="Arial"/>
          <w:sz w:val="20"/>
          <w:szCs w:val="20"/>
        </w:rPr>
      </w:pPr>
      <w:r w:rsidRPr="00DF2158">
        <w:rPr>
          <w:rFonts w:ascii="Arial" w:hAnsi="Arial" w:cs="Arial"/>
          <w:sz w:val="20"/>
          <w:szCs w:val="20"/>
        </w:rPr>
        <w:t xml:space="preserve"> </w:t>
      </w:r>
      <w:r w:rsidR="00DF2158" w:rsidRPr="00DF2158">
        <w:rPr>
          <w:rFonts w:ascii="Arial" w:hAnsi="Arial" w:cs="Arial"/>
          <w:sz w:val="20"/>
          <w:szCs w:val="20"/>
        </w:rPr>
        <w:t>[</w:t>
      </w:r>
      <w:r w:rsidR="00DF2158" w:rsidRPr="00D15C70">
        <w:rPr>
          <w:rFonts w:ascii="Arial" w:hAnsi="Arial" w:cs="Arial"/>
          <w:sz w:val="20"/>
          <w:szCs w:val="20"/>
          <w:highlight w:val="yellow"/>
        </w:rPr>
        <w:t xml:space="preserve">NAME </w:t>
      </w:r>
      <w:r w:rsidR="00D15C70" w:rsidRPr="00D15C70">
        <w:rPr>
          <w:rFonts w:ascii="Arial" w:hAnsi="Arial" w:cs="Arial"/>
          <w:sz w:val="20"/>
          <w:szCs w:val="20"/>
          <w:highlight w:val="yellow"/>
        </w:rPr>
        <w:t>League</w:t>
      </w:r>
      <w:r w:rsidR="00DF2158" w:rsidRPr="00DF2158">
        <w:rPr>
          <w:rFonts w:ascii="Arial" w:hAnsi="Arial" w:cs="Arial"/>
          <w:sz w:val="20"/>
          <w:szCs w:val="20"/>
        </w:rPr>
        <w:t>] (</w:t>
      </w:r>
      <w:r w:rsidR="00D15C70" w:rsidRPr="00D15C70">
        <w:rPr>
          <w:rFonts w:ascii="Arial" w:hAnsi="Arial" w:cs="Arial"/>
          <w:b/>
          <w:sz w:val="20"/>
          <w:szCs w:val="20"/>
        </w:rPr>
        <w:t>League</w:t>
      </w:r>
      <w:r w:rsidR="00DF2158" w:rsidRPr="00DF2158">
        <w:rPr>
          <w:rFonts w:ascii="Arial" w:hAnsi="Arial" w:cs="Arial"/>
          <w:sz w:val="20"/>
          <w:szCs w:val="20"/>
        </w:rPr>
        <w:t xml:space="preserve">)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3AEC62BF"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2BCFB139"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7FB115D"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proofErr w:type="gramStart"/>
      <w:r w:rsidR="008B281D" w:rsidRPr="008B281D">
        <w:rPr>
          <w:rFonts w:ascii="Arial" w:hAnsi="Arial" w:cs="Arial"/>
          <w:sz w:val="20"/>
          <w:szCs w:val="20"/>
        </w:rPr>
        <w:t>health</w:t>
      </w:r>
      <w:proofErr w:type="gramEnd"/>
      <w:r w:rsidR="008B281D" w:rsidRPr="008B281D">
        <w:rPr>
          <w:rFonts w:ascii="Arial" w:hAnsi="Arial" w:cs="Arial"/>
          <w:sz w:val="20"/>
          <w:szCs w:val="20"/>
        </w:rPr>
        <w:t>,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085B5F2F"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7C718D31"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BB7B03">
        <w:rPr>
          <w:rFonts w:cs="Arial"/>
        </w:rPr>
        <w:t>registration</w:t>
      </w:r>
      <w:r w:rsidRPr="00853FEB">
        <w:rPr>
          <w:rFonts w:cs="Arial"/>
        </w:rPr>
        <w:t xml:space="preserve">, and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2B42907B"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1"/>
      <w:r>
        <w:rPr>
          <w:rFonts w:cs="Arial"/>
          <w:sz w:val="20"/>
        </w:rPr>
        <w:t xml:space="preserve"> </w:t>
      </w:r>
      <w:r w:rsidRPr="002332B0">
        <w:rPr>
          <w:rFonts w:cs="Arial"/>
          <w:sz w:val="20"/>
          <w:highlight w:val="yellow"/>
        </w:rPr>
        <w:t xml:space="preserve">NOTE - Not all </w:t>
      </w:r>
      <w:r w:rsidR="00A51ADC">
        <w:rPr>
          <w:rFonts w:cs="Arial"/>
          <w:sz w:val="20"/>
          <w:highlight w:val="yellow"/>
        </w:rPr>
        <w:t>league</w:t>
      </w:r>
      <w:r w:rsidRPr="002332B0">
        <w:rPr>
          <w:rFonts w:cs="Arial"/>
          <w:sz w:val="20"/>
          <w:highlight w:val="yellow"/>
        </w:rPr>
        <w:t>s may want to use this table, you could just list your processing activities instead.</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commentRangeStart w:id="2"/>
            <w:r w:rsidRPr="00853FEB">
              <w:rPr>
                <w:rFonts w:cs="Arial"/>
                <w:b/>
              </w:rPr>
              <w:t xml:space="preserve">Purpose/ Processing </w:t>
            </w:r>
            <w:commentRangeEnd w:id="2"/>
            <w:r w:rsidRPr="00853FEB">
              <w:rPr>
                <w:rStyle w:val="CommentReference"/>
                <w:rFonts w:cs="Arial"/>
                <w:sz w:val="20"/>
                <w:szCs w:val="20"/>
              </w:rPr>
              <w:commentReference w:id="2"/>
            </w:r>
            <w:r w:rsidRPr="00853FE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commentRangeStart w:id="3"/>
            <w:r w:rsidRPr="00853FEB">
              <w:rPr>
                <w:rFonts w:cs="Arial"/>
                <w:b/>
              </w:rPr>
              <w:t xml:space="preserve">Lawful Basis </w:t>
            </w:r>
            <w:commentRangeEnd w:id="3"/>
            <w:r w:rsidRPr="00853FEB">
              <w:rPr>
                <w:rStyle w:val="CommentReference"/>
                <w:rFonts w:cs="Arial"/>
                <w:sz w:val="20"/>
                <w:szCs w:val="20"/>
              </w:rPr>
              <w:commentReference w:id="3"/>
            </w:r>
            <w:r w:rsidRPr="00853FEB">
              <w:rPr>
                <w:rFonts w:cs="Arial"/>
                <w:b/>
              </w:rPr>
              <w:t>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584A6939" w:rsidR="00FE7365" w:rsidRPr="00853FEB" w:rsidRDefault="00FE7365" w:rsidP="00B202ED">
            <w:pPr>
              <w:rPr>
                <w:rFonts w:cs="Arial"/>
              </w:rPr>
            </w:pPr>
            <w:r w:rsidRPr="00853FEB">
              <w:rPr>
                <w:rFonts w:cs="Arial"/>
              </w:rPr>
              <w:t xml:space="preserve">sending out match or </w:t>
            </w:r>
            <w:r w:rsidR="00CB3A1E">
              <w:rPr>
                <w:rFonts w:cs="Arial"/>
              </w:rPr>
              <w:t>League</w:t>
            </w:r>
            <w:r w:rsidRPr="00853FEB">
              <w:rPr>
                <w:rFonts w:cs="Arial"/>
              </w:rPr>
              <w:t xml:space="preserve">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121174FD" w:rsidR="00CB3A1E" w:rsidRPr="00853FEB" w:rsidRDefault="00CB3A1E" w:rsidP="005A7EA7">
            <w:pPr>
              <w:rPr>
                <w:rFonts w:cs="Arial"/>
              </w:rPr>
            </w:pPr>
            <w:r>
              <w:rPr>
                <w:rFonts w:cs="Arial"/>
              </w:rPr>
              <w:t xml:space="preserve">to check </w:t>
            </w:r>
            <w:r w:rsidR="00137231">
              <w:rPr>
                <w:rFonts w:cs="Arial"/>
              </w:rPr>
              <w:t>compliance with our League criteria to participate in the League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5A7EA7">
            <w:pPr>
              <w:rPr>
                <w:rFonts w:cs="Arial"/>
              </w:rPr>
            </w:pPr>
            <w:r>
              <w:rPr>
                <w:rFonts w:cs="Arial"/>
              </w:rPr>
              <w:t xml:space="preserve">Performance of a contract and Legitimate Interests. </w:t>
            </w:r>
            <w:r w:rsidRPr="00137231">
              <w:rPr>
                <w:rFonts w:cs="Arial"/>
                <w:highlight w:val="yellow"/>
              </w:rPr>
              <w:t xml:space="preserve">Our Legitimate Interests are that we need to ensure that </w:t>
            </w:r>
            <w:r w:rsidR="005A7EA7">
              <w:rPr>
                <w:rFonts w:cs="Arial"/>
                <w:highlight w:val="yellow"/>
              </w:rPr>
              <w:t>participants</w:t>
            </w:r>
            <w:r w:rsidR="005A7EA7" w:rsidRPr="00137231">
              <w:rPr>
                <w:rFonts w:cs="Arial"/>
                <w:highlight w:val="yellow"/>
              </w:rPr>
              <w:t xml:space="preserve"> </w:t>
            </w:r>
            <w:r w:rsidRPr="00137231">
              <w:rPr>
                <w:rFonts w:cs="Arial"/>
                <w:highlight w:val="yellow"/>
              </w:rPr>
              <w:t>meet the appropriate criteria to ensure that the matches that are organised are fair.</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r w:rsidRPr="00853FEB">
              <w:rPr>
                <w:rFonts w:cs="Arial"/>
              </w:rPr>
              <w:lastRenderedPageBreak/>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25EAF84C" w:rsidR="00FE7365" w:rsidRPr="00853FEB" w:rsidRDefault="00FE7365" w:rsidP="00D61B8C">
            <w:pPr>
              <w:rPr>
                <w:rFonts w:cs="Arial"/>
              </w:rPr>
            </w:pPr>
            <w:r w:rsidRPr="00853FEB">
              <w:rPr>
                <w:rFonts w:cs="Arial"/>
              </w:rPr>
              <w:t xml:space="preserve">sharing data with committee members to provide information about </w:t>
            </w:r>
            <w:r w:rsidR="00D61B8C">
              <w:rPr>
                <w:rFonts w:cs="Arial"/>
              </w:rPr>
              <w:t>league</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EE34D15"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61B8C">
              <w:rPr>
                <w:rFonts w:cs="Arial"/>
              </w:rPr>
              <w:t>league</w:t>
            </w:r>
            <w:r w:rsidRPr="00853FEB">
              <w:rPr>
                <w:rFonts w:cs="Arial"/>
              </w:rPr>
              <w:t xml:space="preserve">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47530BA7"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third party services is for the benefit of the </w:t>
            </w:r>
            <w:r w:rsidR="00D61B8C">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0A1F9761"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853FEB" w:rsidRDefault="00CB3A1E" w:rsidP="00B202ED">
            <w:pPr>
              <w:rPr>
                <w:rFonts w:cs="Arial"/>
              </w:rPr>
            </w:pPr>
            <w:r>
              <w:rPr>
                <w:rFonts w:cs="Arial"/>
              </w:rPr>
              <w:t>t</w:t>
            </w:r>
            <w:r w:rsidR="00543DC8">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853FEB" w:rsidRDefault="00543DC8" w:rsidP="005A7EA7">
            <w:pPr>
              <w:rPr>
                <w:rFonts w:cs="Arial"/>
              </w:rPr>
            </w:pPr>
            <w:r>
              <w:rPr>
                <w:rFonts w:cs="Arial"/>
              </w:rPr>
              <w:t xml:space="preserve">Consent. We will only process details on </w:t>
            </w:r>
            <w:r w:rsidR="005A7EA7">
              <w:rPr>
                <w:rFonts w:cs="Arial"/>
              </w:rPr>
              <w:t>anyone</w:t>
            </w:r>
            <w:ins w:id="4" w:author="Stephanie Coulson" w:date="2018-04-13T15:01:00Z">
              <w:r w:rsidR="00614AE5">
                <w:rPr>
                  <w:rFonts w:cs="Arial"/>
                </w:rPr>
                <w:t xml:space="preserve"> </w:t>
              </w:r>
            </w:ins>
            <w:r>
              <w:rPr>
                <w:rFonts w:cs="Arial"/>
              </w:rPr>
              <w:t xml:space="preserve">medical history with </w:t>
            </w:r>
            <w:r w:rsidR="005A7EA7">
              <w:rPr>
                <w:rFonts w:cs="Arial"/>
              </w:rPr>
              <w:t xml:space="preserve">their </w:t>
            </w:r>
            <w:r>
              <w:rPr>
                <w:rFonts w:cs="Arial"/>
              </w:rPr>
              <w:t>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32CB3974"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entered onto the Whole Game System database, which is administered by the FA.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62731AFA"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this data </w:t>
      </w:r>
      <w:r w:rsidRPr="00E11524">
        <w:rPr>
          <w:rFonts w:cs="Arial"/>
          <w:color w:val="000000"/>
          <w:highlight w:val="yellow"/>
        </w:rPr>
        <w:t>[</w:t>
      </w:r>
      <w:r w:rsidRPr="00E11524">
        <w:rPr>
          <w:rFonts w:cs="Arial"/>
          <w:color w:val="000000"/>
          <w:highlight w:val="yellow"/>
        </w:rPr>
        <w:tab/>
      </w:r>
      <w:r w:rsidRPr="00E11524">
        <w:rPr>
          <w:rFonts w:cs="Arial"/>
          <w:color w:val="000000"/>
          <w:highlight w:val="yellow"/>
        </w:rPr>
        <w:tab/>
      </w:r>
      <w:r w:rsidR="00721B6F">
        <w:rPr>
          <w:rStyle w:val="CommentReference"/>
        </w:rPr>
        <w:commentReference w:id="5"/>
      </w:r>
      <w:r w:rsidRPr="00E11524">
        <w:rPr>
          <w:rFonts w:cs="Arial"/>
          <w:color w:val="000000"/>
          <w:highlight w:val="yellow"/>
        </w:rPr>
        <w:t>]</w:t>
      </w:r>
      <w:r w:rsidR="00E11524">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Whole Game System then please contact </w:t>
      </w:r>
      <w:r w:rsidR="0062536D">
        <w:rPr>
          <w:rFonts w:cs="Arial"/>
          <w:color w:val="000000"/>
        </w:rPr>
        <w:t>the County FA</w:t>
      </w:r>
      <w:r w:rsidR="00371DFC">
        <w:rPr>
          <w:rFonts w:cs="Arial"/>
          <w:color w:val="000000"/>
        </w:rPr>
        <w:t>.</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0C84B00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w:t>
      </w:r>
      <w:r>
        <w:rPr>
          <w:rFonts w:cs="Arial"/>
          <w:color w:val="000000"/>
        </w:rPr>
        <w:lastRenderedPageBreak/>
        <w:t xml:space="preserve">including direct marketing; to the portability of </w:t>
      </w:r>
      <w:r w:rsidR="0062536D">
        <w:rPr>
          <w:rFonts w:cs="Arial"/>
          <w:color w:val="000000"/>
        </w:rPr>
        <w:t xml:space="preserve">their </w:t>
      </w:r>
      <w:r>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33E29E7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14:paraId="01B917B6" w14:textId="77777777" w:rsidR="009D40B7" w:rsidRPr="00853FEB" w:rsidRDefault="009D40B7" w:rsidP="00853FEB">
      <w:pPr>
        <w:rPr>
          <w:rFonts w:cs="Arial"/>
        </w:rPr>
      </w:pPr>
    </w:p>
    <w:p w14:paraId="2A4B1E62" w14:textId="17E51CC3"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personal data.</w:t>
      </w:r>
    </w:p>
    <w:p w14:paraId="3C73F639" w14:textId="77777777" w:rsidR="00371DFC" w:rsidRDefault="00371DFC" w:rsidP="00130C0C">
      <w:pPr>
        <w:rPr>
          <w:rFonts w:cs="Arial"/>
        </w:rPr>
      </w:pPr>
    </w:p>
    <w:p w14:paraId="47B9CD7C" w14:textId="4B8D11CC"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Privacy Notice then please contact [</w:t>
      </w:r>
      <w:r w:rsidRPr="00371DFC">
        <w:rPr>
          <w:rFonts w:cs="Arial"/>
          <w:highlight w:val="yellow"/>
        </w:rPr>
        <w:t>insert name</w:t>
      </w:r>
      <w:r>
        <w:rPr>
          <w:rFonts w:cs="Arial"/>
        </w:rPr>
        <w:t>].</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illian Scribbins" w:date="2018-04-03T16:59:00Z" w:initials="GS">
    <w:p w14:paraId="6B721513" w14:textId="76589932" w:rsidR="00FE7365" w:rsidRDefault="00FE7365" w:rsidP="00FE7365">
      <w:pPr>
        <w:pStyle w:val="CommentText"/>
      </w:pPr>
      <w:r>
        <w:rPr>
          <w:rStyle w:val="CommentReference"/>
        </w:rPr>
        <w:annotationRef/>
      </w:r>
      <w:r>
        <w:t xml:space="preserve">This is where the individual </w:t>
      </w:r>
      <w:r w:rsidR="00A360C5">
        <w:t>Leagues</w:t>
      </w:r>
      <w:r>
        <w:t xml:space="preserve"> need to detail all their specific types of processing. I have used an example list.</w:t>
      </w:r>
    </w:p>
  </w:comment>
  <w:comment w:id="3" w:author="Gillian Scribbins" w:date="2018-04-03T16:52:00Z" w:initials="GS">
    <w:p w14:paraId="129F6966" w14:textId="13A0F544" w:rsidR="00FE7365" w:rsidRDefault="00FE7365" w:rsidP="00FE7365">
      <w:pPr>
        <w:pStyle w:val="CommentText"/>
      </w:pPr>
      <w:r>
        <w:rPr>
          <w:rStyle w:val="CommentReference"/>
        </w:rPr>
        <w:annotationRef/>
      </w:r>
      <w:r w:rsidR="00A51ADC">
        <w:t>The League</w:t>
      </w:r>
      <w:r>
        <w:t xml:space="preserve"> needs to identify what their lawful bases for each type of processing are, and record them here.</w:t>
      </w:r>
    </w:p>
  </w:comment>
  <w:comment w:id="5" w:author="Chris Pollard" w:date="2018-04-13T12:59:00Z" w:initials="CP">
    <w:p w14:paraId="6FC1F4A8" w14:textId="77777777" w:rsidR="00721B6F" w:rsidRDefault="00721B6F" w:rsidP="00721B6F">
      <w:pPr>
        <w:pStyle w:val="CommentText"/>
      </w:pPr>
      <w:r>
        <w:rPr>
          <w:rStyle w:val="CommentReference"/>
        </w:rPr>
        <w:annotationRef/>
      </w:r>
      <w:r>
        <w:t xml:space="preserve">Insert time period. </w:t>
      </w:r>
    </w:p>
    <w:p w14:paraId="1285A888" w14:textId="1F84972B" w:rsidR="00721B6F" w:rsidRDefault="00721B6F">
      <w:pPr>
        <w:pStyle w:val="CommentText"/>
      </w:pPr>
      <w:r>
        <w:t>The GDPR principle here is that personal data should not be kept for longer than is necessary for the purpose for which it was originally collected. Therefore, you cannot keep information after you have finished using it for an unlimited time period.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1285A8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07BC7" w14:textId="77777777" w:rsidR="002C3CFA" w:rsidRDefault="002C3CFA" w:rsidP="00506450">
      <w:r>
        <w:separator/>
      </w:r>
    </w:p>
  </w:endnote>
  <w:endnote w:type="continuationSeparator" w:id="0">
    <w:p w14:paraId="0439E879" w14:textId="77777777" w:rsidR="002C3CFA" w:rsidRDefault="002C3CFA"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2292" w14:textId="10CCD5E3"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0B29D26F"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763263" w:rsidRPr="00763263">
      <w:rPr>
        <w:rFonts w:cs="Arial"/>
        <w:sz w:val="16"/>
      </w:rPr>
      <w:t>43631.0040.8401399.3</w:t>
    </w:r>
    <w:r w:rsidRPr="00C73DED">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A0950" w14:textId="77777777" w:rsidR="002C3CFA" w:rsidRDefault="002C3CFA" w:rsidP="00506450">
      <w:r>
        <w:separator/>
      </w:r>
    </w:p>
  </w:footnote>
  <w:footnote w:type="continuationSeparator" w:id="0">
    <w:p w14:paraId="443D25F7" w14:textId="77777777" w:rsidR="002C3CFA" w:rsidRDefault="002C3CFA"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8A81F" w14:textId="77777777" w:rsidR="00763263" w:rsidRDefault="00763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8BD22" w14:textId="77777777" w:rsidR="00763263" w:rsidRDefault="00763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E546" w14:textId="77777777" w:rsidR="00763263" w:rsidRDefault="00763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E46A1"/>
    <w:rsid w:val="005E7EDC"/>
    <w:rsid w:val="005F7C92"/>
    <w:rsid w:val="006118C3"/>
    <w:rsid w:val="00614AE5"/>
    <w:rsid w:val="0062536D"/>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73DED"/>
    <w:rsid w:val="00C91571"/>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uckle-llp.com/what-we-do/sports/the-football-association/gdpr-factshee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individual-rights/right-to-be-inform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DD1A-6FDA-4614-9330-3CACF49D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Damon Traverse</cp:lastModifiedBy>
  <cp:revision>2</cp:revision>
  <dcterms:created xsi:type="dcterms:W3CDTF">2018-05-18T08:47:00Z</dcterms:created>
  <dcterms:modified xsi:type="dcterms:W3CDTF">2018-05-18T08:47:00Z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