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56FC5" w14:textId="4A2BA447" w:rsidR="00653F3E" w:rsidRDefault="00653F3E" w:rsidP="00653F3E">
      <w:pPr>
        <w:rPr>
          <w:rFonts w:cs="Arial"/>
          <w:b/>
        </w:rPr>
      </w:pPr>
      <w:r>
        <w:rPr>
          <w:rFonts w:cs="Arial"/>
          <w:b/>
        </w:rPr>
        <w:t>Notes to County FAs:</w:t>
      </w:r>
    </w:p>
    <w:p w14:paraId="73A2E7ED" w14:textId="074A0A71" w:rsidR="00653F3E" w:rsidRDefault="00653F3E" w:rsidP="00653F3E">
      <w:pPr>
        <w:pStyle w:val="CommentText"/>
        <w:numPr>
          <w:ilvl w:val="0"/>
          <w:numId w:val="50"/>
        </w:numPr>
      </w:pPr>
      <w:r>
        <w:rPr>
          <w:rStyle w:val="CommentReference"/>
        </w:rPr>
        <w:annotationRef/>
      </w:r>
      <w:r>
        <w:t xml:space="preserve">This Privacy Notice needs to be populated (where highlighted) and posted on your website before 25 May 2018. </w:t>
      </w:r>
      <w:hyperlink r:id="rId8" w:history="1">
        <w:r w:rsidRPr="00F76083">
          <w:rPr>
            <w:rStyle w:val="Hyperlink"/>
          </w:rPr>
          <w:t>Here</w:t>
        </w:r>
      </w:hyperlink>
      <w:r>
        <w:t xml:space="preserve"> is a link to ICO guidance.</w:t>
      </w:r>
    </w:p>
    <w:p w14:paraId="4AF7CB05" w14:textId="7BA62918" w:rsidR="00653F3E" w:rsidRDefault="00653F3E" w:rsidP="00653F3E">
      <w:pPr>
        <w:pStyle w:val="CommentText"/>
        <w:numPr>
          <w:ilvl w:val="0"/>
          <w:numId w:val="50"/>
        </w:numPr>
      </w:pPr>
      <w:r>
        <w:t xml:space="preserve">Additional </w:t>
      </w:r>
      <w:r w:rsidRPr="00653F3E">
        <w:t xml:space="preserve">GDPR resources, including a series of Frequently Asked Questions (FAQs), online training modules and fact sheets, are available on </w:t>
      </w:r>
      <w:hyperlink r:id="rId9" w:history="1">
        <w:r w:rsidRPr="00653F3E">
          <w:rPr>
            <w:rStyle w:val="Hyperlink"/>
          </w:rPr>
          <w:t>Muckle’s web-site</w:t>
        </w:r>
      </w:hyperlink>
      <w:r w:rsidRPr="00653F3E">
        <w:t>.</w:t>
      </w:r>
    </w:p>
    <w:p w14:paraId="12ACF12C" w14:textId="77777777" w:rsidR="00653F3E" w:rsidRPr="00653F3E" w:rsidRDefault="00653F3E" w:rsidP="00653F3E">
      <w:pPr>
        <w:rPr>
          <w:rFonts w:cs="Arial"/>
          <w:b/>
        </w:rPr>
      </w:pPr>
    </w:p>
    <w:p w14:paraId="6207C716" w14:textId="77777777" w:rsidR="00653F3E" w:rsidRPr="00653F3E" w:rsidRDefault="00653F3E" w:rsidP="00653F3E">
      <w:pPr>
        <w:rPr>
          <w:rFonts w:cs="Arial"/>
          <w:b/>
        </w:rPr>
      </w:pPr>
    </w:p>
    <w:p w14:paraId="6C77C774" w14:textId="77777777" w:rsidR="00653F3E" w:rsidRDefault="00653F3E" w:rsidP="00653F3E">
      <w:pPr>
        <w:rPr>
          <w:rFonts w:cs="Arial"/>
          <w:b/>
        </w:rPr>
      </w:pPr>
      <w:r w:rsidRPr="00653F3E">
        <w:rPr>
          <w:rFonts w:cs="Arial"/>
          <w:b/>
        </w:rPr>
        <w:t xml:space="preserve">Draft </w:t>
      </w:r>
      <w:r>
        <w:rPr>
          <w:rFonts w:cs="Arial"/>
          <w:b/>
        </w:rPr>
        <w:t xml:space="preserve">County FA </w:t>
      </w:r>
      <w:r w:rsidRPr="00653F3E">
        <w:rPr>
          <w:rFonts w:cs="Arial"/>
          <w:b/>
        </w:rPr>
        <w:t xml:space="preserve">Privacy </w:t>
      </w:r>
      <w:r>
        <w:rPr>
          <w:rFonts w:cs="Arial"/>
          <w:b/>
        </w:rPr>
        <w:t>Notice</w:t>
      </w:r>
    </w:p>
    <w:p w14:paraId="79B80FE8" w14:textId="77777777" w:rsidR="00D65A9A" w:rsidRPr="00130C0C" w:rsidRDefault="00D65A9A" w:rsidP="00130C0C">
      <w:pPr>
        <w:rPr>
          <w:rFonts w:cs="Arial"/>
        </w:rPr>
      </w:pPr>
    </w:p>
    <w:p w14:paraId="25474220" w14:textId="77777777" w:rsidR="00086BEB" w:rsidRPr="00130C0C" w:rsidRDefault="00C2733C" w:rsidP="00130C0C">
      <w:pPr>
        <w:rPr>
          <w:rFonts w:cs="Arial"/>
        </w:rPr>
      </w:pPr>
      <w:r w:rsidRPr="00130C0C">
        <w:rPr>
          <w:rFonts w:cs="Arial"/>
        </w:rPr>
        <w:t>[</w:t>
      </w:r>
      <w:r w:rsidRPr="009710B3">
        <w:rPr>
          <w:rFonts w:cs="Arial"/>
          <w:highlight w:val="yellow"/>
        </w:rPr>
        <w:t>NAME</w:t>
      </w:r>
      <w:r w:rsidRPr="00130C0C">
        <w:rPr>
          <w:rFonts w:cs="Arial"/>
        </w:rPr>
        <w:t>]</w:t>
      </w:r>
      <w:r w:rsidR="009D40B7" w:rsidRPr="00130C0C">
        <w:rPr>
          <w:rFonts w:cs="Arial"/>
        </w:rPr>
        <w:t xml:space="preserve"> County Football Association Limited ("we", "our", "us") takes your privacy very seriously. </w:t>
      </w:r>
    </w:p>
    <w:p w14:paraId="39C08F6E" w14:textId="77777777" w:rsidR="00086BEB" w:rsidRPr="00130C0C" w:rsidRDefault="00086BEB" w:rsidP="00130C0C">
      <w:pPr>
        <w:rPr>
          <w:rFonts w:cs="Arial"/>
        </w:rPr>
      </w:pPr>
    </w:p>
    <w:p w14:paraId="4D6C9CC2" w14:textId="55973E54" w:rsidR="0012332D" w:rsidRPr="00853FEB" w:rsidRDefault="0012332D" w:rsidP="0012332D">
      <w:pPr>
        <w:rPr>
          <w:rFonts w:cs="Arial"/>
        </w:rPr>
      </w:pPr>
      <w:r>
        <w:rPr>
          <w:rFonts w:cs="Arial"/>
        </w:rPr>
        <w:t xml:space="preserve">This </w:t>
      </w:r>
      <w:r w:rsidRPr="00853FEB">
        <w:rPr>
          <w:rFonts w:cs="Arial"/>
        </w:rPr>
        <w:t xml:space="preserve">Privacy Notice </w:t>
      </w:r>
      <w:r>
        <w:rPr>
          <w:rFonts w:cs="Arial"/>
        </w:rPr>
        <w:t>sets out</w:t>
      </w:r>
      <w:r w:rsidRPr="00853FEB">
        <w:rPr>
          <w:rFonts w:cs="Arial"/>
        </w:rPr>
        <w:t xml:space="preserve"> how we use and look after the personal information we collect from you. As the organisation who is responsible for, and controls the processing of your personal data, we are the data controller,</w:t>
      </w:r>
      <w:r w:rsidR="00DA36BE">
        <w:rPr>
          <w:rFonts w:cs="Arial"/>
        </w:rPr>
        <w:t xml:space="preserve"> and sometimes also the data processor,</w:t>
      </w:r>
      <w:r w:rsidRPr="00853FEB">
        <w:rPr>
          <w:rFonts w:cs="Arial"/>
        </w:rPr>
        <w:t xml:space="preserve"> and will take reasonable care to keep your information secure and to prevent any unauthorised access or use of it. </w:t>
      </w:r>
    </w:p>
    <w:p w14:paraId="01B917B6" w14:textId="77777777" w:rsidR="009D40B7" w:rsidRPr="00130C0C" w:rsidRDefault="009D40B7" w:rsidP="00130C0C">
      <w:pPr>
        <w:rPr>
          <w:rFonts w:cs="Arial"/>
        </w:rPr>
      </w:pPr>
    </w:p>
    <w:p w14:paraId="0F585267" w14:textId="77777777" w:rsidR="0012332D" w:rsidRPr="00853FEB" w:rsidRDefault="0012332D" w:rsidP="0012332D">
      <w:pPr>
        <w:rPr>
          <w:rFonts w:cs="Arial"/>
        </w:rPr>
      </w:pPr>
      <w:r w:rsidRPr="00853FEB">
        <w:rPr>
          <w:rFonts w:cs="Arial"/>
        </w:rPr>
        <w:t>We may update this Privacy Notice from time to time, and will inform you to any changes in how we handle your personal data.</w:t>
      </w:r>
    </w:p>
    <w:p w14:paraId="0EAB56E4" w14:textId="77777777" w:rsidR="009D40B7" w:rsidRPr="00130C0C" w:rsidRDefault="009D40B7" w:rsidP="00130C0C">
      <w:pPr>
        <w:rPr>
          <w:rFonts w:cs="Arial"/>
        </w:rPr>
      </w:pPr>
    </w:p>
    <w:p w14:paraId="7B99F69B" w14:textId="77777777" w:rsidR="00CE2B4C" w:rsidRPr="00853FEB" w:rsidRDefault="00CE2B4C" w:rsidP="00CE2B4C">
      <w:pPr>
        <w:pStyle w:val="ListParagraph"/>
        <w:numPr>
          <w:ilvl w:val="0"/>
          <w:numId w:val="33"/>
        </w:numPr>
        <w:rPr>
          <w:rFonts w:cs="Arial"/>
          <w:b/>
        </w:rPr>
      </w:pPr>
      <w:r w:rsidRPr="00853FEB">
        <w:rPr>
          <w:rFonts w:cs="Arial"/>
          <w:b/>
        </w:rPr>
        <w:t>Information we may collect from you</w:t>
      </w:r>
    </w:p>
    <w:p w14:paraId="5C96A506" w14:textId="77777777" w:rsidR="00CE2B4C" w:rsidRPr="00853FEB" w:rsidRDefault="00CE2B4C" w:rsidP="00CE2B4C">
      <w:pPr>
        <w:rPr>
          <w:rFonts w:cs="Arial"/>
        </w:rPr>
      </w:pPr>
    </w:p>
    <w:p w14:paraId="1A45B5D1" w14:textId="77777777" w:rsidR="00CE2B4C" w:rsidRPr="00853FEB" w:rsidRDefault="00CE2B4C" w:rsidP="00CE2B4C">
      <w:pPr>
        <w:rPr>
          <w:rFonts w:cs="Arial"/>
        </w:rPr>
      </w:pPr>
      <w:r w:rsidRPr="00853FEB">
        <w:rPr>
          <w:rFonts w:cs="Arial"/>
        </w:rPr>
        <w:t xml:space="preserve">Personal data means any information about an individual from which that individual can be identified. </w:t>
      </w:r>
    </w:p>
    <w:p w14:paraId="7F5CD635" w14:textId="77777777" w:rsidR="00CE2B4C" w:rsidRPr="00853FEB" w:rsidRDefault="00CE2B4C" w:rsidP="00CE2B4C">
      <w:pPr>
        <w:rPr>
          <w:rFonts w:cs="Arial"/>
        </w:rPr>
      </w:pPr>
    </w:p>
    <w:p w14:paraId="2792B3CE" w14:textId="6D548013" w:rsidR="00CE2B4C" w:rsidRPr="00853FEB" w:rsidRDefault="00CE2B4C" w:rsidP="00CE2B4C">
      <w:pPr>
        <w:rPr>
          <w:rFonts w:cs="Arial"/>
        </w:rPr>
      </w:pPr>
      <w:r w:rsidRPr="00853FEB">
        <w:rPr>
          <w:rFonts w:cs="Arial"/>
        </w:rPr>
        <w:t xml:space="preserve">We </w:t>
      </w:r>
      <w:r w:rsidR="00DA36BE">
        <w:rPr>
          <w:rFonts w:cs="Arial"/>
        </w:rPr>
        <w:t xml:space="preserve">may </w:t>
      </w:r>
      <w:r w:rsidRPr="00853FEB">
        <w:rPr>
          <w:rFonts w:cs="Arial"/>
        </w:rPr>
        <w:t xml:space="preserve">collect, use, store and transfer some personal data of our </w:t>
      </w:r>
      <w:r w:rsidR="00DA36BE">
        <w:rPr>
          <w:rFonts w:cs="Arial"/>
        </w:rPr>
        <w:t>participants</w:t>
      </w:r>
      <w:r w:rsidR="00DA36BE" w:rsidRPr="00853FEB">
        <w:rPr>
          <w:rFonts w:cs="Arial"/>
        </w:rPr>
        <w:t xml:space="preserve"> </w:t>
      </w:r>
      <w:r w:rsidRPr="00853FEB">
        <w:rPr>
          <w:rFonts w:cs="Arial"/>
        </w:rPr>
        <w:t>[</w:t>
      </w:r>
      <w:r w:rsidRPr="009710B3">
        <w:rPr>
          <w:rFonts w:cs="Arial"/>
          <w:highlight w:val="yellow"/>
        </w:rPr>
        <w:t>and their parents or guardians],</w:t>
      </w:r>
      <w:r w:rsidRPr="00853FEB">
        <w:rPr>
          <w:rFonts w:cs="Arial"/>
        </w:rPr>
        <w:t xml:space="preserve"> and other members. The data we collect from </w:t>
      </w:r>
      <w:r w:rsidR="00B14680">
        <w:rPr>
          <w:rFonts w:cs="Arial"/>
        </w:rPr>
        <w:t>participants</w:t>
      </w:r>
      <w:r w:rsidR="00B14680" w:rsidRPr="00853FEB">
        <w:rPr>
          <w:rFonts w:cs="Arial"/>
        </w:rPr>
        <w:t xml:space="preserve"> </w:t>
      </w:r>
      <w:r w:rsidRPr="00853FEB">
        <w:rPr>
          <w:rFonts w:cs="Arial"/>
        </w:rPr>
        <w:t>may include:</w:t>
      </w:r>
    </w:p>
    <w:p w14:paraId="4208A5C0" w14:textId="77777777" w:rsidR="00CE2B4C" w:rsidRPr="00853FEB" w:rsidRDefault="00CE2B4C" w:rsidP="00CE2B4C">
      <w:pPr>
        <w:rPr>
          <w:rFonts w:cs="Arial"/>
        </w:rPr>
      </w:pPr>
    </w:p>
    <w:p w14:paraId="60CB8E44" w14:textId="64365A6E" w:rsidR="00CE2B4C" w:rsidRPr="00853FEB" w:rsidRDefault="009A6BBF" w:rsidP="00CE2B4C">
      <w:pPr>
        <w:pStyle w:val="ListParagraph"/>
        <w:numPr>
          <w:ilvl w:val="0"/>
          <w:numId w:val="47"/>
        </w:numPr>
        <w:rPr>
          <w:rFonts w:cs="Arial"/>
        </w:rPr>
      </w:pPr>
      <w:r>
        <w:rPr>
          <w:rFonts w:cs="Arial"/>
        </w:rPr>
        <w:t>N</w:t>
      </w:r>
      <w:r w:rsidR="00CE2B4C" w:rsidRPr="00853FEB">
        <w:rPr>
          <w:rFonts w:cs="Arial"/>
        </w:rPr>
        <w:t>ame, date of birth and gender.</w:t>
      </w:r>
    </w:p>
    <w:p w14:paraId="7C1DA688" w14:textId="77777777" w:rsidR="00CE2B4C" w:rsidRPr="00853FEB" w:rsidRDefault="00CE2B4C" w:rsidP="00CE2B4C">
      <w:pPr>
        <w:pStyle w:val="ListParagraph"/>
        <w:rPr>
          <w:rFonts w:cs="Arial"/>
        </w:rPr>
      </w:pPr>
    </w:p>
    <w:p w14:paraId="183FAADA" w14:textId="32F7592A" w:rsidR="00CE2B4C" w:rsidRPr="00981718" w:rsidRDefault="009A6BBF" w:rsidP="009A6BBF">
      <w:pPr>
        <w:pStyle w:val="ListParagraph"/>
        <w:numPr>
          <w:ilvl w:val="0"/>
          <w:numId w:val="47"/>
        </w:numPr>
        <w:rPr>
          <w:rFonts w:cs="Arial"/>
        </w:rPr>
      </w:pPr>
      <w:r>
        <w:rPr>
          <w:rFonts w:cs="Arial"/>
        </w:rPr>
        <w:t>C</w:t>
      </w:r>
      <w:r w:rsidR="00CE2B4C" w:rsidRPr="00853FEB">
        <w:rPr>
          <w:rFonts w:cs="Arial"/>
        </w:rPr>
        <w:t>ontact information, such as home address, email address and telephone numbers.</w:t>
      </w:r>
    </w:p>
    <w:p w14:paraId="25321821" w14:textId="77777777" w:rsidR="00004469" w:rsidRPr="00004469" w:rsidRDefault="00004469" w:rsidP="00004469">
      <w:pPr>
        <w:pStyle w:val="ListParagraph"/>
        <w:rPr>
          <w:rFonts w:cs="Arial"/>
        </w:rPr>
      </w:pPr>
    </w:p>
    <w:p w14:paraId="3B1BCD78" w14:textId="43687227" w:rsidR="00CE2B4C" w:rsidRPr="00004469" w:rsidRDefault="00004469" w:rsidP="00CE2B4C">
      <w:pPr>
        <w:pStyle w:val="ListParagraph"/>
        <w:numPr>
          <w:ilvl w:val="0"/>
          <w:numId w:val="47"/>
        </w:numPr>
        <w:rPr>
          <w:rFonts w:cs="Arial"/>
        </w:rPr>
      </w:pPr>
      <w:r>
        <w:rPr>
          <w:rFonts w:cs="Arial"/>
        </w:rPr>
        <w:t>W</w:t>
      </w:r>
      <w:r w:rsidR="00CE2B4C" w:rsidRPr="00004469">
        <w:rPr>
          <w:rFonts w:cs="Arial"/>
        </w:rPr>
        <w:t xml:space="preserve">e may hold some health data or other special category data of some of our </w:t>
      </w:r>
      <w:r w:rsidR="00DA36BE">
        <w:rPr>
          <w:rFonts w:cs="Arial"/>
        </w:rPr>
        <w:t>participants</w:t>
      </w:r>
      <w:r w:rsidR="00DA36BE" w:rsidRPr="00004469">
        <w:rPr>
          <w:rFonts w:cs="Arial"/>
        </w:rPr>
        <w:t xml:space="preserve"> </w:t>
      </w:r>
      <w:r w:rsidR="00CE2B4C" w:rsidRPr="00004469">
        <w:rPr>
          <w:rFonts w:cs="Arial"/>
        </w:rPr>
        <w:t xml:space="preserve">or members for the purposes of their health, wellbeing and welfare and, safeguarding. Where we hold this data it will be with the explicit consent of the </w:t>
      </w:r>
      <w:r w:rsidR="00DA36BE">
        <w:rPr>
          <w:rFonts w:cs="Arial"/>
        </w:rPr>
        <w:t>participant</w:t>
      </w:r>
      <w:r w:rsidR="00DA36BE" w:rsidRPr="00004469">
        <w:rPr>
          <w:rFonts w:cs="Arial"/>
        </w:rPr>
        <w:t xml:space="preserve"> </w:t>
      </w:r>
      <w:r w:rsidR="00CE2B4C" w:rsidRPr="00004469">
        <w:rPr>
          <w:rFonts w:cs="Arial"/>
        </w:rPr>
        <w:t xml:space="preserve">or, if applicable, the </w:t>
      </w:r>
      <w:r w:rsidR="00B14680">
        <w:rPr>
          <w:rFonts w:cs="Arial"/>
        </w:rPr>
        <w:t>participant</w:t>
      </w:r>
      <w:r w:rsidR="00B14680" w:rsidRPr="00004469">
        <w:rPr>
          <w:rFonts w:cs="Arial"/>
        </w:rPr>
        <w:t xml:space="preserve">’s </w:t>
      </w:r>
      <w:r w:rsidR="00CE2B4C" w:rsidRPr="00004469">
        <w:rPr>
          <w:rFonts w:cs="Arial"/>
        </w:rPr>
        <w:t xml:space="preserve">parent or guardian. </w:t>
      </w:r>
    </w:p>
    <w:p w14:paraId="34A653FA" w14:textId="77777777" w:rsidR="00CE2B4C" w:rsidRPr="00853FEB" w:rsidRDefault="00CE2B4C" w:rsidP="00CE2B4C">
      <w:pPr>
        <w:rPr>
          <w:rFonts w:cs="Arial"/>
        </w:rPr>
      </w:pPr>
    </w:p>
    <w:p w14:paraId="6BF0806C" w14:textId="50AB50A9" w:rsidR="00CE2B4C" w:rsidRPr="00853FEB" w:rsidRDefault="00CE2B4C" w:rsidP="00CE2B4C">
      <w:pPr>
        <w:rPr>
          <w:rFonts w:cs="Arial"/>
        </w:rPr>
      </w:pPr>
      <w:r w:rsidRPr="00853FEB">
        <w:rPr>
          <w:rFonts w:cs="Arial"/>
        </w:rPr>
        <w:t xml:space="preserve">Where we need to collect personal data to fulfil </w:t>
      </w:r>
      <w:r w:rsidR="00547850">
        <w:rPr>
          <w:rFonts w:cs="Arial"/>
        </w:rPr>
        <w:t>our</w:t>
      </w:r>
      <w:r w:rsidRPr="00853FEB">
        <w:rPr>
          <w:rFonts w:cs="Arial"/>
        </w:rPr>
        <w:t xml:space="preserve"> responsibilities and </w:t>
      </w:r>
      <w:r w:rsidR="009A6BBF">
        <w:rPr>
          <w:rFonts w:cs="Arial"/>
        </w:rPr>
        <w:t xml:space="preserve">a </w:t>
      </w:r>
      <w:r w:rsidR="00DA36BE">
        <w:rPr>
          <w:rFonts w:cs="Arial"/>
        </w:rPr>
        <w:t>participant</w:t>
      </w:r>
      <w:r w:rsidR="00DA36BE" w:rsidRPr="00853FEB">
        <w:rPr>
          <w:rFonts w:cs="Arial"/>
        </w:rPr>
        <w:t xml:space="preserve"> </w:t>
      </w:r>
      <w:r w:rsidRPr="00853FEB">
        <w:rPr>
          <w:rFonts w:cs="Arial"/>
        </w:rPr>
        <w:t>fail</w:t>
      </w:r>
      <w:r w:rsidR="009A6BBF">
        <w:rPr>
          <w:rFonts w:cs="Arial"/>
        </w:rPr>
        <w:t>s</w:t>
      </w:r>
      <w:r w:rsidRPr="00853FEB">
        <w:rPr>
          <w:rFonts w:cs="Arial"/>
        </w:rPr>
        <w:t xml:space="preserve"> to provide that data, we may not be able honour or administer </w:t>
      </w:r>
      <w:r w:rsidR="009A6BBF">
        <w:rPr>
          <w:rFonts w:cs="Arial"/>
        </w:rPr>
        <w:t>their participation in football</w:t>
      </w:r>
      <w:r w:rsidRPr="00853FEB">
        <w:rPr>
          <w:rFonts w:cs="Arial"/>
        </w:rPr>
        <w:t xml:space="preserve">. </w:t>
      </w:r>
    </w:p>
    <w:p w14:paraId="02ED8395" w14:textId="77777777" w:rsidR="00965532" w:rsidRPr="00130C0C" w:rsidRDefault="00965532" w:rsidP="00130C0C">
      <w:pPr>
        <w:rPr>
          <w:rFonts w:cs="Arial"/>
        </w:rPr>
      </w:pPr>
    </w:p>
    <w:p w14:paraId="59B1FEF6" w14:textId="77777777" w:rsidR="000C556C" w:rsidRPr="00853FEB" w:rsidRDefault="000C556C" w:rsidP="000C556C">
      <w:pPr>
        <w:pStyle w:val="NumberedList"/>
        <w:numPr>
          <w:ilvl w:val="0"/>
          <w:numId w:val="33"/>
        </w:numPr>
        <w:jc w:val="left"/>
        <w:rPr>
          <w:rFonts w:cs="Arial"/>
          <w:b/>
        </w:rPr>
      </w:pPr>
      <w:r w:rsidRPr="00853FEB">
        <w:rPr>
          <w:rFonts w:cs="Arial"/>
          <w:b/>
        </w:rPr>
        <w:t>How is your personal data collected?</w:t>
      </w:r>
    </w:p>
    <w:p w14:paraId="1C8F0DB1" w14:textId="77777777" w:rsidR="000C556C" w:rsidRPr="00853FEB" w:rsidRDefault="000C556C" w:rsidP="000C556C">
      <w:pPr>
        <w:pStyle w:val="NumberedList"/>
        <w:numPr>
          <w:ilvl w:val="0"/>
          <w:numId w:val="0"/>
        </w:numPr>
        <w:ind w:left="720"/>
        <w:jc w:val="left"/>
        <w:rPr>
          <w:rFonts w:cs="Arial"/>
          <w:b/>
        </w:rPr>
      </w:pPr>
    </w:p>
    <w:p w14:paraId="383DD1DF" w14:textId="5CDB4983" w:rsidR="000C556C" w:rsidRPr="00CC4B73" w:rsidRDefault="00CC4B73" w:rsidP="00CC4B73">
      <w:pPr>
        <w:rPr>
          <w:rFonts w:cs="Arial"/>
        </w:rPr>
      </w:pPr>
      <w:r>
        <w:rPr>
          <w:rFonts w:cs="Arial"/>
        </w:rPr>
        <w:t xml:space="preserve">A </w:t>
      </w:r>
      <w:r w:rsidR="00DE1066">
        <w:rPr>
          <w:rFonts w:cs="Arial"/>
        </w:rPr>
        <w:t xml:space="preserve">participant </w:t>
      </w:r>
      <w:r>
        <w:rPr>
          <w:rFonts w:cs="Arial"/>
        </w:rPr>
        <w:t>may give us their</w:t>
      </w:r>
      <w:r w:rsidR="000C556C" w:rsidRPr="00853FEB">
        <w:rPr>
          <w:rFonts w:cs="Arial"/>
        </w:rPr>
        <w:t xml:space="preserve"> personal data by filling in forms or by corresponding with us by post, phone, email, in person, via our website or otherwise. </w:t>
      </w:r>
      <w:r>
        <w:rPr>
          <w:rFonts w:cs="Arial"/>
        </w:rPr>
        <w:t xml:space="preserve">This will typically be provided by a </w:t>
      </w:r>
      <w:r w:rsidR="00DA36BE">
        <w:rPr>
          <w:rFonts w:cs="Arial"/>
        </w:rPr>
        <w:t>pa</w:t>
      </w:r>
      <w:r w:rsidR="00FD73BE">
        <w:rPr>
          <w:rFonts w:cs="Arial"/>
        </w:rPr>
        <w:t>r</w:t>
      </w:r>
      <w:r w:rsidR="00DA36BE">
        <w:rPr>
          <w:rFonts w:cs="Arial"/>
        </w:rPr>
        <w:t xml:space="preserve">ticipant’s </w:t>
      </w:r>
      <w:r>
        <w:rPr>
          <w:rFonts w:cs="Arial"/>
        </w:rPr>
        <w:t xml:space="preserve">club by inputting </w:t>
      </w:r>
      <w:r w:rsidR="00DA36BE">
        <w:rPr>
          <w:rFonts w:cs="Arial"/>
        </w:rPr>
        <w:t>participant</w:t>
      </w:r>
      <w:r>
        <w:rPr>
          <w:rFonts w:cs="Arial"/>
        </w:rPr>
        <w:t xml:space="preserve"> details into Whole Game System.</w:t>
      </w:r>
      <w:r w:rsidR="000C556C" w:rsidRPr="00853FEB">
        <w:rPr>
          <w:rFonts w:cs="Arial"/>
        </w:rPr>
        <w:t xml:space="preserve"> </w:t>
      </w:r>
      <w:r w:rsidR="00DA36BE">
        <w:rPr>
          <w:rFonts w:cs="Arial"/>
        </w:rPr>
        <w:t>Other participants, such as referees, may input their own data into Whole Game System</w:t>
      </w:r>
    </w:p>
    <w:p w14:paraId="60758C5B" w14:textId="77777777" w:rsidR="00965532" w:rsidRPr="00130C0C" w:rsidRDefault="00965532" w:rsidP="00130C0C">
      <w:pPr>
        <w:rPr>
          <w:rFonts w:cs="Arial"/>
        </w:rPr>
      </w:pPr>
    </w:p>
    <w:p w14:paraId="189678F8" w14:textId="57D86C24" w:rsidR="009D40B7" w:rsidRPr="00130C0C" w:rsidRDefault="009D40B7" w:rsidP="00130C0C">
      <w:pPr>
        <w:pStyle w:val="ListParagraph"/>
        <w:numPr>
          <w:ilvl w:val="0"/>
          <w:numId w:val="44"/>
        </w:numPr>
        <w:rPr>
          <w:rFonts w:cs="Arial"/>
          <w:b/>
        </w:rPr>
      </w:pPr>
      <w:r w:rsidRPr="00130C0C">
        <w:rPr>
          <w:rFonts w:cs="Arial"/>
          <w:b/>
        </w:rPr>
        <w:t xml:space="preserve">How </w:t>
      </w:r>
      <w:r w:rsidR="00AC22E5" w:rsidRPr="00130C0C">
        <w:rPr>
          <w:rFonts w:cs="Arial"/>
          <w:b/>
        </w:rPr>
        <w:t>the FA uses personal data</w:t>
      </w:r>
    </w:p>
    <w:p w14:paraId="5FAB89E0" w14:textId="77777777" w:rsidR="009D40B7" w:rsidRPr="00130C0C" w:rsidRDefault="009D40B7" w:rsidP="00130C0C">
      <w:pPr>
        <w:rPr>
          <w:rFonts w:cs="Arial"/>
        </w:rPr>
      </w:pPr>
    </w:p>
    <w:p w14:paraId="52D530AA" w14:textId="6FF9FBD5" w:rsidR="009A0832" w:rsidRDefault="009D40B7" w:rsidP="00130C0C">
      <w:pPr>
        <w:rPr>
          <w:rFonts w:cs="Arial"/>
        </w:rPr>
      </w:pPr>
      <w:r w:rsidRPr="00130C0C">
        <w:rPr>
          <w:rFonts w:cs="Arial"/>
        </w:rPr>
        <w:t>We will use personal information</w:t>
      </w:r>
      <w:r w:rsidR="009A0832" w:rsidRPr="00130C0C">
        <w:rPr>
          <w:rFonts w:cs="Arial"/>
        </w:rPr>
        <w:t xml:space="preserve"> only for </w:t>
      </w:r>
      <w:r w:rsidR="00CC4B73">
        <w:rPr>
          <w:rFonts w:cs="Arial"/>
        </w:rPr>
        <w:t>the</w:t>
      </w:r>
      <w:r w:rsidR="009A0832" w:rsidRPr="00130C0C">
        <w:rPr>
          <w:rFonts w:cs="Arial"/>
        </w:rPr>
        <w:t xml:space="preserve"> purposes for which </w:t>
      </w:r>
      <w:r w:rsidR="00CC4B73">
        <w:rPr>
          <w:rFonts w:cs="Arial"/>
        </w:rPr>
        <w:t>we have been</w:t>
      </w:r>
      <w:r w:rsidR="009A0832" w:rsidRPr="00130C0C">
        <w:rPr>
          <w:rFonts w:cs="Arial"/>
        </w:rPr>
        <w:t xml:space="preserve"> provided such </w:t>
      </w:r>
      <w:r w:rsidR="00CC4B73">
        <w:rPr>
          <w:rFonts w:cs="Arial"/>
        </w:rPr>
        <w:t xml:space="preserve">with such </w:t>
      </w:r>
      <w:r w:rsidR="009A0832" w:rsidRPr="00130C0C">
        <w:rPr>
          <w:rFonts w:cs="Arial"/>
        </w:rPr>
        <w:t>information.</w:t>
      </w:r>
    </w:p>
    <w:p w14:paraId="4BCF00B3" w14:textId="77777777" w:rsidR="005E408A" w:rsidRDefault="005E408A" w:rsidP="00130C0C">
      <w:pPr>
        <w:rPr>
          <w:rFonts w:cs="Arial"/>
        </w:rPr>
      </w:pPr>
    </w:p>
    <w:p w14:paraId="5F5AB3E8" w14:textId="6AF53830" w:rsidR="005E408A" w:rsidRPr="00130C0C" w:rsidRDefault="005E408A" w:rsidP="00130C0C">
      <w:pPr>
        <w:rPr>
          <w:rFonts w:cs="Arial"/>
        </w:rPr>
      </w:pPr>
      <w:r w:rsidRPr="005E408A">
        <w:rPr>
          <w:rFonts w:cs="Arial"/>
        </w:rPr>
        <w:t xml:space="preserve">The reason we need </w:t>
      </w:r>
      <w:r w:rsidR="006F229B">
        <w:rPr>
          <w:rFonts w:cs="Arial"/>
        </w:rPr>
        <w:t>participants</w:t>
      </w:r>
      <w:r w:rsidR="00DA36BE" w:rsidRPr="005E408A">
        <w:rPr>
          <w:rFonts w:cs="Arial"/>
        </w:rPr>
        <w:t xml:space="preserve">’ </w:t>
      </w:r>
      <w:r w:rsidRPr="005E408A">
        <w:rPr>
          <w:rFonts w:cs="Arial"/>
        </w:rPr>
        <w:t>and members’ persona</w:t>
      </w:r>
      <w:r w:rsidR="00A13A89">
        <w:rPr>
          <w:rFonts w:cs="Arial"/>
        </w:rPr>
        <w:t>l data is to be able to manage the County FA, administer leagues and support football clubs</w:t>
      </w:r>
      <w:r w:rsidR="00EB14C3">
        <w:rPr>
          <w:rFonts w:cs="Arial"/>
        </w:rPr>
        <w:t>; to administer memberships; to deal with sanctions</w:t>
      </w:r>
      <w:r w:rsidRPr="005E408A">
        <w:rPr>
          <w:rFonts w:cs="Arial"/>
        </w:rPr>
        <w:t xml:space="preserve">. Our lawful basis for processing personal is that we have a contractual obligation to </w:t>
      </w:r>
      <w:r w:rsidR="00EB14C3">
        <w:rPr>
          <w:rFonts w:cs="Arial"/>
        </w:rPr>
        <w:t>individuals</w:t>
      </w:r>
      <w:r w:rsidRPr="005E408A">
        <w:rPr>
          <w:rFonts w:cs="Arial"/>
        </w:rPr>
        <w:t xml:space="preserve"> as </w:t>
      </w:r>
      <w:r w:rsidR="00B14680">
        <w:rPr>
          <w:rFonts w:cs="Arial"/>
        </w:rPr>
        <w:t>participants</w:t>
      </w:r>
      <w:r w:rsidR="00B14680" w:rsidRPr="005E408A">
        <w:rPr>
          <w:rFonts w:cs="Arial"/>
        </w:rPr>
        <w:t xml:space="preserve"> </w:t>
      </w:r>
      <w:r w:rsidRPr="005E408A">
        <w:rPr>
          <w:rFonts w:cs="Arial"/>
        </w:rPr>
        <w:t>or member</w:t>
      </w:r>
      <w:r w:rsidR="00EB14C3">
        <w:rPr>
          <w:rFonts w:cs="Arial"/>
        </w:rPr>
        <w:t>s</w:t>
      </w:r>
      <w:r w:rsidRPr="005E408A">
        <w:rPr>
          <w:rFonts w:cs="Arial"/>
        </w:rPr>
        <w:t xml:space="preserve"> to provide the services </w:t>
      </w:r>
      <w:r w:rsidR="00EB14C3">
        <w:rPr>
          <w:rFonts w:cs="Arial"/>
        </w:rPr>
        <w:t>of a county football association</w:t>
      </w:r>
      <w:r w:rsidRPr="005E408A">
        <w:rPr>
          <w:rFonts w:cs="Arial"/>
        </w:rPr>
        <w:t>.</w:t>
      </w:r>
    </w:p>
    <w:p w14:paraId="57B8BEE0" w14:textId="77777777" w:rsidR="00103074" w:rsidRPr="00130C0C" w:rsidRDefault="00103074" w:rsidP="00130C0C">
      <w:pPr>
        <w:rPr>
          <w:rFonts w:cs="Arial"/>
        </w:rPr>
      </w:pPr>
    </w:p>
    <w:p w14:paraId="657F7E66" w14:textId="77777777" w:rsidR="00103074" w:rsidRPr="00130C0C" w:rsidRDefault="00103074" w:rsidP="00130C0C">
      <w:pPr>
        <w:pStyle w:val="NoNumUntitledClause"/>
        <w:spacing w:line="240" w:lineRule="auto"/>
        <w:ind w:left="0"/>
        <w:rPr>
          <w:rFonts w:cs="Arial"/>
          <w:sz w:val="20"/>
        </w:rPr>
      </w:pPr>
      <w:bookmarkStart w:id="0" w:name="a218374"/>
      <w:r w:rsidRPr="00130C0C">
        <w:rPr>
          <w:rFonts w:cs="Arial"/>
          <w:sz w:val="20"/>
        </w:rPr>
        <w:lastRenderedPageBreak/>
        <w:t>We have set out below, in a table format, a description of all the ways we plan to use your personal data, and which of the legal bases we rely on to do so. We have also identified what our legitimate interests are where appropriate.</w:t>
      </w:r>
      <w:bookmarkEnd w:id="0"/>
    </w:p>
    <w:p w14:paraId="672105E4" w14:textId="77777777" w:rsidR="009D40B7" w:rsidRPr="00130C0C" w:rsidRDefault="009D40B7" w:rsidP="00130C0C">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D416C" w:rsidRPr="00FD416C" w14:paraId="3CE0EE8B" w14:textId="77777777" w:rsidTr="00691E15">
        <w:tc>
          <w:tcPr>
            <w:tcW w:w="4219" w:type="dxa"/>
          </w:tcPr>
          <w:p w14:paraId="78EBD8D0" w14:textId="77777777" w:rsidR="00691E15" w:rsidRPr="00FD73BE" w:rsidRDefault="00691E15" w:rsidP="00130C0C">
            <w:pPr>
              <w:rPr>
                <w:rFonts w:cs="Arial"/>
                <w:b/>
                <w:highlight w:val="yellow"/>
              </w:rPr>
            </w:pPr>
            <w:commentRangeStart w:id="1"/>
            <w:r w:rsidRPr="00FD73BE">
              <w:rPr>
                <w:rFonts w:cs="Arial"/>
                <w:b/>
                <w:highlight w:val="yellow"/>
              </w:rPr>
              <w:t xml:space="preserve">Purpose/ Processing </w:t>
            </w:r>
            <w:commentRangeEnd w:id="1"/>
            <w:r w:rsidR="00553AB6" w:rsidRPr="00FD73BE">
              <w:rPr>
                <w:rStyle w:val="CommentReference"/>
                <w:rFonts w:cs="Arial"/>
                <w:sz w:val="20"/>
                <w:szCs w:val="20"/>
                <w:highlight w:val="yellow"/>
              </w:rPr>
              <w:commentReference w:id="1"/>
            </w:r>
            <w:r w:rsidRPr="00FD73BE">
              <w:rPr>
                <w:rFonts w:cs="Arial"/>
                <w:b/>
                <w:highlight w:val="yellow"/>
              </w:rPr>
              <w:t>Activity</w:t>
            </w:r>
          </w:p>
        </w:tc>
        <w:tc>
          <w:tcPr>
            <w:tcW w:w="4961" w:type="dxa"/>
          </w:tcPr>
          <w:p w14:paraId="0AE98D5D" w14:textId="77777777" w:rsidR="00691E15" w:rsidRPr="00FD73BE" w:rsidRDefault="00691E15" w:rsidP="00130C0C">
            <w:pPr>
              <w:rPr>
                <w:rFonts w:cs="Arial"/>
                <w:b/>
                <w:highlight w:val="yellow"/>
              </w:rPr>
            </w:pPr>
            <w:commentRangeStart w:id="2"/>
            <w:r w:rsidRPr="00FD73BE">
              <w:rPr>
                <w:rFonts w:cs="Arial"/>
                <w:b/>
                <w:highlight w:val="yellow"/>
              </w:rPr>
              <w:t xml:space="preserve">Lawful Basis </w:t>
            </w:r>
            <w:commentRangeEnd w:id="2"/>
            <w:r w:rsidR="000445AD" w:rsidRPr="00FD73BE">
              <w:rPr>
                <w:rStyle w:val="CommentReference"/>
                <w:rFonts w:cs="Arial"/>
                <w:sz w:val="20"/>
                <w:szCs w:val="20"/>
                <w:highlight w:val="yellow"/>
              </w:rPr>
              <w:commentReference w:id="2"/>
            </w:r>
            <w:r w:rsidRPr="00FD73BE">
              <w:rPr>
                <w:rFonts w:cs="Arial"/>
                <w:b/>
                <w:highlight w:val="yellow"/>
              </w:rPr>
              <w:t>for processing under Article 6 of the GDPR.</w:t>
            </w:r>
          </w:p>
        </w:tc>
      </w:tr>
      <w:tr w:rsidR="00FD416C" w:rsidRPr="00FD416C" w14:paraId="0FB45C6F" w14:textId="77777777" w:rsidTr="00691E15">
        <w:tc>
          <w:tcPr>
            <w:tcW w:w="4219" w:type="dxa"/>
          </w:tcPr>
          <w:p w14:paraId="1C2C2875" w14:textId="7FDFE3ED" w:rsidR="00691E15" w:rsidRPr="00FD73BE" w:rsidRDefault="00854464" w:rsidP="00130C0C">
            <w:pPr>
              <w:rPr>
                <w:rFonts w:cs="Arial"/>
                <w:highlight w:val="yellow"/>
              </w:rPr>
            </w:pPr>
            <w:r w:rsidRPr="00FD73BE">
              <w:rPr>
                <w:rFonts w:cs="Arial"/>
                <w:highlight w:val="yellow"/>
              </w:rPr>
              <w:t>to respond to your enquiry;</w:t>
            </w:r>
          </w:p>
          <w:p w14:paraId="6518E1CD" w14:textId="77777777" w:rsidR="00691E15" w:rsidRPr="00FD73BE" w:rsidRDefault="00691E15" w:rsidP="00130C0C">
            <w:pPr>
              <w:rPr>
                <w:rFonts w:cs="Arial"/>
                <w:highlight w:val="yellow"/>
              </w:rPr>
            </w:pPr>
          </w:p>
        </w:tc>
        <w:tc>
          <w:tcPr>
            <w:tcW w:w="4961" w:type="dxa"/>
          </w:tcPr>
          <w:p w14:paraId="069B5263" w14:textId="77777777" w:rsidR="00691E15" w:rsidRPr="00FD73BE" w:rsidRDefault="00691E15" w:rsidP="00130C0C">
            <w:pPr>
              <w:rPr>
                <w:rFonts w:cs="Arial"/>
                <w:highlight w:val="yellow"/>
              </w:rPr>
            </w:pPr>
          </w:p>
        </w:tc>
      </w:tr>
      <w:tr w:rsidR="00FD416C" w:rsidRPr="00FD416C" w14:paraId="11AF4E3C" w14:textId="77777777" w:rsidTr="00691E15">
        <w:tc>
          <w:tcPr>
            <w:tcW w:w="4219" w:type="dxa"/>
          </w:tcPr>
          <w:p w14:paraId="2C518D64" w14:textId="182BB391" w:rsidR="00691E15" w:rsidRPr="00FD73BE" w:rsidRDefault="00691E15" w:rsidP="00130C0C">
            <w:pPr>
              <w:rPr>
                <w:rFonts w:cs="Arial"/>
                <w:highlight w:val="yellow"/>
              </w:rPr>
            </w:pPr>
            <w:r w:rsidRPr="00FD73BE">
              <w:rPr>
                <w:rFonts w:cs="Arial"/>
                <w:highlight w:val="yellow"/>
              </w:rPr>
              <w:t>to administer the relevant competition;</w:t>
            </w:r>
          </w:p>
          <w:p w14:paraId="4FAA10D1" w14:textId="77777777" w:rsidR="00691E15" w:rsidRPr="00FD73BE" w:rsidRDefault="00691E15" w:rsidP="00130C0C">
            <w:pPr>
              <w:rPr>
                <w:rFonts w:cs="Arial"/>
                <w:highlight w:val="yellow"/>
              </w:rPr>
            </w:pPr>
          </w:p>
        </w:tc>
        <w:tc>
          <w:tcPr>
            <w:tcW w:w="4961" w:type="dxa"/>
          </w:tcPr>
          <w:p w14:paraId="4A53F373" w14:textId="77777777" w:rsidR="00691E15" w:rsidRPr="00FD73BE" w:rsidRDefault="004C68D3" w:rsidP="00130C0C">
            <w:pPr>
              <w:rPr>
                <w:rFonts w:cs="Arial"/>
                <w:highlight w:val="yellow"/>
              </w:rPr>
            </w:pPr>
            <w:r w:rsidRPr="00FD73BE">
              <w:rPr>
                <w:rFonts w:cs="Arial"/>
                <w:highlight w:val="yellow"/>
              </w:rPr>
              <w:t>Contractual</w:t>
            </w:r>
          </w:p>
        </w:tc>
      </w:tr>
      <w:tr w:rsidR="00FD416C" w:rsidRPr="00FD416C" w14:paraId="58E0F6D7" w14:textId="77777777" w:rsidTr="00691E15">
        <w:tc>
          <w:tcPr>
            <w:tcW w:w="4219" w:type="dxa"/>
          </w:tcPr>
          <w:p w14:paraId="0D5903E7" w14:textId="5F9471EE" w:rsidR="00691E15" w:rsidRPr="00FD73BE" w:rsidRDefault="00691E15" w:rsidP="00130C0C">
            <w:pPr>
              <w:rPr>
                <w:rFonts w:cs="Arial"/>
                <w:highlight w:val="yellow"/>
              </w:rPr>
            </w:pPr>
            <w:r w:rsidRPr="00FD73BE">
              <w:rPr>
                <w:rFonts w:cs="Arial"/>
                <w:highlight w:val="yellow"/>
              </w:rPr>
              <w:t>to send information to you;</w:t>
            </w:r>
          </w:p>
          <w:p w14:paraId="2AF77FEC" w14:textId="77777777" w:rsidR="00691E15" w:rsidRPr="00FD73BE" w:rsidRDefault="00691E15" w:rsidP="00130C0C">
            <w:pPr>
              <w:rPr>
                <w:rFonts w:cs="Arial"/>
                <w:highlight w:val="yellow"/>
              </w:rPr>
            </w:pPr>
          </w:p>
        </w:tc>
        <w:tc>
          <w:tcPr>
            <w:tcW w:w="4961" w:type="dxa"/>
          </w:tcPr>
          <w:p w14:paraId="73F353C1" w14:textId="77777777" w:rsidR="00691E15" w:rsidRPr="00FD73BE" w:rsidRDefault="004C68D3" w:rsidP="00130C0C">
            <w:pPr>
              <w:rPr>
                <w:rFonts w:cs="Arial"/>
                <w:highlight w:val="yellow"/>
              </w:rPr>
            </w:pPr>
            <w:r w:rsidRPr="00FD73BE">
              <w:rPr>
                <w:rFonts w:cs="Arial"/>
                <w:highlight w:val="yellow"/>
              </w:rPr>
              <w:t>Contractual</w:t>
            </w:r>
          </w:p>
        </w:tc>
      </w:tr>
      <w:tr w:rsidR="00FD416C" w:rsidRPr="00FD416C" w14:paraId="16074AD0" w14:textId="77777777" w:rsidTr="00691E15">
        <w:tc>
          <w:tcPr>
            <w:tcW w:w="4219" w:type="dxa"/>
          </w:tcPr>
          <w:p w14:paraId="496A8D51" w14:textId="5CE39066" w:rsidR="00691E15" w:rsidRPr="00FD73BE" w:rsidRDefault="00691E15" w:rsidP="00130C0C">
            <w:pPr>
              <w:rPr>
                <w:rFonts w:cs="Arial"/>
                <w:highlight w:val="yellow"/>
              </w:rPr>
            </w:pPr>
            <w:r w:rsidRPr="00FD73BE">
              <w:rPr>
                <w:rFonts w:cs="Arial"/>
                <w:highlight w:val="yellow"/>
              </w:rPr>
              <w:t>to fulfil any contract that we may enter into with you;</w:t>
            </w:r>
          </w:p>
          <w:p w14:paraId="17BC35E5" w14:textId="77777777" w:rsidR="00691E15" w:rsidRPr="00FD73BE" w:rsidRDefault="00691E15" w:rsidP="00130C0C">
            <w:pPr>
              <w:rPr>
                <w:rFonts w:cs="Arial"/>
                <w:highlight w:val="yellow"/>
              </w:rPr>
            </w:pPr>
          </w:p>
        </w:tc>
        <w:tc>
          <w:tcPr>
            <w:tcW w:w="4961" w:type="dxa"/>
          </w:tcPr>
          <w:p w14:paraId="2A6C4106" w14:textId="77777777" w:rsidR="00691E15" w:rsidRPr="00FD73BE" w:rsidRDefault="004C68D3" w:rsidP="00130C0C">
            <w:pPr>
              <w:rPr>
                <w:rFonts w:cs="Arial"/>
                <w:highlight w:val="yellow"/>
              </w:rPr>
            </w:pPr>
            <w:r w:rsidRPr="00FD73BE">
              <w:rPr>
                <w:rFonts w:cs="Arial"/>
                <w:highlight w:val="yellow"/>
              </w:rPr>
              <w:t>Contractual</w:t>
            </w:r>
          </w:p>
        </w:tc>
      </w:tr>
      <w:tr w:rsidR="00FD416C" w:rsidRPr="00FD416C" w14:paraId="6FD13C5E" w14:textId="77777777" w:rsidTr="00691E15">
        <w:tc>
          <w:tcPr>
            <w:tcW w:w="4219" w:type="dxa"/>
          </w:tcPr>
          <w:p w14:paraId="30CDD9EA" w14:textId="21278A33" w:rsidR="00691E15" w:rsidRPr="00FD73BE" w:rsidRDefault="00691E15" w:rsidP="00130C0C">
            <w:pPr>
              <w:rPr>
                <w:rFonts w:cs="Arial"/>
                <w:highlight w:val="yellow"/>
              </w:rPr>
            </w:pPr>
            <w:r w:rsidRPr="00FD73BE">
              <w:rPr>
                <w:rFonts w:cs="Arial"/>
                <w:highlight w:val="yellow"/>
              </w:rPr>
              <w:t>for research purposes;</w:t>
            </w:r>
          </w:p>
          <w:p w14:paraId="642DC35E" w14:textId="77777777" w:rsidR="00691E15" w:rsidRPr="00FD73BE" w:rsidRDefault="00691E15" w:rsidP="00130C0C">
            <w:pPr>
              <w:rPr>
                <w:rFonts w:cs="Arial"/>
                <w:highlight w:val="yellow"/>
              </w:rPr>
            </w:pPr>
          </w:p>
        </w:tc>
        <w:tc>
          <w:tcPr>
            <w:tcW w:w="4961" w:type="dxa"/>
          </w:tcPr>
          <w:p w14:paraId="4AACD36D" w14:textId="15E5C428" w:rsidR="00691E15" w:rsidRPr="00FD73BE" w:rsidRDefault="00F32FE8" w:rsidP="00130C0C">
            <w:pPr>
              <w:rPr>
                <w:rFonts w:cs="Arial"/>
                <w:i/>
                <w:highlight w:val="yellow"/>
              </w:rPr>
            </w:pPr>
            <w:r w:rsidRPr="00FD73BE">
              <w:rPr>
                <w:rFonts w:cs="Arial"/>
                <w:highlight w:val="yellow"/>
              </w:rPr>
              <w:t xml:space="preserve">Legitimate interest - </w:t>
            </w:r>
            <w:r w:rsidR="0004789F" w:rsidRPr="00FD73BE">
              <w:rPr>
                <w:rFonts w:cs="Arial"/>
                <w:i/>
                <w:highlight w:val="yellow"/>
              </w:rPr>
              <w:t>what is the FA’s legitimate interest</w:t>
            </w:r>
            <w:r w:rsidR="00D344EF">
              <w:rPr>
                <w:rFonts w:cs="Arial"/>
                <w:i/>
                <w:highlight w:val="yellow"/>
              </w:rPr>
              <w:t xml:space="preserve"> [</w:t>
            </w:r>
            <w:ins w:id="3" w:author="Ian Mason" w:date="2018-04-07T14:48:00Z">
              <w:r w:rsidR="00DE1066" w:rsidRPr="00FD73BE">
                <w:rPr>
                  <w:rFonts w:cs="Arial"/>
                  <w:i/>
                  <w:highlight w:val="yellow"/>
                </w:rPr>
                <w:t>why you no longer play/referee, how could improve your experience, FA Grassroots survey</w:t>
              </w:r>
            </w:ins>
            <w:r w:rsidR="00D344EF">
              <w:rPr>
                <w:rFonts w:cs="Arial"/>
                <w:i/>
                <w:highlight w:val="yellow"/>
              </w:rPr>
              <w:t>]</w:t>
            </w:r>
            <w:bookmarkStart w:id="4" w:name="_GoBack"/>
            <w:bookmarkEnd w:id="4"/>
          </w:p>
          <w:p w14:paraId="6337D41D" w14:textId="77777777" w:rsidR="0004789F" w:rsidRPr="00FD73BE" w:rsidRDefault="0004789F" w:rsidP="00130C0C">
            <w:pPr>
              <w:rPr>
                <w:rFonts w:cs="Arial"/>
                <w:highlight w:val="yellow"/>
              </w:rPr>
            </w:pPr>
          </w:p>
        </w:tc>
      </w:tr>
      <w:tr w:rsidR="00FD416C" w:rsidRPr="00FD416C" w14:paraId="01CD148C" w14:textId="77777777" w:rsidTr="00691E15">
        <w:tc>
          <w:tcPr>
            <w:tcW w:w="4219" w:type="dxa"/>
          </w:tcPr>
          <w:p w14:paraId="4905C833" w14:textId="04ED84A6" w:rsidR="00691E15" w:rsidRPr="00FD73BE" w:rsidRDefault="00691E15" w:rsidP="00130C0C">
            <w:pPr>
              <w:rPr>
                <w:rFonts w:cs="Arial"/>
                <w:highlight w:val="yellow"/>
              </w:rPr>
            </w:pPr>
            <w:r w:rsidRPr="00FD73BE">
              <w:rPr>
                <w:rFonts w:cs="Arial"/>
                <w:highlight w:val="yellow"/>
              </w:rPr>
              <w:t>to send marketing information to you in accordance with the provisions set out below; or</w:t>
            </w:r>
          </w:p>
          <w:p w14:paraId="7DDE35A6" w14:textId="77777777" w:rsidR="00691E15" w:rsidRPr="00FD73BE" w:rsidRDefault="00691E15" w:rsidP="00130C0C">
            <w:pPr>
              <w:rPr>
                <w:rFonts w:cs="Arial"/>
                <w:highlight w:val="yellow"/>
              </w:rPr>
            </w:pPr>
          </w:p>
        </w:tc>
        <w:tc>
          <w:tcPr>
            <w:tcW w:w="4961" w:type="dxa"/>
          </w:tcPr>
          <w:p w14:paraId="50BD1B70" w14:textId="5C796C31" w:rsidR="00691E15" w:rsidRPr="00FD73BE" w:rsidRDefault="00EB14C3" w:rsidP="00130C0C">
            <w:pPr>
              <w:rPr>
                <w:rFonts w:cs="Arial"/>
                <w:highlight w:val="yellow"/>
              </w:rPr>
            </w:pPr>
            <w:r w:rsidRPr="00FD73BE">
              <w:rPr>
                <w:rFonts w:cs="Arial"/>
                <w:highlight w:val="yellow"/>
              </w:rPr>
              <w:t>Consent – we will only send</w:t>
            </w:r>
            <w:r w:rsidR="003F082F" w:rsidRPr="00FD73BE">
              <w:rPr>
                <w:rFonts w:cs="Arial"/>
                <w:highlight w:val="yellow"/>
              </w:rPr>
              <w:t xml:space="preserve"> direct marketing if </w:t>
            </w:r>
            <w:r w:rsidRPr="00FD73BE">
              <w:rPr>
                <w:rFonts w:cs="Arial"/>
                <w:highlight w:val="yellow"/>
              </w:rPr>
              <w:t xml:space="preserve">the individual is </w:t>
            </w:r>
            <w:r w:rsidR="003F082F" w:rsidRPr="00FD73BE">
              <w:rPr>
                <w:rFonts w:cs="Arial"/>
                <w:highlight w:val="yellow"/>
              </w:rPr>
              <w:t xml:space="preserve">an existing member, </w:t>
            </w:r>
            <w:r w:rsidR="00DE1066" w:rsidRPr="00FD73BE">
              <w:rPr>
                <w:rFonts w:cs="Arial"/>
                <w:highlight w:val="yellow"/>
              </w:rPr>
              <w:t xml:space="preserve">participant </w:t>
            </w:r>
            <w:r w:rsidR="003F082F" w:rsidRPr="00FD73BE">
              <w:rPr>
                <w:rFonts w:cs="Arial"/>
                <w:highlight w:val="yellow"/>
              </w:rPr>
              <w:t xml:space="preserve">or other user of the site and </w:t>
            </w:r>
            <w:r w:rsidRPr="00FD73BE">
              <w:rPr>
                <w:rFonts w:cs="Arial"/>
                <w:highlight w:val="yellow"/>
              </w:rPr>
              <w:t>the individual has</w:t>
            </w:r>
            <w:r w:rsidR="003F082F" w:rsidRPr="00FD73BE">
              <w:rPr>
                <w:rFonts w:cs="Arial"/>
                <w:highlight w:val="yellow"/>
              </w:rPr>
              <w:t xml:space="preserve"> not </w:t>
            </w:r>
            <w:r w:rsidR="004C68D3" w:rsidRPr="00FD73BE">
              <w:rPr>
                <w:rFonts w:cs="Arial"/>
                <w:highlight w:val="yellow"/>
              </w:rPr>
              <w:t xml:space="preserve">previously </w:t>
            </w:r>
            <w:r w:rsidR="003F082F" w:rsidRPr="00FD73BE">
              <w:rPr>
                <w:rFonts w:cs="Arial"/>
                <w:highlight w:val="yellow"/>
              </w:rPr>
              <w:t>objected to this marketing, or</w:t>
            </w:r>
            <w:r w:rsidR="004C68D3" w:rsidRPr="00FD73BE">
              <w:rPr>
                <w:rFonts w:cs="Arial"/>
                <w:highlight w:val="yellow"/>
              </w:rPr>
              <w:t>,</w:t>
            </w:r>
            <w:r w:rsidR="003F082F" w:rsidRPr="00FD73BE">
              <w:rPr>
                <w:rFonts w:cs="Arial"/>
                <w:highlight w:val="yellow"/>
              </w:rPr>
              <w:t xml:space="preserve"> </w:t>
            </w:r>
            <w:r w:rsidRPr="00FD73BE">
              <w:rPr>
                <w:rFonts w:cs="Arial"/>
                <w:highlight w:val="yellow"/>
              </w:rPr>
              <w:t>has</w:t>
            </w:r>
            <w:r w:rsidR="0043718E" w:rsidRPr="00FD73BE">
              <w:rPr>
                <w:rFonts w:cs="Arial"/>
                <w:highlight w:val="yellow"/>
              </w:rPr>
              <w:t xml:space="preserve"> actively provided your consent.</w:t>
            </w:r>
          </w:p>
          <w:p w14:paraId="01D27487" w14:textId="77777777" w:rsidR="0043718E" w:rsidRPr="00FD73BE" w:rsidRDefault="0043718E" w:rsidP="00130C0C">
            <w:pPr>
              <w:rPr>
                <w:rFonts w:cs="Arial"/>
                <w:highlight w:val="yellow"/>
              </w:rPr>
            </w:pPr>
          </w:p>
        </w:tc>
      </w:tr>
      <w:tr w:rsidR="00FD416C" w:rsidRPr="00FD416C" w14:paraId="10D6B316" w14:textId="77777777" w:rsidTr="00691E15">
        <w:tc>
          <w:tcPr>
            <w:tcW w:w="4219" w:type="dxa"/>
          </w:tcPr>
          <w:p w14:paraId="3399E680" w14:textId="270677AC" w:rsidR="003F082F" w:rsidRPr="00FD73BE" w:rsidRDefault="003F082F" w:rsidP="00130C0C">
            <w:pPr>
              <w:rPr>
                <w:rFonts w:cs="Arial"/>
                <w:highlight w:val="yellow"/>
              </w:rPr>
            </w:pPr>
            <w:r w:rsidRPr="00FD73BE">
              <w:rPr>
                <w:rFonts w:cs="Arial"/>
                <w:highlight w:val="yellow"/>
              </w:rPr>
              <w:t>to publish your views or comments on this Site, any other website operated by us or our subsidiaries or in other media.</w:t>
            </w:r>
          </w:p>
        </w:tc>
        <w:tc>
          <w:tcPr>
            <w:tcW w:w="4961" w:type="dxa"/>
          </w:tcPr>
          <w:p w14:paraId="322C8A59" w14:textId="39387D3A" w:rsidR="003F082F" w:rsidRPr="00FD73BE" w:rsidRDefault="003F082F" w:rsidP="00130C0C">
            <w:pPr>
              <w:rPr>
                <w:rFonts w:cs="Arial"/>
                <w:highlight w:val="yellow"/>
              </w:rPr>
            </w:pPr>
            <w:r w:rsidRPr="00FD73BE">
              <w:rPr>
                <w:rFonts w:cs="Arial"/>
                <w:highlight w:val="yellow"/>
              </w:rPr>
              <w:t xml:space="preserve">Legitimate interest </w:t>
            </w:r>
            <w:r w:rsidR="00700A56" w:rsidRPr="00FD73BE">
              <w:rPr>
                <w:rFonts w:cs="Arial"/>
                <w:highlight w:val="yellow"/>
              </w:rPr>
              <w:t xml:space="preserve">– </w:t>
            </w:r>
            <w:r w:rsidR="00700A56" w:rsidRPr="00FD73BE">
              <w:rPr>
                <w:rFonts w:cs="Arial"/>
                <w:i/>
                <w:highlight w:val="yellow"/>
              </w:rPr>
              <w:t xml:space="preserve">what is the FA’s legitimate interest </w:t>
            </w:r>
            <w:r w:rsidR="00700A56" w:rsidRPr="00FD73BE">
              <w:rPr>
                <w:rFonts w:cs="Arial"/>
                <w:highlight w:val="yellow"/>
              </w:rPr>
              <w:t xml:space="preserve">(?) If </w:t>
            </w:r>
            <w:r w:rsidR="00FA4C2C" w:rsidRPr="00FD73BE">
              <w:rPr>
                <w:rFonts w:cs="Arial"/>
                <w:highlight w:val="yellow"/>
              </w:rPr>
              <w:t xml:space="preserve">a </w:t>
            </w:r>
            <w:r w:rsidR="00DE1066" w:rsidRPr="00FD73BE">
              <w:rPr>
                <w:rFonts w:cs="Arial"/>
                <w:highlight w:val="yellow"/>
              </w:rPr>
              <w:t xml:space="preserve">participant </w:t>
            </w:r>
            <w:r w:rsidR="00FA4C2C" w:rsidRPr="00FD73BE">
              <w:rPr>
                <w:rFonts w:cs="Arial"/>
                <w:highlight w:val="yellow"/>
              </w:rPr>
              <w:t>and / or member does</w:t>
            </w:r>
            <w:r w:rsidR="00700A56" w:rsidRPr="00FD73BE">
              <w:rPr>
                <w:rFonts w:cs="Arial"/>
                <w:highlight w:val="yellow"/>
              </w:rPr>
              <w:t xml:space="preserve"> </w:t>
            </w:r>
            <w:r w:rsidR="00FA4C2C" w:rsidRPr="00FD73BE">
              <w:rPr>
                <w:rFonts w:cs="Arial"/>
                <w:highlight w:val="yellow"/>
              </w:rPr>
              <w:t>not want us to do this, they</w:t>
            </w:r>
            <w:r w:rsidR="00700A56" w:rsidRPr="00FD73BE">
              <w:rPr>
                <w:rFonts w:cs="Arial"/>
                <w:highlight w:val="yellow"/>
              </w:rPr>
              <w:t xml:space="preserve"> can object to this processing by contacting us via the details</w:t>
            </w:r>
            <w:r w:rsidR="005016C0" w:rsidRPr="00FD73BE">
              <w:rPr>
                <w:rFonts w:cs="Arial"/>
                <w:highlight w:val="yellow"/>
              </w:rPr>
              <w:t xml:space="preserve"> in the Contact Us section</w:t>
            </w:r>
            <w:r w:rsidR="00700A56" w:rsidRPr="00FD73BE">
              <w:rPr>
                <w:rFonts w:cs="Arial"/>
                <w:highlight w:val="yellow"/>
              </w:rPr>
              <w:t xml:space="preserve"> below.</w:t>
            </w:r>
          </w:p>
          <w:p w14:paraId="71C43FF6" w14:textId="77777777" w:rsidR="00F043EB" w:rsidRPr="00FD73BE" w:rsidRDefault="00F043EB" w:rsidP="00130C0C">
            <w:pPr>
              <w:rPr>
                <w:rFonts w:cs="Arial"/>
                <w:highlight w:val="yellow"/>
              </w:rPr>
            </w:pPr>
          </w:p>
        </w:tc>
      </w:tr>
      <w:tr w:rsidR="00854464" w:rsidRPr="00FD416C" w14:paraId="7058DDF1" w14:textId="77777777" w:rsidTr="00417E10">
        <w:tc>
          <w:tcPr>
            <w:tcW w:w="4219" w:type="dxa"/>
          </w:tcPr>
          <w:p w14:paraId="1FD35A40" w14:textId="4728E35A" w:rsidR="00854464" w:rsidRPr="00FD73BE" w:rsidRDefault="00854464" w:rsidP="00DE1066">
            <w:pPr>
              <w:rPr>
                <w:rFonts w:cs="Arial"/>
                <w:highlight w:val="yellow"/>
              </w:rPr>
            </w:pPr>
            <w:r w:rsidRPr="00FD73BE">
              <w:rPr>
                <w:rFonts w:cs="Arial"/>
                <w:highlight w:val="yellow"/>
              </w:rPr>
              <w:t>If you submit your views to us via our contact form we will circulate them internally for training and management purposes</w:t>
            </w:r>
          </w:p>
        </w:tc>
        <w:tc>
          <w:tcPr>
            <w:tcW w:w="4961" w:type="dxa"/>
          </w:tcPr>
          <w:p w14:paraId="064A6C6F" w14:textId="06A6BFE7" w:rsidR="00854464" w:rsidRPr="00FD73BE" w:rsidRDefault="00854464" w:rsidP="00130C0C">
            <w:pPr>
              <w:rPr>
                <w:rFonts w:cs="Arial"/>
                <w:highlight w:val="yellow"/>
              </w:rPr>
            </w:pPr>
            <w:r w:rsidRPr="00FD73BE">
              <w:rPr>
                <w:rFonts w:cs="Arial"/>
                <w:highlight w:val="yellow"/>
              </w:rPr>
              <w:t xml:space="preserve">Legitimate interest – </w:t>
            </w:r>
            <w:r w:rsidRPr="00FD73BE">
              <w:rPr>
                <w:rFonts w:cs="Arial"/>
                <w:i/>
                <w:highlight w:val="yellow"/>
              </w:rPr>
              <w:t xml:space="preserve">what is the FA’s legitimate interest </w:t>
            </w:r>
            <w:r w:rsidRPr="00FD73BE">
              <w:rPr>
                <w:rFonts w:cs="Arial"/>
                <w:highlight w:val="yellow"/>
              </w:rPr>
              <w:t>(?) If</w:t>
            </w:r>
            <w:r w:rsidR="00FA4C2C" w:rsidRPr="00FD73BE">
              <w:rPr>
                <w:rFonts w:cs="Arial"/>
                <w:highlight w:val="yellow"/>
              </w:rPr>
              <w:t xml:space="preserve"> a </w:t>
            </w:r>
            <w:r w:rsidR="00DD17BF" w:rsidRPr="00FD73BE">
              <w:rPr>
                <w:rFonts w:cs="Arial"/>
                <w:highlight w:val="yellow"/>
              </w:rPr>
              <w:t xml:space="preserve">participant </w:t>
            </w:r>
            <w:r w:rsidR="00FA4C2C" w:rsidRPr="00FD73BE">
              <w:rPr>
                <w:rFonts w:cs="Arial"/>
                <w:highlight w:val="yellow"/>
              </w:rPr>
              <w:t>or member does not want us to do this, they</w:t>
            </w:r>
            <w:r w:rsidRPr="00FD73BE">
              <w:rPr>
                <w:rFonts w:cs="Arial"/>
                <w:highlight w:val="yellow"/>
              </w:rPr>
              <w:t xml:space="preserve"> can object to this processing by contacting us via the details in the Contact Us section below.</w:t>
            </w:r>
          </w:p>
          <w:p w14:paraId="0A3A0EDD" w14:textId="282F0A5E" w:rsidR="00417E10" w:rsidRPr="00FD73BE" w:rsidRDefault="00417E10" w:rsidP="00130C0C">
            <w:pPr>
              <w:rPr>
                <w:rFonts w:cs="Arial"/>
                <w:highlight w:val="yellow"/>
              </w:rPr>
            </w:pPr>
          </w:p>
        </w:tc>
      </w:tr>
      <w:tr w:rsidR="00FD416C" w:rsidRPr="00FD416C" w14:paraId="7FC29881" w14:textId="77777777" w:rsidTr="00417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tcPr>
          <w:p w14:paraId="5EE8B278" w14:textId="39E44C28" w:rsidR="00854464" w:rsidRPr="00FD73BE" w:rsidRDefault="00854464" w:rsidP="00075CCC">
            <w:pPr>
              <w:rPr>
                <w:rFonts w:cs="Arial"/>
                <w:highlight w:val="yellow"/>
              </w:rPr>
            </w:pPr>
            <w:r w:rsidRPr="00FD73BE">
              <w:rPr>
                <w:rFonts w:cs="Arial"/>
                <w:highlight w:val="yellow"/>
              </w:rPr>
              <w:t xml:space="preserve">sending out </w:t>
            </w:r>
            <w:r w:rsidR="00417E10" w:rsidRPr="00FD73BE">
              <w:rPr>
                <w:rFonts w:cs="Arial"/>
                <w:highlight w:val="yellow"/>
              </w:rPr>
              <w:t>county football association</w:t>
            </w:r>
            <w:r w:rsidRPr="00FD73BE">
              <w:rPr>
                <w:rFonts w:cs="Arial"/>
                <w:highlight w:val="yellow"/>
              </w:rPr>
              <w:t xml:space="preserve"> information and updates </w:t>
            </w:r>
          </w:p>
          <w:p w14:paraId="20137C5D" w14:textId="77777777" w:rsidR="00854464" w:rsidRPr="00FD73BE" w:rsidRDefault="00854464" w:rsidP="00075CCC">
            <w:pPr>
              <w:rPr>
                <w:rFonts w:cs="Arial"/>
                <w:highlight w:val="yellow"/>
              </w:rPr>
            </w:pPr>
          </w:p>
        </w:tc>
        <w:tc>
          <w:tcPr>
            <w:tcW w:w="4961" w:type="dxa"/>
            <w:tcBorders>
              <w:top w:val="nil"/>
              <w:left w:val="nil"/>
              <w:bottom w:val="nil"/>
              <w:right w:val="nil"/>
            </w:tcBorders>
          </w:tcPr>
          <w:p w14:paraId="2696BC4D" w14:textId="77777777" w:rsidR="00854464" w:rsidRPr="00FD73BE" w:rsidRDefault="00854464" w:rsidP="00075CCC">
            <w:pPr>
              <w:rPr>
                <w:rFonts w:cs="Arial"/>
                <w:highlight w:val="yellow"/>
              </w:rPr>
            </w:pPr>
            <w:r w:rsidRPr="00FD73BE">
              <w:rPr>
                <w:rFonts w:cs="Arial"/>
                <w:highlight w:val="yellow"/>
              </w:rPr>
              <w:t>Performance of a contract</w:t>
            </w:r>
          </w:p>
        </w:tc>
      </w:tr>
      <w:tr w:rsidR="00FD416C" w:rsidRPr="00FD416C" w14:paraId="15129B7A" w14:textId="77777777" w:rsidTr="00417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tcPr>
          <w:p w14:paraId="309847B8" w14:textId="461CA9FB" w:rsidR="00854464" w:rsidRPr="00FD73BE" w:rsidRDefault="00854464" w:rsidP="00075CCC">
            <w:pPr>
              <w:rPr>
                <w:rFonts w:cs="Arial"/>
                <w:highlight w:val="yellow"/>
              </w:rPr>
            </w:pPr>
            <w:r w:rsidRPr="00FD73BE">
              <w:rPr>
                <w:rFonts w:cs="Arial"/>
                <w:highlight w:val="yellow"/>
              </w:rPr>
              <w:t xml:space="preserve">sharing data with coaches, to run </w:t>
            </w:r>
            <w:r w:rsidR="00DD17BF" w:rsidRPr="00FD73BE">
              <w:rPr>
                <w:rFonts w:cs="Arial"/>
                <w:highlight w:val="yellow"/>
              </w:rPr>
              <w:t xml:space="preserve">educational courses, </w:t>
            </w:r>
            <w:r w:rsidRPr="00FD73BE">
              <w:rPr>
                <w:rFonts w:cs="Arial"/>
                <w:highlight w:val="yellow"/>
              </w:rPr>
              <w:t>training sessions or enter events</w:t>
            </w:r>
          </w:p>
          <w:p w14:paraId="67619874" w14:textId="77777777" w:rsidR="00417E10" w:rsidRPr="00FD73BE" w:rsidRDefault="00417E10" w:rsidP="00075CCC">
            <w:pPr>
              <w:rPr>
                <w:rFonts w:cs="Arial"/>
                <w:highlight w:val="yellow"/>
              </w:rPr>
            </w:pPr>
          </w:p>
        </w:tc>
        <w:tc>
          <w:tcPr>
            <w:tcW w:w="4961" w:type="dxa"/>
            <w:tcBorders>
              <w:top w:val="nil"/>
              <w:left w:val="nil"/>
              <w:bottom w:val="nil"/>
              <w:right w:val="nil"/>
            </w:tcBorders>
          </w:tcPr>
          <w:p w14:paraId="26228344" w14:textId="77777777" w:rsidR="00854464" w:rsidRPr="00FD73BE" w:rsidRDefault="00854464" w:rsidP="00075CCC">
            <w:pPr>
              <w:rPr>
                <w:rFonts w:cs="Arial"/>
                <w:highlight w:val="yellow"/>
              </w:rPr>
            </w:pPr>
            <w:r w:rsidRPr="00FD73BE">
              <w:rPr>
                <w:rFonts w:cs="Arial"/>
                <w:highlight w:val="yellow"/>
              </w:rPr>
              <w:t>Performance of a contract</w:t>
            </w:r>
          </w:p>
        </w:tc>
      </w:tr>
      <w:tr w:rsidR="00FD416C" w:rsidRPr="00FD416C" w14:paraId="6C2A9AE3" w14:textId="77777777" w:rsidTr="00417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tcPr>
          <w:p w14:paraId="5D043895" w14:textId="77777777" w:rsidR="00854464" w:rsidRPr="00FD73BE" w:rsidRDefault="00854464" w:rsidP="00075CCC">
            <w:pPr>
              <w:rPr>
                <w:rFonts w:cs="Arial"/>
                <w:highlight w:val="yellow"/>
              </w:rPr>
            </w:pPr>
            <w:r w:rsidRPr="00FD73BE">
              <w:rPr>
                <w:rFonts w:cs="Arial"/>
                <w:highlight w:val="yellow"/>
              </w:rPr>
              <w:t>sharing data with leagues, county associations and other competition providers for entry in events</w:t>
            </w:r>
          </w:p>
          <w:p w14:paraId="05E34DA6" w14:textId="77777777" w:rsidR="00417E10" w:rsidRPr="00FD73BE" w:rsidRDefault="00417E10" w:rsidP="00075CCC">
            <w:pPr>
              <w:rPr>
                <w:rFonts w:cs="Arial"/>
                <w:highlight w:val="yellow"/>
              </w:rPr>
            </w:pPr>
          </w:p>
        </w:tc>
        <w:tc>
          <w:tcPr>
            <w:tcW w:w="4961" w:type="dxa"/>
            <w:tcBorders>
              <w:top w:val="nil"/>
              <w:left w:val="nil"/>
              <w:bottom w:val="nil"/>
              <w:right w:val="nil"/>
            </w:tcBorders>
          </w:tcPr>
          <w:p w14:paraId="7C2680DD" w14:textId="77777777" w:rsidR="00854464" w:rsidRPr="00FD73BE" w:rsidRDefault="00854464" w:rsidP="00075CCC">
            <w:pPr>
              <w:rPr>
                <w:rFonts w:cs="Arial"/>
                <w:b/>
                <w:highlight w:val="yellow"/>
              </w:rPr>
            </w:pPr>
            <w:r w:rsidRPr="00FD73BE">
              <w:rPr>
                <w:rFonts w:cs="Arial"/>
                <w:highlight w:val="yellow"/>
              </w:rPr>
              <w:t>Performance of a contract</w:t>
            </w:r>
          </w:p>
        </w:tc>
      </w:tr>
      <w:tr w:rsidR="00FD416C" w:rsidRPr="00FD416C" w14:paraId="795D2B9C" w14:textId="77777777" w:rsidTr="00417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tcPr>
          <w:p w14:paraId="54625769" w14:textId="77777777" w:rsidR="00854464" w:rsidRPr="00FD73BE" w:rsidRDefault="00854464" w:rsidP="00075CCC">
            <w:pPr>
              <w:rPr>
                <w:rFonts w:cs="Arial"/>
                <w:highlight w:val="yellow"/>
              </w:rPr>
            </w:pPr>
            <w:r w:rsidRPr="00FD73BE">
              <w:rPr>
                <w:rFonts w:cs="Arial"/>
                <w:highlight w:val="yellow"/>
              </w:rPr>
              <w:t>sharing anonymised data with a funding partner as condition of grant funding e.g. Local Authority</w:t>
            </w:r>
          </w:p>
        </w:tc>
        <w:tc>
          <w:tcPr>
            <w:tcW w:w="4961" w:type="dxa"/>
            <w:tcBorders>
              <w:top w:val="nil"/>
              <w:left w:val="nil"/>
              <w:bottom w:val="nil"/>
              <w:right w:val="nil"/>
            </w:tcBorders>
          </w:tcPr>
          <w:p w14:paraId="3393CC74" w14:textId="54B1CA57" w:rsidR="00854464" w:rsidRPr="00FD73BE" w:rsidRDefault="00854464" w:rsidP="00075CCC">
            <w:pPr>
              <w:rPr>
                <w:rFonts w:cs="Arial"/>
                <w:highlight w:val="yellow"/>
              </w:rPr>
            </w:pPr>
            <w:r w:rsidRPr="00FD73BE">
              <w:rPr>
                <w:rFonts w:cs="Arial"/>
                <w:highlight w:val="yellow"/>
              </w:rPr>
              <w:t xml:space="preserve">The </w:t>
            </w:r>
            <w:r w:rsidR="00C279D4" w:rsidRPr="00FD73BE">
              <w:rPr>
                <w:rFonts w:cs="Arial"/>
                <w:highlight w:val="yellow"/>
              </w:rPr>
              <w:t>County FA</w:t>
            </w:r>
            <w:r w:rsidRPr="00FD73BE">
              <w:rPr>
                <w:rFonts w:cs="Arial"/>
                <w:highlight w:val="yellow"/>
              </w:rPr>
              <w:t xml:space="preserve"> has a legitimate interest to run the organisation efficiently and as it sees fit. Application for funding is a purpose that benefits the </w:t>
            </w:r>
            <w:r w:rsidR="00C279D4" w:rsidRPr="00FD73BE">
              <w:rPr>
                <w:rFonts w:cs="Arial"/>
                <w:highlight w:val="yellow"/>
              </w:rPr>
              <w:t>County FA</w:t>
            </w:r>
            <w:r w:rsidRPr="00FD73BE">
              <w:rPr>
                <w:rFonts w:cs="Arial"/>
                <w:highlight w:val="yellow"/>
              </w:rPr>
              <w:t xml:space="preserve">, </w:t>
            </w:r>
            <w:r w:rsidR="00DD17BF" w:rsidRPr="00FD73BE">
              <w:rPr>
                <w:rFonts w:cs="Arial"/>
                <w:highlight w:val="yellow"/>
              </w:rPr>
              <w:t xml:space="preserve">participants </w:t>
            </w:r>
            <w:r w:rsidRPr="00FD73BE">
              <w:rPr>
                <w:rFonts w:cs="Arial"/>
                <w:highlight w:val="yellow"/>
              </w:rPr>
              <w:t>and its members.</w:t>
            </w:r>
          </w:p>
          <w:p w14:paraId="5BC03FD1" w14:textId="77777777" w:rsidR="00417E10" w:rsidRPr="00FD73BE" w:rsidRDefault="00417E10" w:rsidP="00075CCC">
            <w:pPr>
              <w:rPr>
                <w:rFonts w:cs="Arial"/>
                <w:highlight w:val="yellow"/>
              </w:rPr>
            </w:pPr>
          </w:p>
        </w:tc>
      </w:tr>
      <w:tr w:rsidR="00FD416C" w:rsidRPr="00FD416C" w14:paraId="39DB235D" w14:textId="77777777" w:rsidTr="00417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tcPr>
          <w:p w14:paraId="065EF517" w14:textId="77777777" w:rsidR="00854464" w:rsidRPr="00FD73BE" w:rsidRDefault="00854464" w:rsidP="00075CCC">
            <w:pPr>
              <w:rPr>
                <w:rFonts w:cs="Arial"/>
                <w:highlight w:val="yellow"/>
              </w:rPr>
            </w:pPr>
            <w:r w:rsidRPr="00FD73BE">
              <w:rPr>
                <w:rFonts w:cs="Arial"/>
                <w:highlight w:val="yellow"/>
              </w:rPr>
              <w:t>publishing match and league results</w:t>
            </w:r>
          </w:p>
        </w:tc>
        <w:tc>
          <w:tcPr>
            <w:tcW w:w="4961" w:type="dxa"/>
            <w:tcBorders>
              <w:top w:val="nil"/>
              <w:left w:val="nil"/>
              <w:bottom w:val="nil"/>
              <w:right w:val="nil"/>
            </w:tcBorders>
          </w:tcPr>
          <w:p w14:paraId="03ED18C0" w14:textId="2726A913" w:rsidR="00854464" w:rsidRPr="00FD73BE" w:rsidRDefault="00417E10" w:rsidP="00075CCC">
            <w:pPr>
              <w:rPr>
                <w:rFonts w:cs="Arial"/>
                <w:highlight w:val="yellow"/>
              </w:rPr>
            </w:pPr>
            <w:r w:rsidRPr="00FD73BE">
              <w:rPr>
                <w:rFonts w:cs="Arial"/>
                <w:highlight w:val="yellow"/>
              </w:rPr>
              <w:t>[</w:t>
            </w:r>
            <w:r w:rsidR="00854464" w:rsidRPr="00FD73BE">
              <w:rPr>
                <w:rFonts w:cs="Arial"/>
                <w:highlight w:val="yellow"/>
              </w:rPr>
              <w:t>Consent. We will only publish your personal data in a public domain, including images and names, if you have give</w:t>
            </w:r>
            <w:r w:rsidRPr="00FD73BE">
              <w:rPr>
                <w:rFonts w:cs="Arial"/>
                <w:highlight w:val="yellow"/>
              </w:rPr>
              <w:t>n your consent for us to do so.]</w:t>
            </w:r>
            <w:r w:rsidR="00DD17BF" w:rsidRPr="00FD73BE">
              <w:rPr>
                <w:rFonts w:cs="Arial"/>
                <w:highlight w:val="yellow"/>
              </w:rPr>
              <w:t xml:space="preserve"> in the case of children, only with written consent of parent/guardian</w:t>
            </w:r>
          </w:p>
        </w:tc>
      </w:tr>
      <w:tr w:rsidR="00DD17BF" w:rsidRPr="00FD416C" w14:paraId="4ADCEE4C" w14:textId="77777777" w:rsidTr="00417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tcPr>
          <w:p w14:paraId="18AEBE3E" w14:textId="77777777" w:rsidR="00DD17BF" w:rsidRPr="00FD73BE" w:rsidRDefault="00DD17BF" w:rsidP="00075CCC">
            <w:pPr>
              <w:rPr>
                <w:rFonts w:cs="Arial"/>
                <w:highlight w:val="yellow"/>
              </w:rPr>
            </w:pPr>
          </w:p>
          <w:p w14:paraId="6003D524" w14:textId="02C501D5" w:rsidR="00DD17BF" w:rsidRPr="00FD73BE" w:rsidRDefault="00DD17BF" w:rsidP="00075CCC">
            <w:pPr>
              <w:rPr>
                <w:rFonts w:cs="Arial"/>
                <w:highlight w:val="yellow"/>
              </w:rPr>
            </w:pPr>
            <w:r w:rsidRPr="00FD73BE">
              <w:rPr>
                <w:rFonts w:cs="Arial"/>
                <w:highlight w:val="yellow"/>
              </w:rPr>
              <w:lastRenderedPageBreak/>
              <w:t>Publishing club and league contact details in our annual handbook and/or App</w:t>
            </w:r>
          </w:p>
        </w:tc>
        <w:tc>
          <w:tcPr>
            <w:tcW w:w="4961" w:type="dxa"/>
            <w:tcBorders>
              <w:top w:val="nil"/>
              <w:left w:val="nil"/>
              <w:bottom w:val="nil"/>
              <w:right w:val="nil"/>
            </w:tcBorders>
          </w:tcPr>
          <w:p w14:paraId="5AE3E96C" w14:textId="77777777" w:rsidR="00DD17BF" w:rsidRPr="00FD73BE" w:rsidRDefault="00DD17BF" w:rsidP="00075CCC">
            <w:pPr>
              <w:rPr>
                <w:rFonts w:cs="Arial"/>
                <w:highlight w:val="yellow"/>
              </w:rPr>
            </w:pPr>
          </w:p>
          <w:p w14:paraId="0E14B127" w14:textId="5F91D0E4" w:rsidR="00DD17BF" w:rsidRPr="00FD73BE" w:rsidRDefault="00DD17BF" w:rsidP="00075CCC">
            <w:pPr>
              <w:rPr>
                <w:rFonts w:cs="Arial"/>
                <w:highlight w:val="yellow"/>
              </w:rPr>
            </w:pPr>
            <w:r w:rsidRPr="00FD73BE">
              <w:rPr>
                <w:rFonts w:cs="Arial"/>
                <w:highlight w:val="yellow"/>
              </w:rPr>
              <w:lastRenderedPageBreak/>
              <w:t>For the purpose of administering leagues and clubs, along with county competitions. This data is deleted each season and renewed with your annual consent</w:t>
            </w:r>
          </w:p>
        </w:tc>
      </w:tr>
    </w:tbl>
    <w:p w14:paraId="62FFF18C" w14:textId="77777777" w:rsidR="009D40B7" w:rsidRPr="00FD73BE" w:rsidRDefault="009D40B7" w:rsidP="00130C0C">
      <w:pPr>
        <w:rPr>
          <w:rFonts w:cs="Arial"/>
          <w:b/>
        </w:rPr>
      </w:pPr>
    </w:p>
    <w:p w14:paraId="0FE2801F" w14:textId="0FF05560" w:rsidR="009D40B7" w:rsidRPr="00FD73BE" w:rsidRDefault="00712600" w:rsidP="00130C0C">
      <w:pPr>
        <w:rPr>
          <w:rFonts w:cs="Arial"/>
        </w:rPr>
      </w:pPr>
      <w:r w:rsidRPr="00FD73BE">
        <w:rPr>
          <w:rFonts w:cs="Arial"/>
          <w:b/>
        </w:rPr>
        <w:t>Direct Marketing</w:t>
      </w:r>
      <w:r w:rsidR="00AC22E5" w:rsidRPr="00FD73BE">
        <w:rPr>
          <w:rFonts w:cs="Arial"/>
          <w:b/>
        </w:rPr>
        <w:t xml:space="preserve">: </w:t>
      </w:r>
      <w:r w:rsidR="009D40B7" w:rsidRPr="00FD73BE">
        <w:rPr>
          <w:rFonts w:cs="Arial"/>
        </w:rPr>
        <w:t xml:space="preserve">We would like to send you marketing information, by post, e-mail, or SMS. In addition, selected third </w:t>
      </w:r>
      <w:r w:rsidR="00AC22E5" w:rsidRPr="00FD73BE">
        <w:rPr>
          <w:rFonts w:cs="Arial"/>
        </w:rPr>
        <w:t>parties (including</w:t>
      </w:r>
      <w:r w:rsidR="00DD17BF" w:rsidRPr="00FD73BE">
        <w:rPr>
          <w:rFonts w:cs="Arial"/>
        </w:rPr>
        <w:t xml:space="preserve"> the FA, </w:t>
      </w:r>
      <w:r w:rsidR="00AC22E5" w:rsidRPr="00FD73BE">
        <w:rPr>
          <w:rFonts w:cs="Arial"/>
        </w:rPr>
        <w:t xml:space="preserve">FA Partners as shown on the Site, </w:t>
      </w:r>
      <w:r w:rsidR="009D40B7" w:rsidRPr="00FD73BE">
        <w:rPr>
          <w:rFonts w:cs="Arial"/>
        </w:rPr>
        <w:t xml:space="preserve">and other commercial partners) would like to send you marketing information, by post, e-mail, or SMS. We will only do this if you have </w:t>
      </w:r>
      <w:r w:rsidR="00827497" w:rsidRPr="00FD73BE">
        <w:rPr>
          <w:rFonts w:cs="Arial"/>
        </w:rPr>
        <w:t xml:space="preserve">given your consent to your personal data being used in this way </w:t>
      </w:r>
      <w:r w:rsidR="009D40B7" w:rsidRPr="00FD73BE">
        <w:rPr>
          <w:rFonts w:cs="Arial"/>
        </w:rPr>
        <w:t>(either when you submit your details to us or at a later stage).</w:t>
      </w:r>
      <w:r w:rsidR="00DB7389" w:rsidRPr="00FD73BE">
        <w:rPr>
          <w:rFonts w:cs="Arial"/>
        </w:rPr>
        <w:t xml:space="preserve"> You can update your </w:t>
      </w:r>
      <w:r w:rsidR="00DB7389" w:rsidRPr="00FD73BE">
        <w:rPr>
          <w:rFonts w:cs="Arial"/>
          <w:highlight w:val="yellow"/>
        </w:rPr>
        <w:t>marketing preferences (</w:t>
      </w:r>
      <w:commentRangeStart w:id="5"/>
      <w:r w:rsidR="00DB7389" w:rsidRPr="00FD73BE">
        <w:rPr>
          <w:rFonts w:cs="Arial"/>
          <w:highlight w:val="yellow"/>
        </w:rPr>
        <w:t>here</w:t>
      </w:r>
      <w:commentRangeEnd w:id="5"/>
      <w:r w:rsidR="006F229B" w:rsidRPr="00FD73BE">
        <w:rPr>
          <w:rStyle w:val="CommentReference"/>
          <w:highlight w:val="yellow"/>
        </w:rPr>
        <w:commentReference w:id="5"/>
      </w:r>
      <w:r w:rsidR="00827497" w:rsidRPr="00FD73BE">
        <w:rPr>
          <w:rFonts w:cs="Arial"/>
          <w:highlight w:val="yellow"/>
        </w:rPr>
        <w:t>)</w:t>
      </w:r>
      <w:r w:rsidR="00827497" w:rsidRPr="00FD73BE">
        <w:rPr>
          <w:rFonts w:cs="Arial"/>
        </w:rPr>
        <w:t xml:space="preserve"> </w:t>
      </w:r>
      <w:r w:rsidR="009D40B7" w:rsidRPr="00FD73BE">
        <w:rPr>
          <w:rFonts w:cs="Arial"/>
        </w:rPr>
        <w:t>or alternatively write to the Data Protection Officer at the address below.</w:t>
      </w:r>
    </w:p>
    <w:p w14:paraId="37ED5907" w14:textId="77777777" w:rsidR="009D40B7" w:rsidRPr="00130C0C" w:rsidRDefault="009D40B7" w:rsidP="00130C0C">
      <w:pPr>
        <w:rPr>
          <w:rFonts w:cs="Arial"/>
          <w:b/>
        </w:rPr>
      </w:pPr>
    </w:p>
    <w:p w14:paraId="277D2E7F" w14:textId="77777777" w:rsidR="009D40B7" w:rsidRPr="00130C0C" w:rsidRDefault="009D40B7" w:rsidP="00130C0C">
      <w:pPr>
        <w:pStyle w:val="ListParagraph"/>
        <w:numPr>
          <w:ilvl w:val="0"/>
          <w:numId w:val="44"/>
        </w:numPr>
        <w:rPr>
          <w:rFonts w:cs="Arial"/>
          <w:b/>
        </w:rPr>
      </w:pPr>
      <w:r w:rsidRPr="00130C0C">
        <w:rPr>
          <w:rFonts w:cs="Arial"/>
          <w:b/>
        </w:rPr>
        <w:t xml:space="preserve">Sharing </w:t>
      </w:r>
      <w:r w:rsidR="00700A56" w:rsidRPr="00130C0C">
        <w:rPr>
          <w:rFonts w:cs="Arial"/>
          <w:b/>
        </w:rPr>
        <w:t>your personal data</w:t>
      </w:r>
    </w:p>
    <w:p w14:paraId="086D8685" w14:textId="77777777" w:rsidR="009D40B7" w:rsidRPr="00130C0C" w:rsidRDefault="009D40B7" w:rsidP="00130C0C">
      <w:pPr>
        <w:rPr>
          <w:rFonts w:cs="Arial"/>
        </w:rPr>
      </w:pPr>
    </w:p>
    <w:p w14:paraId="2AC32CFC" w14:textId="1207F5DB" w:rsidR="00C51BB0" w:rsidRDefault="00C279D4" w:rsidP="00C51BB0">
      <w:pPr>
        <w:pStyle w:val="NumberedList"/>
        <w:numPr>
          <w:ilvl w:val="0"/>
          <w:numId w:val="0"/>
        </w:numPr>
        <w:jc w:val="left"/>
        <w:rPr>
          <w:rFonts w:cs="Arial"/>
        </w:rPr>
      </w:pPr>
      <w:r>
        <w:rPr>
          <w:rFonts w:cs="Arial"/>
        </w:rPr>
        <w:t>A club enters</w:t>
      </w:r>
      <w:r w:rsidR="00C51BB0">
        <w:rPr>
          <w:rFonts w:cs="Arial"/>
        </w:rPr>
        <w:t xml:space="preserve"> </w:t>
      </w:r>
      <w:r w:rsidR="00DD17BF">
        <w:rPr>
          <w:rFonts w:cs="Arial"/>
        </w:rPr>
        <w:t xml:space="preserve">participant </w:t>
      </w:r>
      <w:r>
        <w:rPr>
          <w:rFonts w:cs="Arial"/>
        </w:rPr>
        <w:t xml:space="preserve">and / or member </w:t>
      </w:r>
      <w:r w:rsidR="00C51BB0">
        <w:rPr>
          <w:rFonts w:cs="Arial"/>
        </w:rPr>
        <w:t>details onto Whole Game System which is</w:t>
      </w:r>
      <w:r w:rsidR="00BD4CAF">
        <w:rPr>
          <w:rFonts w:cs="Arial"/>
        </w:rPr>
        <w:t xml:space="preserve"> administered by the FA. </w:t>
      </w:r>
      <w:r w:rsidR="00DD17BF">
        <w:rPr>
          <w:rFonts w:cs="Arial"/>
        </w:rPr>
        <w:t xml:space="preserve">Referees will also add their details onto Whole Game System. </w:t>
      </w:r>
      <w:r w:rsidR="00BD4CAF">
        <w:rPr>
          <w:rFonts w:cs="Arial"/>
        </w:rPr>
        <w:t>We</w:t>
      </w:r>
      <w:r w:rsidR="00C51BB0">
        <w:rPr>
          <w:rFonts w:cs="Arial"/>
        </w:rPr>
        <w:t xml:space="preserve"> pass information to the FA for affiliation</w:t>
      </w:r>
      <w:r w:rsidR="00BD4CAF">
        <w:rPr>
          <w:rFonts w:cs="Arial"/>
        </w:rPr>
        <w:t xml:space="preserve"> and other reporting purposes</w:t>
      </w:r>
      <w:r w:rsidR="00C51BB0">
        <w:rPr>
          <w:rFonts w:cs="Arial"/>
        </w:rPr>
        <w:t xml:space="preserve">. </w:t>
      </w:r>
    </w:p>
    <w:p w14:paraId="1CA177AC" w14:textId="77777777" w:rsidR="00C51BB0" w:rsidRDefault="00C51BB0" w:rsidP="00C51BB0">
      <w:pPr>
        <w:pStyle w:val="NumberedList"/>
        <w:numPr>
          <w:ilvl w:val="0"/>
          <w:numId w:val="0"/>
        </w:numPr>
        <w:jc w:val="left"/>
        <w:rPr>
          <w:rFonts w:cs="Arial"/>
        </w:rPr>
      </w:pPr>
    </w:p>
    <w:p w14:paraId="1ADF75B1" w14:textId="01C676A1" w:rsidR="00755826" w:rsidRPr="00853FEB" w:rsidRDefault="00755826" w:rsidP="00755826">
      <w:pPr>
        <w:pStyle w:val="NumberedList"/>
        <w:numPr>
          <w:ilvl w:val="0"/>
          <w:numId w:val="0"/>
        </w:numPr>
        <w:jc w:val="left"/>
        <w:rPr>
          <w:rFonts w:cs="Arial"/>
        </w:rPr>
      </w:pPr>
      <w:r w:rsidRPr="00853FEB">
        <w:rPr>
          <w:rFonts w:cs="Arial"/>
        </w:rPr>
        <w:t>We may share your personal data with our affiliates, suppliers and sub-contractors</w:t>
      </w:r>
      <w:r w:rsidR="00C51BB0">
        <w:rPr>
          <w:rFonts w:cs="Arial"/>
        </w:rPr>
        <w:t xml:space="preserve">. </w:t>
      </w:r>
      <w:r w:rsidRPr="00853FEB">
        <w:rPr>
          <w:rFonts w:cs="Arial"/>
        </w:rPr>
        <w:t xml:space="preserve">We require all third parties to respect the security of your personal data and to treat it in accordance with the law. We </w:t>
      </w:r>
      <w:r w:rsidR="00692D54" w:rsidRPr="00853FEB">
        <w:rPr>
          <w:rFonts w:cs="Arial"/>
        </w:rPr>
        <w:t xml:space="preserve">only permit </w:t>
      </w:r>
      <w:r w:rsidR="00C51BB0">
        <w:rPr>
          <w:rFonts w:cs="Arial"/>
        </w:rPr>
        <w:t xml:space="preserve">third parties </w:t>
      </w:r>
      <w:r w:rsidRPr="00853FEB">
        <w:rPr>
          <w:rFonts w:cs="Arial"/>
        </w:rPr>
        <w:t>to process your personal data for specified purposes and in accordance with our instructions.</w:t>
      </w:r>
    </w:p>
    <w:p w14:paraId="09B2C80B" w14:textId="77777777" w:rsidR="00755826" w:rsidRPr="00853FEB" w:rsidRDefault="00755826" w:rsidP="00755826">
      <w:pPr>
        <w:pStyle w:val="NumberedList"/>
        <w:numPr>
          <w:ilvl w:val="0"/>
          <w:numId w:val="0"/>
        </w:numPr>
        <w:jc w:val="left"/>
        <w:rPr>
          <w:rFonts w:cs="Arial"/>
        </w:rPr>
      </w:pPr>
    </w:p>
    <w:p w14:paraId="2AB0FF13" w14:textId="566F8BF4" w:rsidR="00755826" w:rsidRPr="00853FEB" w:rsidRDefault="00755826" w:rsidP="00755826">
      <w:pPr>
        <w:pStyle w:val="NumberedList"/>
        <w:numPr>
          <w:ilvl w:val="0"/>
          <w:numId w:val="0"/>
        </w:numPr>
        <w:jc w:val="left"/>
        <w:rPr>
          <w:rFonts w:cs="Arial"/>
        </w:rPr>
      </w:pPr>
      <w:r w:rsidRPr="00853FEB">
        <w:rPr>
          <w:rFonts w:cs="Arial"/>
        </w:rPr>
        <w:t>We may disclose your personal information to third parties if we are un</w:t>
      </w:r>
      <w:r w:rsidR="00215ED5">
        <w:rPr>
          <w:rFonts w:cs="Arial"/>
        </w:rPr>
        <w:t xml:space="preserve">der a duty to </w:t>
      </w:r>
      <w:r w:rsidRPr="00853FEB">
        <w:rPr>
          <w:rFonts w:cs="Arial"/>
        </w:rPr>
        <w:t xml:space="preserve">comply with any legal obligation; or to protect the rights, property, or safety of our </w:t>
      </w:r>
      <w:r w:rsidR="00B14680">
        <w:rPr>
          <w:rFonts w:cs="Arial"/>
        </w:rPr>
        <w:t>participants</w:t>
      </w:r>
      <w:r w:rsidRPr="00853FEB">
        <w:rPr>
          <w:rFonts w:cs="Arial"/>
        </w:rPr>
        <w:t xml:space="preserve">, members or affiliates, or others. </w:t>
      </w:r>
    </w:p>
    <w:p w14:paraId="0AAAB88B" w14:textId="77777777" w:rsidR="009D40B7" w:rsidRPr="00130C0C" w:rsidRDefault="009D40B7" w:rsidP="00130C0C">
      <w:pPr>
        <w:rPr>
          <w:rFonts w:cs="Arial"/>
        </w:rPr>
      </w:pPr>
    </w:p>
    <w:p w14:paraId="5276763A" w14:textId="77777777" w:rsidR="00384E3E" w:rsidRDefault="00384E3E" w:rsidP="00130C0C">
      <w:pPr>
        <w:pStyle w:val="NumberedList"/>
        <w:numPr>
          <w:ilvl w:val="0"/>
          <w:numId w:val="44"/>
        </w:numPr>
        <w:rPr>
          <w:rFonts w:cs="Arial"/>
          <w:b/>
        </w:rPr>
      </w:pPr>
      <w:r w:rsidRPr="00130C0C">
        <w:rPr>
          <w:rFonts w:cs="Arial"/>
          <w:b/>
        </w:rPr>
        <w:t>International Transfers</w:t>
      </w:r>
    </w:p>
    <w:p w14:paraId="3AFA90C8" w14:textId="2EF6C792" w:rsidR="00215ED5" w:rsidRPr="00130C0C" w:rsidRDefault="00215ED5" w:rsidP="00406219">
      <w:pPr>
        <w:keepNext/>
        <w:spacing w:before="120" w:after="240"/>
        <w:outlineLvl w:val="0"/>
        <w:rPr>
          <w:rFonts w:cs="Arial"/>
          <w:b/>
        </w:rPr>
      </w:pPr>
      <w:bookmarkStart w:id="6" w:name="a926207"/>
      <w:r w:rsidRPr="00215ED5">
        <w:rPr>
          <w:rFonts w:cs="Arial"/>
          <w:color w:val="000000"/>
          <w:kern w:val="28"/>
        </w:rPr>
        <w:t>Some of our suppliers or third parties may process our personal data outside the European Economic Area (</w:t>
      </w:r>
      <w:r w:rsidRPr="00215ED5">
        <w:rPr>
          <w:rFonts w:cs="Arial"/>
          <w:b/>
          <w:bCs/>
          <w:color w:val="000000"/>
          <w:kern w:val="28"/>
        </w:rPr>
        <w:t>EEA</w:t>
      </w:r>
      <w:r w:rsidRPr="00215ED5">
        <w:rPr>
          <w:rFonts w:cs="Arial"/>
          <w:color w:val="000000"/>
          <w:kern w:val="28"/>
        </w:rPr>
        <w:t>)</w:t>
      </w:r>
      <w:r w:rsidR="00013A6A" w:rsidRPr="000063ED">
        <w:rPr>
          <w:rFonts w:cs="Arial"/>
          <w:color w:val="000000"/>
          <w:kern w:val="28"/>
        </w:rPr>
        <w:t xml:space="preserve"> </w:t>
      </w:r>
      <w:r w:rsidRPr="00215ED5">
        <w:rPr>
          <w:rFonts w:cs="Arial"/>
          <w:color w:val="000000"/>
          <w:kern w:val="28"/>
        </w:rPr>
        <w:t>such as our website and email providers.</w:t>
      </w:r>
      <w:bookmarkEnd w:id="6"/>
      <w:r w:rsidRPr="00215ED5">
        <w:rPr>
          <w:rFonts w:cs="Arial"/>
          <w:color w:val="000000"/>
          <w:kern w:val="28"/>
        </w:rPr>
        <w:t xml:space="preserve"> We review the data protection terms of these suppliers to ensure that</w:t>
      </w:r>
      <w:bookmarkStart w:id="7" w:name="a108510"/>
      <w:r w:rsidRPr="00215ED5">
        <w:rPr>
          <w:rFonts w:cs="Arial"/>
          <w:color w:val="000000"/>
          <w:kern w:val="28"/>
        </w:rPr>
        <w:t xml:space="preserve"> </w:t>
      </w:r>
      <w:r w:rsidR="00013A6A" w:rsidRPr="00215ED5">
        <w:rPr>
          <w:rFonts w:cs="Arial"/>
          <w:color w:val="000000"/>
          <w:kern w:val="28"/>
        </w:rPr>
        <w:t xml:space="preserve">your personal data </w:t>
      </w:r>
      <w:r w:rsidR="00013A6A">
        <w:rPr>
          <w:rFonts w:cs="Arial"/>
          <w:color w:val="000000"/>
          <w:kern w:val="28"/>
        </w:rPr>
        <w:t>will only be</w:t>
      </w:r>
      <w:r w:rsidRPr="00215ED5">
        <w:rPr>
          <w:rFonts w:cs="Arial"/>
          <w:color w:val="000000"/>
          <w:kern w:val="28"/>
        </w:rPr>
        <w:t xml:space="preserve"> transfer</w:t>
      </w:r>
      <w:r w:rsidR="00013A6A">
        <w:rPr>
          <w:rFonts w:cs="Arial"/>
          <w:color w:val="000000"/>
          <w:kern w:val="28"/>
        </w:rPr>
        <w:t>red</w:t>
      </w:r>
      <w:r w:rsidRPr="00215ED5">
        <w:rPr>
          <w:rFonts w:cs="Arial"/>
          <w:color w:val="000000"/>
          <w:kern w:val="28"/>
        </w:rPr>
        <w:t xml:space="preserve"> out of the EEA, </w:t>
      </w:r>
      <w:bookmarkEnd w:id="7"/>
      <w:r w:rsidR="00013A6A">
        <w:rPr>
          <w:rFonts w:cs="Arial"/>
          <w:color w:val="000000"/>
          <w:kern w:val="28"/>
        </w:rPr>
        <w:t>if sufficient appropriate safeguards are in place.</w:t>
      </w:r>
    </w:p>
    <w:p w14:paraId="17F381FF" w14:textId="77777777" w:rsidR="009D40B7" w:rsidRPr="00130C0C" w:rsidRDefault="00DD313E" w:rsidP="00130C0C">
      <w:pPr>
        <w:pStyle w:val="ListParagraph"/>
        <w:numPr>
          <w:ilvl w:val="0"/>
          <w:numId w:val="44"/>
        </w:numPr>
        <w:rPr>
          <w:rFonts w:cs="Arial"/>
          <w:b/>
        </w:rPr>
      </w:pPr>
      <w:r w:rsidRPr="00130C0C">
        <w:rPr>
          <w:rFonts w:cs="Arial"/>
          <w:b/>
        </w:rPr>
        <w:t>Protection o</w:t>
      </w:r>
      <w:r w:rsidR="009D40B7" w:rsidRPr="00130C0C">
        <w:rPr>
          <w:rFonts w:cs="Arial"/>
          <w:b/>
        </w:rPr>
        <w:t xml:space="preserve">f </w:t>
      </w:r>
      <w:r w:rsidR="00DD565E" w:rsidRPr="00130C0C">
        <w:rPr>
          <w:rFonts w:cs="Arial"/>
          <w:b/>
        </w:rPr>
        <w:t>your personal data</w:t>
      </w:r>
    </w:p>
    <w:p w14:paraId="73CED20D" w14:textId="77777777" w:rsidR="00DD565E" w:rsidRPr="00130C0C" w:rsidRDefault="00DD565E" w:rsidP="00130C0C">
      <w:pPr>
        <w:pStyle w:val="ListParagraph"/>
        <w:rPr>
          <w:rFonts w:cs="Arial"/>
        </w:rPr>
      </w:pPr>
    </w:p>
    <w:p w14:paraId="6FFAAFAD" w14:textId="6C1CE6D0" w:rsidR="00090CAF" w:rsidRDefault="00B51FBD" w:rsidP="00130C0C">
      <w:pPr>
        <w:pStyle w:val="NumberedList"/>
        <w:numPr>
          <w:ilvl w:val="0"/>
          <w:numId w:val="0"/>
        </w:numPr>
        <w:rPr>
          <w:rFonts w:cs="Arial"/>
          <w:color w:val="000000"/>
        </w:rPr>
      </w:pPr>
      <w:r w:rsidRPr="00B51FBD">
        <w:rPr>
          <w:rFonts w:cs="Arial"/>
          <w:color w:val="000000"/>
        </w:rPr>
        <w:t xml:space="preserve">We are committed to protecting your privacy and </w:t>
      </w:r>
      <w:r w:rsidR="008A725A" w:rsidRPr="00853FEB">
        <w:rPr>
          <w:rFonts w:cs="Arial"/>
          <w:color w:val="000000"/>
        </w:rPr>
        <w:t>have put in place appropriate security measures to prevent your personal data from being accidentally lost, used or accessed in an unauthorised way, altered or disclosed</w:t>
      </w:r>
      <w:r w:rsidRPr="00B51FBD">
        <w:rPr>
          <w:rFonts w:cs="Arial"/>
          <w:color w:val="000000"/>
        </w:rPr>
        <w:t>. However, the nature of the Internet is such that the data may in some circumstances flow over networks without full security measures and could be accessible to unauthorised persons.</w:t>
      </w:r>
    </w:p>
    <w:p w14:paraId="2467CDD6" w14:textId="77777777" w:rsidR="00B51FBD" w:rsidRPr="00130C0C" w:rsidRDefault="00B51FBD" w:rsidP="00130C0C">
      <w:pPr>
        <w:pStyle w:val="NumberedList"/>
        <w:numPr>
          <w:ilvl w:val="0"/>
          <w:numId w:val="0"/>
        </w:numPr>
        <w:rPr>
          <w:rFonts w:cs="Arial"/>
        </w:rPr>
      </w:pPr>
    </w:p>
    <w:p w14:paraId="501C5C65" w14:textId="663824E5" w:rsidR="00090CAF" w:rsidRPr="00BD4CAF" w:rsidRDefault="00090CAF" w:rsidP="00BD4CAF">
      <w:pPr>
        <w:pStyle w:val="ListParagraph"/>
        <w:numPr>
          <w:ilvl w:val="0"/>
          <w:numId w:val="44"/>
        </w:numPr>
        <w:rPr>
          <w:rFonts w:cs="Arial"/>
          <w:b/>
        </w:rPr>
      </w:pPr>
      <w:r w:rsidRPr="00130C0C">
        <w:rPr>
          <w:rFonts w:cs="Arial"/>
          <w:b/>
        </w:rPr>
        <w:t>Data Retention</w:t>
      </w:r>
    </w:p>
    <w:p w14:paraId="4A974AB6" w14:textId="1058EEBA" w:rsidR="00506450" w:rsidRPr="00BD4CAF" w:rsidRDefault="007D6C19" w:rsidP="00BD4CAF">
      <w:pPr>
        <w:spacing w:before="120" w:after="120"/>
        <w:rPr>
          <w:rFonts w:eastAsia="MS Mincho" w:cs="Arial"/>
          <w:lang w:val="en"/>
        </w:rPr>
      </w:pPr>
      <w:r w:rsidRPr="00130C0C">
        <w:rPr>
          <w:rFonts w:eastAsia="MS Mincho" w:cs="Arial"/>
          <w:lang w:val="en"/>
        </w:rPr>
        <w:t xml:space="preserve">We keep personal </w:t>
      </w:r>
      <w:r w:rsidR="00667E47" w:rsidRPr="00130C0C">
        <w:rPr>
          <w:rFonts w:eastAsia="MS Mincho" w:cs="Arial"/>
          <w:lang w:val="en"/>
        </w:rPr>
        <w:t>data on our</w:t>
      </w:r>
      <w:r w:rsidRPr="00130C0C">
        <w:rPr>
          <w:rFonts w:eastAsia="MS Mincho" w:cs="Arial"/>
          <w:lang w:val="en"/>
        </w:rPr>
        <w:t xml:space="preserve"> </w:t>
      </w:r>
      <w:r w:rsidR="00DD17BF">
        <w:rPr>
          <w:rFonts w:eastAsia="MS Mincho" w:cs="Arial"/>
          <w:lang w:val="en"/>
        </w:rPr>
        <w:t>participants</w:t>
      </w:r>
      <w:r w:rsidR="009A3A1B">
        <w:rPr>
          <w:rFonts w:eastAsia="MS Mincho" w:cs="Arial"/>
          <w:lang w:val="en"/>
        </w:rPr>
        <w:t>, members and other website users</w:t>
      </w:r>
      <w:r w:rsidR="00B55D40" w:rsidRPr="00130C0C">
        <w:rPr>
          <w:rFonts w:eastAsia="MS Mincho" w:cs="Arial"/>
          <w:lang w:val="en"/>
        </w:rPr>
        <w:t xml:space="preserve"> w</w:t>
      </w:r>
      <w:r w:rsidR="00913FE9">
        <w:rPr>
          <w:rFonts w:eastAsia="MS Mincho" w:cs="Arial"/>
          <w:lang w:val="en"/>
        </w:rPr>
        <w:t xml:space="preserve">hile they are signed up </w:t>
      </w:r>
      <w:r w:rsidR="00B14680">
        <w:rPr>
          <w:rFonts w:eastAsia="MS Mincho" w:cs="Arial"/>
          <w:lang w:val="en"/>
        </w:rPr>
        <w:t xml:space="preserve">to </w:t>
      </w:r>
      <w:r w:rsidR="00913FE9">
        <w:rPr>
          <w:rFonts w:eastAsia="MS Mincho" w:cs="Arial"/>
          <w:lang w:val="en"/>
        </w:rPr>
        <w:t>the</w:t>
      </w:r>
      <w:r w:rsidR="009A3A1B">
        <w:rPr>
          <w:rFonts w:eastAsia="MS Mincho" w:cs="Arial"/>
          <w:lang w:val="en"/>
        </w:rPr>
        <w:t xml:space="preserve"> County</w:t>
      </w:r>
      <w:r w:rsidR="00913FE9">
        <w:rPr>
          <w:rFonts w:eastAsia="MS Mincho" w:cs="Arial"/>
          <w:lang w:val="en"/>
        </w:rPr>
        <w:t xml:space="preserve"> FA or any of our website services</w:t>
      </w:r>
      <w:r w:rsidR="00935248">
        <w:rPr>
          <w:rFonts w:eastAsia="MS Mincho" w:cs="Arial"/>
          <w:lang w:val="en"/>
        </w:rPr>
        <w:t xml:space="preserve">. </w:t>
      </w:r>
      <w:r w:rsidR="00E8005F" w:rsidRPr="00130C0C">
        <w:rPr>
          <w:rFonts w:eastAsia="MS Mincho" w:cs="Arial"/>
          <w:lang w:val="en"/>
        </w:rPr>
        <w:t>We will delete this data</w:t>
      </w:r>
      <w:commentRangeStart w:id="8"/>
      <w:r w:rsidR="00E8005F" w:rsidRPr="00130C0C">
        <w:rPr>
          <w:rFonts w:eastAsia="MS Mincho" w:cs="Arial"/>
          <w:lang w:val="en"/>
        </w:rPr>
        <w:t xml:space="preserve"> </w:t>
      </w:r>
      <w:r w:rsidR="00E8005F" w:rsidRPr="00130C0C">
        <w:rPr>
          <w:rFonts w:eastAsia="MS Mincho" w:cs="Arial"/>
          <w:highlight w:val="yellow"/>
          <w:lang w:val="en"/>
        </w:rPr>
        <w:t>[</w:t>
      </w:r>
      <w:r w:rsidR="00E8005F" w:rsidRPr="00130C0C">
        <w:rPr>
          <w:rFonts w:eastAsia="MS Mincho" w:cs="Arial"/>
          <w:highlight w:val="yellow"/>
          <w:lang w:val="en"/>
        </w:rPr>
        <w:tab/>
      </w:r>
      <w:r w:rsidR="00E8005F" w:rsidRPr="00130C0C">
        <w:rPr>
          <w:rFonts w:eastAsia="MS Mincho" w:cs="Arial"/>
          <w:highlight w:val="yellow"/>
          <w:lang w:val="en"/>
        </w:rPr>
        <w:tab/>
        <w:t>]</w:t>
      </w:r>
      <w:r w:rsidR="00E8005F" w:rsidRPr="00130C0C">
        <w:rPr>
          <w:rFonts w:eastAsia="MS Mincho" w:cs="Arial"/>
          <w:lang w:val="en"/>
        </w:rPr>
        <w:t xml:space="preserve"> </w:t>
      </w:r>
      <w:commentRangeEnd w:id="8"/>
      <w:r w:rsidR="009944B3">
        <w:rPr>
          <w:rStyle w:val="CommentReference"/>
        </w:rPr>
        <w:commentReference w:id="8"/>
      </w:r>
      <w:r w:rsidR="00E8005F" w:rsidRPr="00130C0C">
        <w:rPr>
          <w:rFonts w:eastAsia="MS Mincho" w:cs="Arial"/>
          <w:lang w:val="en"/>
        </w:rPr>
        <w:t xml:space="preserve">after </w:t>
      </w:r>
      <w:r w:rsidR="00EC325E" w:rsidRPr="00130C0C">
        <w:rPr>
          <w:rFonts w:eastAsia="MS Mincho" w:cs="Arial"/>
          <w:lang w:val="en"/>
        </w:rPr>
        <w:t xml:space="preserve">an </w:t>
      </w:r>
      <w:r w:rsidR="00E8005F" w:rsidRPr="00130C0C">
        <w:rPr>
          <w:rFonts w:eastAsia="MS Mincho" w:cs="Arial"/>
          <w:lang w:val="en"/>
        </w:rPr>
        <w:t xml:space="preserve">individual has </w:t>
      </w:r>
      <w:r w:rsidR="00C93EA2">
        <w:rPr>
          <w:rFonts w:eastAsia="MS Mincho" w:cs="Arial"/>
          <w:lang w:val="en"/>
        </w:rPr>
        <w:t>ended their</w:t>
      </w:r>
      <w:r w:rsidR="00E8005F" w:rsidRPr="00130C0C">
        <w:rPr>
          <w:rFonts w:eastAsia="MS Mincho" w:cs="Arial"/>
          <w:lang w:val="en"/>
        </w:rPr>
        <w:t xml:space="preserve"> membership</w:t>
      </w:r>
      <w:r w:rsidR="00C93EA2">
        <w:rPr>
          <w:rFonts w:eastAsia="MS Mincho" w:cs="Arial"/>
          <w:lang w:val="en"/>
        </w:rPr>
        <w:t xml:space="preserve"> or affiliation</w:t>
      </w:r>
      <w:r w:rsidR="00E8005F" w:rsidRPr="00130C0C">
        <w:rPr>
          <w:rFonts w:eastAsia="MS Mincho" w:cs="Arial"/>
          <w:lang w:val="en"/>
        </w:rPr>
        <w:t xml:space="preserve">, or sooner if </w:t>
      </w:r>
      <w:r w:rsidR="00667E47" w:rsidRPr="00130C0C">
        <w:rPr>
          <w:rFonts w:eastAsia="MS Mincho" w:cs="Arial"/>
          <w:lang w:val="en"/>
        </w:rPr>
        <w:t>specifically requested</w:t>
      </w:r>
      <w:r w:rsidR="00EC325E" w:rsidRPr="00130C0C">
        <w:rPr>
          <w:rFonts w:eastAsia="MS Mincho" w:cs="Arial"/>
          <w:lang w:val="en"/>
        </w:rPr>
        <w:t xml:space="preserve"> and we are able </w:t>
      </w:r>
      <w:r w:rsidR="009A3A1B" w:rsidRPr="00130C0C">
        <w:rPr>
          <w:rFonts w:eastAsia="MS Mincho" w:cs="Arial"/>
          <w:lang w:val="en"/>
        </w:rPr>
        <w:t>to do so</w:t>
      </w:r>
      <w:r w:rsidR="009A3A1B">
        <w:rPr>
          <w:rFonts w:eastAsia="MS Mincho" w:cs="Arial"/>
          <w:lang w:val="en"/>
        </w:rPr>
        <w:t>.</w:t>
      </w:r>
      <w:r w:rsidR="00935248">
        <w:rPr>
          <w:rFonts w:eastAsia="MS Mincho" w:cs="Arial"/>
          <w:lang w:val="en"/>
        </w:rPr>
        <w:t xml:space="preserve"> </w:t>
      </w:r>
      <w:r w:rsidR="008A725A" w:rsidRPr="00853FEB">
        <w:rPr>
          <w:rFonts w:eastAsia="MS Mincho" w:cs="Arial"/>
          <w:lang w:val="en"/>
        </w:rPr>
        <w:t xml:space="preserve">We may need to retain some personal data for longer for legal or regulatory purposes. </w:t>
      </w:r>
    </w:p>
    <w:p w14:paraId="2919F9A4" w14:textId="77777777" w:rsidR="00506450" w:rsidRPr="00130C0C" w:rsidRDefault="00506450" w:rsidP="00130C0C">
      <w:pPr>
        <w:pStyle w:val="NumberedList"/>
        <w:numPr>
          <w:ilvl w:val="0"/>
          <w:numId w:val="0"/>
        </w:numPr>
        <w:tabs>
          <w:tab w:val="left" w:pos="720"/>
        </w:tabs>
        <w:rPr>
          <w:rFonts w:cs="Arial"/>
        </w:rPr>
      </w:pPr>
      <w:r w:rsidRPr="00130C0C">
        <w:rPr>
          <w:rFonts w:cs="Arial"/>
        </w:rPr>
        <w:t>In some circumstances we may anonymise your personal data (so that it can no longer be associated with you) for research or statistical purposes in which case we may use this information indefinitely without further notice to you.</w:t>
      </w:r>
    </w:p>
    <w:p w14:paraId="648AD407" w14:textId="77777777" w:rsidR="00506450" w:rsidRPr="00130C0C" w:rsidRDefault="00506450" w:rsidP="00130C0C">
      <w:pPr>
        <w:rPr>
          <w:rFonts w:cs="Arial"/>
        </w:rPr>
      </w:pPr>
    </w:p>
    <w:p w14:paraId="6CBA42D3" w14:textId="77777777" w:rsidR="009D40B7" w:rsidRPr="00130C0C" w:rsidRDefault="009D40B7" w:rsidP="00130C0C">
      <w:pPr>
        <w:pStyle w:val="ListParagraph"/>
        <w:numPr>
          <w:ilvl w:val="0"/>
          <w:numId w:val="44"/>
        </w:numPr>
        <w:rPr>
          <w:rFonts w:cs="Arial"/>
          <w:b/>
        </w:rPr>
      </w:pPr>
      <w:r w:rsidRPr="00130C0C">
        <w:rPr>
          <w:rFonts w:cs="Arial"/>
          <w:b/>
        </w:rPr>
        <w:t>Cookies</w:t>
      </w:r>
    </w:p>
    <w:p w14:paraId="40A29436" w14:textId="77777777" w:rsidR="009D40B7" w:rsidRPr="00130C0C" w:rsidRDefault="009D40B7" w:rsidP="00130C0C">
      <w:pPr>
        <w:rPr>
          <w:rFonts w:cs="Arial"/>
        </w:rPr>
      </w:pPr>
    </w:p>
    <w:p w14:paraId="381CA353" w14:textId="7009BED7" w:rsidR="009D40B7" w:rsidRPr="00130C0C" w:rsidRDefault="009D40B7" w:rsidP="00130C0C">
      <w:pPr>
        <w:rPr>
          <w:rFonts w:cs="Arial"/>
        </w:rPr>
      </w:pPr>
      <w:r w:rsidRPr="00130C0C">
        <w:rPr>
          <w:rFonts w:cs="Arial"/>
        </w:rPr>
        <w:t xml:space="preserve">When you visit </w:t>
      </w:r>
      <w:r w:rsidR="00BD4CAF">
        <w:rPr>
          <w:rFonts w:cs="Arial"/>
        </w:rPr>
        <w:t>our website, the webs</w:t>
      </w:r>
      <w:r w:rsidRPr="00130C0C">
        <w:rPr>
          <w:rFonts w:cs="Arial"/>
        </w:rPr>
        <w:t>ite, we may collect, process and use informing about you which may not personally identify you but which m</w:t>
      </w:r>
      <w:r w:rsidR="00582DF8" w:rsidRPr="00130C0C">
        <w:rPr>
          <w:rFonts w:cs="Arial"/>
        </w:rPr>
        <w:t>a</w:t>
      </w:r>
      <w:r w:rsidRPr="00130C0C">
        <w:rPr>
          <w:rFonts w:cs="Arial"/>
        </w:rPr>
        <w:t xml:space="preserve">y be helpful for </w:t>
      </w:r>
      <w:r w:rsidR="00AF3C51">
        <w:rPr>
          <w:rFonts w:cs="Arial"/>
        </w:rPr>
        <w:t>improving the operation of the webs</w:t>
      </w:r>
      <w:r w:rsidRPr="00130C0C">
        <w:rPr>
          <w:rFonts w:cs="Arial"/>
        </w:rPr>
        <w:t>ite. Such information may be collected through "traffic data" and may entail the use of "cookies", "IP Addresses" or other numeric codes used to identify your computer. You can delete cookies or configure your computer to reject them,</w:t>
      </w:r>
      <w:r w:rsidR="00AF3C51">
        <w:rPr>
          <w:rFonts w:cs="Arial"/>
        </w:rPr>
        <w:t xml:space="preserve"> although this may disable the webs</w:t>
      </w:r>
      <w:r w:rsidRPr="00130C0C">
        <w:rPr>
          <w:rFonts w:cs="Arial"/>
        </w:rPr>
        <w:t>ite’s ability to manage individual sessions.</w:t>
      </w:r>
    </w:p>
    <w:p w14:paraId="3DB27A79" w14:textId="77777777" w:rsidR="009D40B7" w:rsidRPr="00130C0C" w:rsidRDefault="009D40B7" w:rsidP="00130C0C">
      <w:pPr>
        <w:rPr>
          <w:rFonts w:cs="Arial"/>
        </w:rPr>
      </w:pPr>
    </w:p>
    <w:p w14:paraId="03114D33" w14:textId="77777777" w:rsidR="009D40B7" w:rsidRPr="00130C0C" w:rsidRDefault="008A2D7E" w:rsidP="00130C0C">
      <w:pPr>
        <w:pStyle w:val="ListParagraph"/>
        <w:numPr>
          <w:ilvl w:val="0"/>
          <w:numId w:val="44"/>
        </w:numPr>
        <w:rPr>
          <w:rFonts w:cs="Arial"/>
          <w:b/>
        </w:rPr>
      </w:pPr>
      <w:r w:rsidRPr="00130C0C">
        <w:rPr>
          <w:rFonts w:cs="Arial"/>
          <w:b/>
        </w:rPr>
        <w:t xml:space="preserve">Third Party </w:t>
      </w:r>
      <w:r w:rsidR="009D40B7" w:rsidRPr="00130C0C">
        <w:rPr>
          <w:rFonts w:cs="Arial"/>
          <w:b/>
        </w:rPr>
        <w:t>Links</w:t>
      </w:r>
    </w:p>
    <w:p w14:paraId="49CB5DD1" w14:textId="77777777" w:rsidR="009D40B7" w:rsidRPr="00130C0C" w:rsidRDefault="009D40B7" w:rsidP="00130C0C">
      <w:pPr>
        <w:rPr>
          <w:rFonts w:cs="Arial"/>
        </w:rPr>
      </w:pPr>
    </w:p>
    <w:p w14:paraId="19DAEEED" w14:textId="18EDCF0A" w:rsidR="009D40B7" w:rsidRDefault="00AF3C51" w:rsidP="00130C0C">
      <w:pPr>
        <w:rPr>
          <w:rFonts w:cs="Arial"/>
        </w:rPr>
      </w:pPr>
      <w:r>
        <w:rPr>
          <w:rFonts w:cs="Arial"/>
        </w:rPr>
        <w:t>This webs</w:t>
      </w:r>
      <w:r w:rsidR="009D40B7" w:rsidRPr="00130C0C">
        <w:rPr>
          <w:rFonts w:cs="Arial"/>
        </w:rPr>
        <w:t>ite may contain links to other sites. Please be aware that we are not responsible for the privacy practices of these sites. We encourage our users to</w:t>
      </w:r>
      <w:r>
        <w:rPr>
          <w:rFonts w:cs="Arial"/>
        </w:rPr>
        <w:t xml:space="preserve"> be aware when they leave this webs</w:t>
      </w:r>
      <w:r w:rsidR="009D40B7" w:rsidRPr="00130C0C">
        <w:rPr>
          <w:rFonts w:cs="Arial"/>
        </w:rPr>
        <w:t>ite and to read the privacy statements applicable on those sites. This privacy policy does not apply to information collected on third parties’ sites.</w:t>
      </w:r>
    </w:p>
    <w:p w14:paraId="1DD3C3E5" w14:textId="77777777" w:rsidR="00935248" w:rsidRPr="00130C0C" w:rsidRDefault="00935248" w:rsidP="00130C0C">
      <w:pPr>
        <w:rPr>
          <w:rFonts w:cs="Arial"/>
        </w:rPr>
      </w:pPr>
    </w:p>
    <w:p w14:paraId="3A9EA7CC" w14:textId="77777777" w:rsidR="00935248" w:rsidRPr="00853FEB" w:rsidRDefault="00935248" w:rsidP="00935248">
      <w:pPr>
        <w:pStyle w:val="ListParagraph"/>
        <w:numPr>
          <w:ilvl w:val="0"/>
          <w:numId w:val="44"/>
        </w:numPr>
        <w:rPr>
          <w:rFonts w:cs="Arial"/>
          <w:b/>
        </w:rPr>
      </w:pPr>
      <w:r w:rsidRPr="00853FEB">
        <w:rPr>
          <w:rFonts w:cs="Arial"/>
          <w:b/>
        </w:rPr>
        <w:t>Your Rights</w:t>
      </w:r>
    </w:p>
    <w:p w14:paraId="739812C0" w14:textId="77777777" w:rsidR="00935248" w:rsidRPr="00853FEB" w:rsidRDefault="00935248" w:rsidP="00935248">
      <w:pPr>
        <w:rPr>
          <w:rFonts w:cs="Arial"/>
        </w:rPr>
      </w:pPr>
    </w:p>
    <w:p w14:paraId="2C144131" w14:textId="1CCC457D" w:rsidR="00935248" w:rsidRPr="00853FEB" w:rsidRDefault="00AF3C51" w:rsidP="00935248">
      <w:pPr>
        <w:keepNext/>
        <w:outlineLvl w:val="0"/>
        <w:rPr>
          <w:rFonts w:cs="Arial"/>
          <w:color w:val="000000"/>
          <w:kern w:val="28"/>
        </w:rPr>
      </w:pPr>
      <w:bookmarkStart w:id="9" w:name="a484071"/>
      <w:r>
        <w:rPr>
          <w:rFonts w:cs="Arial"/>
          <w:color w:val="000000"/>
          <w:kern w:val="28"/>
        </w:rPr>
        <w:t>All data subjects have the right to</w:t>
      </w:r>
      <w:r w:rsidR="00935248" w:rsidRPr="00853FEB">
        <w:rPr>
          <w:rFonts w:cs="Arial"/>
          <w:color w:val="000000"/>
          <w:kern w:val="28"/>
        </w:rPr>
        <w:t>:</w:t>
      </w:r>
      <w:bookmarkEnd w:id="9"/>
    </w:p>
    <w:p w14:paraId="2015CEF1" w14:textId="77777777" w:rsidR="00935248" w:rsidRPr="00853FEB" w:rsidRDefault="00935248" w:rsidP="00935248">
      <w:pPr>
        <w:pStyle w:val="ListParagraph"/>
        <w:numPr>
          <w:ilvl w:val="0"/>
          <w:numId w:val="49"/>
        </w:numPr>
        <w:spacing w:before="280" w:after="120"/>
        <w:outlineLvl w:val="1"/>
        <w:rPr>
          <w:rFonts w:cs="Arial"/>
          <w:color w:val="000000"/>
        </w:rPr>
      </w:pPr>
      <w:bookmarkStart w:id="10" w:name="a100058"/>
      <w:r w:rsidRPr="00853FEB">
        <w:rPr>
          <w:rFonts w:cs="Arial"/>
          <w:b/>
          <w:bCs/>
          <w:color w:val="000000"/>
        </w:rPr>
        <w:t xml:space="preserve">Request access </w:t>
      </w:r>
      <w:r w:rsidRPr="00853FEB">
        <w:rPr>
          <w:rFonts w:cs="Arial"/>
          <w:color w:val="000000"/>
        </w:rPr>
        <w:t xml:space="preserve">to your personal data </w:t>
      </w:r>
      <w:bookmarkStart w:id="11" w:name="a297597"/>
      <w:bookmarkEnd w:id="10"/>
    </w:p>
    <w:p w14:paraId="7FB0BABB" w14:textId="0740D295" w:rsidR="00935248" w:rsidRPr="00853FEB" w:rsidRDefault="00935248" w:rsidP="00935248">
      <w:pPr>
        <w:pStyle w:val="ListParagraph"/>
        <w:numPr>
          <w:ilvl w:val="0"/>
          <w:numId w:val="49"/>
        </w:numPr>
        <w:spacing w:before="280" w:after="120"/>
        <w:outlineLvl w:val="1"/>
        <w:rPr>
          <w:rFonts w:cs="Arial"/>
          <w:color w:val="000000"/>
        </w:rPr>
      </w:pPr>
      <w:r w:rsidRPr="00853FEB">
        <w:rPr>
          <w:rFonts w:cs="Arial"/>
          <w:b/>
          <w:bCs/>
          <w:color w:val="000000"/>
        </w:rPr>
        <w:t xml:space="preserve">Request </w:t>
      </w:r>
      <w:r w:rsidR="00B14680">
        <w:rPr>
          <w:rFonts w:cs="Arial"/>
          <w:b/>
          <w:bCs/>
          <w:color w:val="000000"/>
        </w:rPr>
        <w:t>rectification</w:t>
      </w:r>
      <w:r w:rsidR="00B14680" w:rsidRPr="00853FEB">
        <w:rPr>
          <w:rFonts w:cs="Arial"/>
          <w:b/>
          <w:bCs/>
          <w:color w:val="000000"/>
        </w:rPr>
        <w:t xml:space="preserve"> </w:t>
      </w:r>
      <w:r w:rsidRPr="00853FEB">
        <w:rPr>
          <w:rFonts w:cs="Arial"/>
          <w:color w:val="000000"/>
        </w:rPr>
        <w:t>of the personal data that we hold about you.</w:t>
      </w:r>
      <w:bookmarkEnd w:id="11"/>
    </w:p>
    <w:p w14:paraId="39F88734" w14:textId="77777777" w:rsidR="00935248" w:rsidRPr="00853FEB" w:rsidRDefault="00935248" w:rsidP="00935248">
      <w:pPr>
        <w:pStyle w:val="ListParagraph"/>
        <w:numPr>
          <w:ilvl w:val="0"/>
          <w:numId w:val="49"/>
        </w:numPr>
        <w:spacing w:before="280" w:after="120"/>
        <w:outlineLvl w:val="1"/>
        <w:rPr>
          <w:rFonts w:cs="Arial"/>
          <w:color w:val="000000"/>
        </w:rPr>
      </w:pPr>
      <w:bookmarkStart w:id="12" w:name="a836012"/>
      <w:r w:rsidRPr="00853FEB">
        <w:rPr>
          <w:rFonts w:cs="Arial"/>
          <w:b/>
          <w:bCs/>
          <w:color w:val="000000"/>
        </w:rPr>
        <w:t xml:space="preserve">Request erasure </w:t>
      </w:r>
      <w:r w:rsidRPr="00853FEB">
        <w:rPr>
          <w:rFonts w:cs="Arial"/>
          <w:color w:val="000000"/>
        </w:rPr>
        <w:t xml:space="preserve">of your personal data where there is no good reason for us continuing to process it. </w:t>
      </w:r>
      <w:bookmarkEnd w:id="12"/>
    </w:p>
    <w:p w14:paraId="0E67A5B1" w14:textId="77777777" w:rsidR="00935248" w:rsidRPr="00853FEB" w:rsidRDefault="00935248" w:rsidP="00935248">
      <w:pPr>
        <w:pStyle w:val="ListParagraph"/>
        <w:numPr>
          <w:ilvl w:val="0"/>
          <w:numId w:val="49"/>
        </w:numPr>
        <w:spacing w:before="280" w:after="120"/>
        <w:outlineLvl w:val="1"/>
        <w:rPr>
          <w:rFonts w:cs="Arial"/>
          <w:color w:val="000000"/>
        </w:rPr>
      </w:pPr>
      <w:bookmarkStart w:id="13" w:name="a789450"/>
      <w:r w:rsidRPr="00853FEB">
        <w:rPr>
          <w:rFonts w:cs="Arial"/>
          <w:b/>
          <w:bCs/>
          <w:color w:val="000000"/>
        </w:rPr>
        <w:t xml:space="preserve">Object to processing </w:t>
      </w:r>
      <w:r w:rsidRPr="00853FEB">
        <w:rPr>
          <w:rFonts w:cs="Arial"/>
          <w:color w:val="000000"/>
        </w:rPr>
        <w:t>of your personal data for direct marketing, or where we are processing on the grounds of a legitimate interest of that interest is overridden by your rights and freedoms.</w:t>
      </w:r>
      <w:bookmarkEnd w:id="13"/>
    </w:p>
    <w:p w14:paraId="394C3BF0" w14:textId="77777777" w:rsidR="00935248" w:rsidRPr="00853FEB" w:rsidRDefault="00935248" w:rsidP="00935248">
      <w:pPr>
        <w:pStyle w:val="ListParagraph"/>
        <w:numPr>
          <w:ilvl w:val="0"/>
          <w:numId w:val="49"/>
        </w:numPr>
        <w:spacing w:before="280" w:after="120"/>
        <w:outlineLvl w:val="1"/>
        <w:rPr>
          <w:rFonts w:cs="Arial"/>
          <w:color w:val="000000"/>
        </w:rPr>
      </w:pPr>
      <w:bookmarkStart w:id="14" w:name="a520072"/>
      <w:r w:rsidRPr="00853FEB">
        <w:rPr>
          <w:rFonts w:cs="Arial"/>
          <w:b/>
          <w:bCs/>
          <w:color w:val="000000"/>
        </w:rPr>
        <w:t xml:space="preserve">Request restriction of processing </w:t>
      </w:r>
      <w:r w:rsidRPr="00853FEB">
        <w:rPr>
          <w:rFonts w:cs="Arial"/>
          <w:color w:val="000000"/>
        </w:rPr>
        <w:t xml:space="preserve">of your personal data while we establish the data's accuracy, or verify an overriding interest to object to processing; where our use of the data has been unlawful but you do not want us to erase it; where you need us to hold the data to establish, exercise or defend legal claims. </w:t>
      </w:r>
      <w:bookmarkEnd w:id="14"/>
    </w:p>
    <w:p w14:paraId="3CA4285A" w14:textId="77777777" w:rsidR="00935248" w:rsidRPr="00853FEB" w:rsidRDefault="00935248" w:rsidP="00935248">
      <w:pPr>
        <w:pStyle w:val="ListParagraph"/>
        <w:numPr>
          <w:ilvl w:val="0"/>
          <w:numId w:val="49"/>
        </w:numPr>
        <w:spacing w:before="280" w:after="120"/>
        <w:outlineLvl w:val="1"/>
        <w:rPr>
          <w:rFonts w:cs="Arial"/>
          <w:color w:val="000000"/>
        </w:rPr>
      </w:pPr>
      <w:bookmarkStart w:id="15" w:name="a546939"/>
      <w:r w:rsidRPr="00853FEB">
        <w:rPr>
          <w:rFonts w:cs="Arial"/>
          <w:b/>
          <w:bCs/>
          <w:color w:val="000000"/>
        </w:rPr>
        <w:t xml:space="preserve">Request the transfer </w:t>
      </w:r>
      <w:r w:rsidRPr="00853FEB">
        <w:rPr>
          <w:rFonts w:cs="Arial"/>
          <w:color w:val="000000"/>
        </w:rPr>
        <w:t xml:space="preserve">of your personal data to you or to a third party in a structured, commonly used, machine-readable format. </w:t>
      </w:r>
      <w:bookmarkEnd w:id="15"/>
    </w:p>
    <w:p w14:paraId="00ACC716" w14:textId="77777777" w:rsidR="00935248" w:rsidRPr="00853FEB" w:rsidRDefault="00935248" w:rsidP="00935248">
      <w:pPr>
        <w:pStyle w:val="ListParagraph"/>
        <w:numPr>
          <w:ilvl w:val="0"/>
          <w:numId w:val="49"/>
        </w:numPr>
        <w:spacing w:before="280" w:after="120"/>
        <w:outlineLvl w:val="1"/>
        <w:rPr>
          <w:rFonts w:cs="Arial"/>
          <w:color w:val="000000"/>
        </w:rPr>
      </w:pPr>
      <w:bookmarkStart w:id="16" w:name="a722140"/>
      <w:r w:rsidRPr="00853FEB">
        <w:rPr>
          <w:rFonts w:cs="Arial"/>
          <w:b/>
          <w:bCs/>
          <w:color w:val="000000"/>
        </w:rPr>
        <w:t xml:space="preserve">Withdraw consent at any time </w:t>
      </w:r>
      <w:r w:rsidRPr="00853FEB">
        <w:rPr>
          <w:rFonts w:cs="Arial"/>
          <w:color w:val="000000"/>
        </w:rPr>
        <w:t xml:space="preserve">where we are relying on consent to process your personal data. </w:t>
      </w:r>
      <w:bookmarkEnd w:id="16"/>
    </w:p>
    <w:p w14:paraId="7F5E47EB" w14:textId="77777777" w:rsidR="00935248" w:rsidRPr="00853FEB" w:rsidRDefault="00935248" w:rsidP="00935248">
      <w:pPr>
        <w:pStyle w:val="ListParagraph"/>
        <w:keepNext/>
        <w:numPr>
          <w:ilvl w:val="0"/>
          <w:numId w:val="49"/>
        </w:numPr>
        <w:outlineLvl w:val="0"/>
        <w:rPr>
          <w:rFonts w:cs="Arial"/>
          <w:color w:val="000000"/>
          <w:kern w:val="28"/>
        </w:rPr>
      </w:pPr>
      <w:r w:rsidRPr="00853FEB">
        <w:rPr>
          <w:rFonts w:cs="Arial"/>
          <w:b/>
          <w:color w:val="000000"/>
          <w:kern w:val="28"/>
        </w:rPr>
        <w:t>Complain</w:t>
      </w:r>
      <w:r w:rsidRPr="00853FEB">
        <w:rPr>
          <w:rFonts w:cs="Arial"/>
          <w:color w:val="000000"/>
          <w:kern w:val="28"/>
        </w:rPr>
        <w:t xml:space="preserve"> </w:t>
      </w:r>
      <w:bookmarkStart w:id="17" w:name="a389597"/>
      <w:r w:rsidRPr="00853FEB">
        <w:rPr>
          <w:rFonts w:cs="Arial"/>
          <w:color w:val="000000"/>
          <w:kern w:val="28"/>
        </w:rPr>
        <w:t>at any time to the Information Commissioner's Office (ICO), the UK supervisory authority for data protection issues (</w:t>
      </w:r>
      <w:r w:rsidRPr="00853FEB">
        <w:rPr>
          <w:rFonts w:cs="Arial"/>
          <w:color w:val="0000FF"/>
          <w:kern w:val="28"/>
          <w:u w:val="single"/>
        </w:rPr>
        <w:t>www.ico.org.uk</w:t>
      </w:r>
      <w:r w:rsidRPr="00853FEB">
        <w:rPr>
          <w:rFonts w:cs="Arial"/>
          <w:color w:val="000000"/>
          <w:kern w:val="28"/>
        </w:rPr>
        <w:t xml:space="preserve">). </w:t>
      </w:r>
      <w:bookmarkEnd w:id="17"/>
    </w:p>
    <w:p w14:paraId="5EF9F3AA" w14:textId="77777777" w:rsidR="00935248" w:rsidRPr="00853FEB" w:rsidRDefault="00935248" w:rsidP="00935248">
      <w:pPr>
        <w:rPr>
          <w:rFonts w:cs="Arial"/>
        </w:rPr>
      </w:pPr>
    </w:p>
    <w:p w14:paraId="7FEEF4F8" w14:textId="77777777" w:rsidR="009D40B7" w:rsidRPr="00130C0C" w:rsidRDefault="009D40B7" w:rsidP="00130C0C">
      <w:pPr>
        <w:pStyle w:val="ListParagraph"/>
        <w:numPr>
          <w:ilvl w:val="0"/>
          <w:numId w:val="44"/>
        </w:numPr>
        <w:rPr>
          <w:rFonts w:cs="Arial"/>
          <w:b/>
        </w:rPr>
      </w:pPr>
      <w:r w:rsidRPr="00130C0C">
        <w:rPr>
          <w:rFonts w:cs="Arial"/>
          <w:b/>
        </w:rPr>
        <w:t>Contact Us</w:t>
      </w:r>
    </w:p>
    <w:p w14:paraId="0D38C35C" w14:textId="77777777" w:rsidR="009D40B7" w:rsidRPr="00130C0C" w:rsidRDefault="009D40B7" w:rsidP="00130C0C">
      <w:pPr>
        <w:rPr>
          <w:rFonts w:cs="Arial"/>
        </w:rPr>
      </w:pPr>
    </w:p>
    <w:p w14:paraId="55AB5E3D" w14:textId="14A41D43" w:rsidR="009D222E" w:rsidRPr="00130C0C" w:rsidRDefault="009D40B7" w:rsidP="00130C0C">
      <w:pPr>
        <w:rPr>
          <w:rFonts w:cs="Arial"/>
        </w:rPr>
      </w:pPr>
      <w:r w:rsidRPr="00130C0C">
        <w:rPr>
          <w:rFonts w:cs="Arial"/>
        </w:rPr>
        <w:t>If you have any queries about this Privacy Policy, wish to stop direct marketi</w:t>
      </w:r>
      <w:r w:rsidR="00A82465">
        <w:rPr>
          <w:rFonts w:cs="Arial"/>
        </w:rPr>
        <w:t>ng by t</w:t>
      </w:r>
      <w:r w:rsidRPr="00130C0C">
        <w:rPr>
          <w:rFonts w:cs="Arial"/>
        </w:rPr>
        <w:t>he FA, its subsidiaries or third parties or you wish to access or update your</w:t>
      </w:r>
      <w:r w:rsidR="00A82465">
        <w:rPr>
          <w:rFonts w:cs="Arial"/>
        </w:rPr>
        <w:t xml:space="preserve"> information please email </w:t>
      </w:r>
      <w:r w:rsidR="00A82465" w:rsidRPr="00FD73BE">
        <w:rPr>
          <w:rFonts w:cs="Arial"/>
          <w:highlight w:val="yellow"/>
        </w:rPr>
        <w:t>[</w:t>
      </w:r>
      <w:r w:rsidR="00A82465" w:rsidRPr="00FD73BE">
        <w:rPr>
          <w:rFonts w:cs="Arial"/>
          <w:highlight w:val="yellow"/>
        </w:rPr>
        <w:tab/>
        <w:t>]</w:t>
      </w:r>
      <w:r w:rsidR="00A82465">
        <w:rPr>
          <w:rFonts w:cs="Arial"/>
        </w:rPr>
        <w:t xml:space="preserve"> or write to </w:t>
      </w:r>
      <w:r w:rsidR="00A82465" w:rsidRPr="00FD73BE">
        <w:rPr>
          <w:rFonts w:cs="Arial"/>
          <w:highlight w:val="yellow"/>
        </w:rPr>
        <w:t>[</w:t>
      </w:r>
      <w:r w:rsidR="00A82465" w:rsidRPr="00FD73BE">
        <w:rPr>
          <w:rFonts w:cs="Arial"/>
          <w:highlight w:val="yellow"/>
        </w:rPr>
        <w:tab/>
        <w:t>]</w:t>
      </w:r>
      <w:r w:rsidR="00A82465">
        <w:rPr>
          <w:rFonts w:cs="Arial"/>
        </w:rPr>
        <w:t>.</w:t>
      </w:r>
    </w:p>
    <w:p w14:paraId="2A4B1E62" w14:textId="77777777" w:rsidR="00E0371C" w:rsidRPr="00130C0C" w:rsidRDefault="00E0371C" w:rsidP="00130C0C">
      <w:pPr>
        <w:rPr>
          <w:rFonts w:cs="Arial"/>
        </w:rPr>
      </w:pPr>
    </w:p>
    <w:p w14:paraId="04A1581F" w14:textId="77777777" w:rsidR="00E0371C" w:rsidRPr="00130C0C" w:rsidRDefault="00E0371C" w:rsidP="00130C0C">
      <w:pPr>
        <w:rPr>
          <w:rFonts w:cs="Arial"/>
        </w:rPr>
      </w:pPr>
    </w:p>
    <w:sectPr w:rsidR="00E0371C"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illian Scribbins" w:date="2018-04-07T15:06:00Z" w:initials="GS">
    <w:p w14:paraId="475DC4C3" w14:textId="00CEA23D" w:rsidR="00553AB6" w:rsidRDefault="00553AB6">
      <w:pPr>
        <w:pStyle w:val="CommentText"/>
      </w:pPr>
      <w:r>
        <w:rPr>
          <w:rStyle w:val="CommentReference"/>
        </w:rPr>
        <w:annotationRef/>
      </w:r>
      <w:r>
        <w:t xml:space="preserve">This is where the individual Counties </w:t>
      </w:r>
      <w:r w:rsidR="00E74A02">
        <w:t xml:space="preserve">need to detail all </w:t>
      </w:r>
      <w:r>
        <w:t>their specific types o</w:t>
      </w:r>
      <w:r w:rsidR="00E74A02">
        <w:t>f</w:t>
      </w:r>
      <w:r>
        <w:t xml:space="preserve"> processing. </w:t>
      </w:r>
      <w:r w:rsidR="00E74A02">
        <w:t>I have used the list from an existing Count</w:t>
      </w:r>
      <w:r w:rsidR="00755826">
        <w:t>y</w:t>
      </w:r>
      <w:r w:rsidR="00E74A02">
        <w:t xml:space="preserve"> Privacy Policy as a starting point.</w:t>
      </w:r>
    </w:p>
  </w:comment>
  <w:comment w:id="2" w:author="Gillian Scribbins" w:date="2018-04-07T15:06:00Z" w:initials="GS">
    <w:p w14:paraId="735256B6" w14:textId="3ACDD69B" w:rsidR="000445AD" w:rsidRDefault="000445AD">
      <w:pPr>
        <w:pStyle w:val="CommentText"/>
      </w:pPr>
      <w:r>
        <w:rPr>
          <w:rStyle w:val="CommentReference"/>
        </w:rPr>
        <w:annotationRef/>
      </w:r>
      <w:r>
        <w:t xml:space="preserve">The </w:t>
      </w:r>
      <w:r w:rsidR="00E74A02">
        <w:t>County</w:t>
      </w:r>
      <w:r>
        <w:t xml:space="preserve"> needs to identify </w:t>
      </w:r>
      <w:r w:rsidR="00982F83">
        <w:t xml:space="preserve">what </w:t>
      </w:r>
      <w:r w:rsidR="00553AB6">
        <w:t>their lawful bases f</w:t>
      </w:r>
      <w:r w:rsidR="0018181D">
        <w:t>or each type of processing are, and record them here.</w:t>
      </w:r>
    </w:p>
  </w:comment>
  <w:comment w:id="5" w:author="Chris Pollard" w:date="2018-04-11T16:34:00Z" w:initials="CP">
    <w:p w14:paraId="7BD4DD82" w14:textId="00D95929" w:rsidR="006F229B" w:rsidRDefault="006F229B">
      <w:pPr>
        <w:pStyle w:val="CommentText"/>
      </w:pPr>
      <w:r>
        <w:rPr>
          <w:rStyle w:val="CommentReference"/>
        </w:rPr>
        <w:annotationRef/>
      </w:r>
      <w:r>
        <w:t>Note to user: add hyperlink to the marketing preference area of your web-site if one exists, otherwise delete this, and replace the rest of the sentence with “by writing to the Data Protection Officer at the address below”.</w:t>
      </w:r>
    </w:p>
  </w:comment>
  <w:comment w:id="8" w:author="Stephanie Coulson" w:date="2018-04-13T01:38:00Z" w:initials="SC">
    <w:p w14:paraId="55BB76EF" w14:textId="6315386D" w:rsidR="009944B3" w:rsidRDefault="009944B3">
      <w:pPr>
        <w:pStyle w:val="CommentText"/>
      </w:pPr>
      <w:r>
        <w:rPr>
          <w:rStyle w:val="CommentReference"/>
        </w:rPr>
        <w:annotationRef/>
      </w:r>
      <w:r w:rsidR="00CA1914">
        <w:t xml:space="preserve">Insert time period. </w:t>
      </w: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5DC4C3" w15:done="0"/>
  <w15:commentEx w15:paraId="735256B6" w15:done="0"/>
  <w15:commentEx w15:paraId="7BD4DD82" w15:done="0"/>
  <w15:commentEx w15:paraId="55BB76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42FC8" w14:textId="77777777" w:rsidR="00D01738" w:rsidRDefault="00D01738" w:rsidP="00506450">
      <w:r>
        <w:separator/>
      </w:r>
    </w:p>
  </w:endnote>
  <w:endnote w:type="continuationSeparator" w:id="0">
    <w:p w14:paraId="4BC95681" w14:textId="77777777" w:rsidR="00D01738" w:rsidRDefault="00D01738"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ADDB" w14:textId="3CE3F197"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D344EF" w:rsidRPr="00D344EF">
      <w:rPr>
        <w:rFonts w:cs="Arial"/>
        <w:sz w:val="16"/>
      </w:rPr>
      <w:t>43631.0040.8382699.6</w:t>
    </w:r>
    <w:r w:rsidRPr="00D344EF">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2292" w14:textId="63635087"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D344EF" w:rsidRPr="00D344EF">
      <w:rPr>
        <w:rFonts w:cs="Arial"/>
        <w:sz w:val="16"/>
      </w:rPr>
      <w:t>43631.0040.8382699.6</w:t>
    </w:r>
    <w:r w:rsidRPr="00D344EF">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88AD" w14:textId="0B29D26F"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D344EF" w:rsidRPr="00D344EF">
      <w:rPr>
        <w:rFonts w:cs="Arial"/>
        <w:sz w:val="16"/>
      </w:rPr>
      <w:t>43631.0040.8382699.6</w:t>
    </w:r>
    <w:r w:rsidRPr="00D344EF">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A0F62" w14:textId="77777777" w:rsidR="00D01738" w:rsidRDefault="00D01738" w:rsidP="00506450">
      <w:r>
        <w:separator/>
      </w:r>
    </w:p>
  </w:footnote>
  <w:footnote w:type="continuationSeparator" w:id="0">
    <w:p w14:paraId="5AC647C1" w14:textId="77777777" w:rsidR="00D01738" w:rsidRDefault="00D01738"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CADCE" w14:textId="77777777" w:rsidR="00506450" w:rsidRDefault="00506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59D2E" w14:textId="77777777" w:rsidR="00506450" w:rsidRDefault="00506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10D5" w14:textId="77777777" w:rsidR="00506450" w:rsidRDefault="00506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B3F"/>
    <w:multiLevelType w:val="hybridMultilevel"/>
    <w:tmpl w:val="FF16AD54"/>
    <w:lvl w:ilvl="0" w:tplc="08090017">
      <w:start w:val="1"/>
      <w:numFmt w:val="lowerLetter"/>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05038"/>
    <w:multiLevelType w:val="hybridMultilevel"/>
    <w:tmpl w:val="FA0E84FA"/>
    <w:lvl w:ilvl="0" w:tplc="5896E8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84CF5"/>
    <w:multiLevelType w:val="multilevel"/>
    <w:tmpl w:val="B1AA353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5"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967F8"/>
    <w:multiLevelType w:val="hybridMultilevel"/>
    <w:tmpl w:val="B34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F6F53"/>
    <w:multiLevelType w:val="hybridMultilevel"/>
    <w:tmpl w:val="1EA858EE"/>
    <w:lvl w:ilvl="0" w:tplc="0809001B">
      <w:start w:val="1"/>
      <w:numFmt w:val="low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15:restartNumberingAfterBreak="0">
    <w:nsid w:val="22972F00"/>
    <w:multiLevelType w:val="hybridMultilevel"/>
    <w:tmpl w:val="C4D4B286"/>
    <w:lvl w:ilvl="0" w:tplc="6C9CFC4C">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52235"/>
    <w:multiLevelType w:val="hybridMultilevel"/>
    <w:tmpl w:val="6374EFA8"/>
    <w:lvl w:ilvl="0" w:tplc="F5382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80552"/>
    <w:multiLevelType w:val="hybridMultilevel"/>
    <w:tmpl w:val="9A3C6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725C"/>
    <w:multiLevelType w:val="hybridMultilevel"/>
    <w:tmpl w:val="E8E8A1C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AFE6E22"/>
    <w:multiLevelType w:val="hybridMultilevel"/>
    <w:tmpl w:val="9D6244E8"/>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6" w15:restartNumberingAfterBreak="0">
    <w:nsid w:val="3C3B7404"/>
    <w:multiLevelType w:val="hybridMultilevel"/>
    <w:tmpl w:val="239C9A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6F197D"/>
    <w:multiLevelType w:val="hybridMultilevel"/>
    <w:tmpl w:val="F280A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B2CE0"/>
    <w:multiLevelType w:val="multilevel"/>
    <w:tmpl w:val="DAAA5A8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20" w15:restartNumberingAfterBreak="0">
    <w:nsid w:val="561F1894"/>
    <w:multiLevelType w:val="hybridMultilevel"/>
    <w:tmpl w:val="15A84308"/>
    <w:lvl w:ilvl="0" w:tplc="0809001B">
      <w:start w:val="1"/>
      <w:numFmt w:val="lowerRoman"/>
      <w:lvlText w:val="%1."/>
      <w:lvlJc w:val="righ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21" w15:restartNumberingAfterBreak="0">
    <w:nsid w:val="57DA7BA2"/>
    <w:multiLevelType w:val="hybridMultilevel"/>
    <w:tmpl w:val="976E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23"/>
  </w:num>
  <w:num w:numId="2">
    <w:abstractNumId w:val="4"/>
  </w:num>
  <w:num w:numId="3">
    <w:abstractNumId w:val="19"/>
  </w:num>
  <w:num w:numId="4">
    <w:abstractNumId w:val="23"/>
  </w:num>
  <w:num w:numId="5">
    <w:abstractNumId w:val="4"/>
  </w:num>
  <w:num w:numId="6">
    <w:abstractNumId w:val="4"/>
  </w:num>
  <w:num w:numId="7">
    <w:abstractNumId w:val="19"/>
  </w:num>
  <w:num w:numId="8">
    <w:abstractNumId w:val="19"/>
  </w:num>
  <w:num w:numId="9">
    <w:abstractNumId w:val="23"/>
  </w:num>
  <w:num w:numId="10">
    <w:abstractNumId w:val="4"/>
  </w:num>
  <w:num w:numId="11">
    <w:abstractNumId w:val="4"/>
  </w:num>
  <w:num w:numId="12">
    <w:abstractNumId w:val="19"/>
  </w:num>
  <w:num w:numId="13">
    <w:abstractNumId w:val="19"/>
  </w:num>
  <w:num w:numId="14">
    <w:abstractNumId w:val="23"/>
  </w:num>
  <w:num w:numId="15">
    <w:abstractNumId w:val="4"/>
  </w:num>
  <w:num w:numId="16">
    <w:abstractNumId w:val="4"/>
  </w:num>
  <w:num w:numId="17">
    <w:abstractNumId w:val="19"/>
  </w:num>
  <w:num w:numId="18">
    <w:abstractNumId w:val="19"/>
  </w:num>
  <w:num w:numId="19">
    <w:abstractNumId w:val="23"/>
  </w:num>
  <w:num w:numId="20">
    <w:abstractNumId w:val="4"/>
  </w:num>
  <w:num w:numId="21">
    <w:abstractNumId w:val="4"/>
  </w:num>
  <w:num w:numId="22">
    <w:abstractNumId w:val="19"/>
  </w:num>
  <w:num w:numId="23">
    <w:abstractNumId w:val="19"/>
  </w:num>
  <w:num w:numId="24">
    <w:abstractNumId w:val="23"/>
  </w:num>
  <w:num w:numId="25">
    <w:abstractNumId w:val="4"/>
  </w:num>
  <w:num w:numId="26">
    <w:abstractNumId w:val="4"/>
  </w:num>
  <w:num w:numId="27">
    <w:abstractNumId w:val="19"/>
  </w:num>
  <w:num w:numId="28">
    <w:abstractNumId w:val="19"/>
  </w:num>
  <w:num w:numId="29">
    <w:abstractNumId w:val="18"/>
  </w:num>
  <w:num w:numId="30">
    <w:abstractNumId w:val="3"/>
  </w:num>
  <w:num w:numId="31">
    <w:abstractNumId w:val="16"/>
  </w:num>
  <w:num w:numId="32">
    <w:abstractNumId w:val="10"/>
  </w:num>
  <w:num w:numId="33">
    <w:abstractNumId w:val="5"/>
  </w:num>
  <w:num w:numId="34">
    <w:abstractNumId w:val="22"/>
  </w:num>
  <w:num w:numId="35">
    <w:abstractNumId w:val="1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0"/>
  </w:num>
  <w:num w:numId="39">
    <w:abstractNumId w:val="8"/>
  </w:num>
  <w:num w:numId="40">
    <w:abstractNumId w:val="20"/>
  </w:num>
  <w:num w:numId="41">
    <w:abstractNumId w:val="21"/>
  </w:num>
  <w:num w:numId="42">
    <w:abstractNumId w:val="7"/>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9"/>
  </w:num>
  <w:num w:numId="46">
    <w:abstractNumId w:val="13"/>
  </w:num>
  <w:num w:numId="47">
    <w:abstractNumId w:val="11"/>
  </w:num>
  <w:num w:numId="48">
    <w:abstractNumId w:val="6"/>
  </w:num>
  <w:num w:numId="49">
    <w:abstractNumId w:val="17"/>
  </w:num>
  <w:num w:numId="50">
    <w:abstractNumId w:val="1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4469"/>
    <w:rsid w:val="000063ED"/>
    <w:rsid w:val="00013A6A"/>
    <w:rsid w:val="000445AD"/>
    <w:rsid w:val="00045A43"/>
    <w:rsid w:val="00046B07"/>
    <w:rsid w:val="0004789F"/>
    <w:rsid w:val="00086BEB"/>
    <w:rsid w:val="00090CAF"/>
    <w:rsid w:val="000956C5"/>
    <w:rsid w:val="000B5B18"/>
    <w:rsid w:val="000C556C"/>
    <w:rsid w:val="000E1309"/>
    <w:rsid w:val="00103074"/>
    <w:rsid w:val="0012027B"/>
    <w:rsid w:val="00121CF7"/>
    <w:rsid w:val="00122F24"/>
    <w:rsid w:val="0012332D"/>
    <w:rsid w:val="00130C0C"/>
    <w:rsid w:val="00144590"/>
    <w:rsid w:val="0015119B"/>
    <w:rsid w:val="0018181D"/>
    <w:rsid w:val="001A4664"/>
    <w:rsid w:val="001A4DDD"/>
    <w:rsid w:val="001B26B1"/>
    <w:rsid w:val="001E527A"/>
    <w:rsid w:val="001F4BC1"/>
    <w:rsid w:val="001F5C99"/>
    <w:rsid w:val="00215ED5"/>
    <w:rsid w:val="0021689B"/>
    <w:rsid w:val="00227E3C"/>
    <w:rsid w:val="002509AC"/>
    <w:rsid w:val="002626FF"/>
    <w:rsid w:val="00290991"/>
    <w:rsid w:val="002B10D5"/>
    <w:rsid w:val="002F2E35"/>
    <w:rsid w:val="00302EE9"/>
    <w:rsid w:val="0031743C"/>
    <w:rsid w:val="00325954"/>
    <w:rsid w:val="00342995"/>
    <w:rsid w:val="00350E2C"/>
    <w:rsid w:val="003646F2"/>
    <w:rsid w:val="00372F46"/>
    <w:rsid w:val="00377F22"/>
    <w:rsid w:val="00384E3E"/>
    <w:rsid w:val="00390B85"/>
    <w:rsid w:val="003952BD"/>
    <w:rsid w:val="003B6C73"/>
    <w:rsid w:val="003B7C57"/>
    <w:rsid w:val="003E2C34"/>
    <w:rsid w:val="003E61ED"/>
    <w:rsid w:val="003F082F"/>
    <w:rsid w:val="00406219"/>
    <w:rsid w:val="00417E10"/>
    <w:rsid w:val="0043718E"/>
    <w:rsid w:val="00440822"/>
    <w:rsid w:val="00473384"/>
    <w:rsid w:val="00481C5C"/>
    <w:rsid w:val="004C08A6"/>
    <w:rsid w:val="004C68D3"/>
    <w:rsid w:val="004F583A"/>
    <w:rsid w:val="005016C0"/>
    <w:rsid w:val="00506450"/>
    <w:rsid w:val="00533E01"/>
    <w:rsid w:val="00547850"/>
    <w:rsid w:val="00553AB6"/>
    <w:rsid w:val="00555793"/>
    <w:rsid w:val="005638CA"/>
    <w:rsid w:val="00582DF8"/>
    <w:rsid w:val="005862B5"/>
    <w:rsid w:val="00596BD1"/>
    <w:rsid w:val="00597124"/>
    <w:rsid w:val="005B08B1"/>
    <w:rsid w:val="005B0FE9"/>
    <w:rsid w:val="005E408A"/>
    <w:rsid w:val="005E7EDC"/>
    <w:rsid w:val="005F7C92"/>
    <w:rsid w:val="006118C3"/>
    <w:rsid w:val="00647BC4"/>
    <w:rsid w:val="00653F3E"/>
    <w:rsid w:val="006559A5"/>
    <w:rsid w:val="00667E47"/>
    <w:rsid w:val="00691E15"/>
    <w:rsid w:val="00692D54"/>
    <w:rsid w:val="006A2F8D"/>
    <w:rsid w:val="006A6E36"/>
    <w:rsid w:val="006B18A1"/>
    <w:rsid w:val="006C07E3"/>
    <w:rsid w:val="006E45A5"/>
    <w:rsid w:val="006F229B"/>
    <w:rsid w:val="00700A56"/>
    <w:rsid w:val="00710757"/>
    <w:rsid w:val="00712600"/>
    <w:rsid w:val="00755826"/>
    <w:rsid w:val="00762422"/>
    <w:rsid w:val="00770C03"/>
    <w:rsid w:val="0079200B"/>
    <w:rsid w:val="00797AE7"/>
    <w:rsid w:val="007D461A"/>
    <w:rsid w:val="007D6C19"/>
    <w:rsid w:val="008146A0"/>
    <w:rsid w:val="00827497"/>
    <w:rsid w:val="008326E1"/>
    <w:rsid w:val="008509A0"/>
    <w:rsid w:val="00852237"/>
    <w:rsid w:val="00854464"/>
    <w:rsid w:val="008854D9"/>
    <w:rsid w:val="008A1CAB"/>
    <w:rsid w:val="008A2D7E"/>
    <w:rsid w:val="008A725A"/>
    <w:rsid w:val="008C094A"/>
    <w:rsid w:val="009109B3"/>
    <w:rsid w:val="00913FE9"/>
    <w:rsid w:val="00925658"/>
    <w:rsid w:val="0092645C"/>
    <w:rsid w:val="00935248"/>
    <w:rsid w:val="00965532"/>
    <w:rsid w:val="00965787"/>
    <w:rsid w:val="009710B3"/>
    <w:rsid w:val="00977A3E"/>
    <w:rsid w:val="00981718"/>
    <w:rsid w:val="00982F83"/>
    <w:rsid w:val="00994049"/>
    <w:rsid w:val="009944B3"/>
    <w:rsid w:val="009A0832"/>
    <w:rsid w:val="009A3A1B"/>
    <w:rsid w:val="009A6BBF"/>
    <w:rsid w:val="009B5463"/>
    <w:rsid w:val="009B6ECF"/>
    <w:rsid w:val="009C7C03"/>
    <w:rsid w:val="009D222E"/>
    <w:rsid w:val="009D40B7"/>
    <w:rsid w:val="009D7FB0"/>
    <w:rsid w:val="009E248A"/>
    <w:rsid w:val="009E6432"/>
    <w:rsid w:val="00A047BE"/>
    <w:rsid w:val="00A07B05"/>
    <w:rsid w:val="00A12705"/>
    <w:rsid w:val="00A13A89"/>
    <w:rsid w:val="00A31EB5"/>
    <w:rsid w:val="00A36885"/>
    <w:rsid w:val="00A41EB7"/>
    <w:rsid w:val="00A47D06"/>
    <w:rsid w:val="00A5056D"/>
    <w:rsid w:val="00A80952"/>
    <w:rsid w:val="00A82465"/>
    <w:rsid w:val="00A95339"/>
    <w:rsid w:val="00AA0C8F"/>
    <w:rsid w:val="00AB6EFD"/>
    <w:rsid w:val="00AC22E5"/>
    <w:rsid w:val="00AC48B2"/>
    <w:rsid w:val="00AD0051"/>
    <w:rsid w:val="00AD3D8D"/>
    <w:rsid w:val="00AF3C51"/>
    <w:rsid w:val="00B040FC"/>
    <w:rsid w:val="00B14680"/>
    <w:rsid w:val="00B171FF"/>
    <w:rsid w:val="00B4062D"/>
    <w:rsid w:val="00B51FBD"/>
    <w:rsid w:val="00B55D40"/>
    <w:rsid w:val="00B767FD"/>
    <w:rsid w:val="00BA1061"/>
    <w:rsid w:val="00BB1979"/>
    <w:rsid w:val="00BD4CAF"/>
    <w:rsid w:val="00BD4CBD"/>
    <w:rsid w:val="00BF20B1"/>
    <w:rsid w:val="00C027C2"/>
    <w:rsid w:val="00C2733C"/>
    <w:rsid w:val="00C279D4"/>
    <w:rsid w:val="00C34BD3"/>
    <w:rsid w:val="00C45679"/>
    <w:rsid w:val="00C51BB0"/>
    <w:rsid w:val="00C55266"/>
    <w:rsid w:val="00C93EA2"/>
    <w:rsid w:val="00C96960"/>
    <w:rsid w:val="00CA1914"/>
    <w:rsid w:val="00CC1A69"/>
    <w:rsid w:val="00CC4B73"/>
    <w:rsid w:val="00CE2B4C"/>
    <w:rsid w:val="00CF76DE"/>
    <w:rsid w:val="00D01738"/>
    <w:rsid w:val="00D06B8B"/>
    <w:rsid w:val="00D16752"/>
    <w:rsid w:val="00D16C52"/>
    <w:rsid w:val="00D16F9F"/>
    <w:rsid w:val="00D176D1"/>
    <w:rsid w:val="00D344EF"/>
    <w:rsid w:val="00D547C4"/>
    <w:rsid w:val="00D65A9A"/>
    <w:rsid w:val="00D66436"/>
    <w:rsid w:val="00D6668B"/>
    <w:rsid w:val="00D9387F"/>
    <w:rsid w:val="00D93D6B"/>
    <w:rsid w:val="00DA150C"/>
    <w:rsid w:val="00DA36BE"/>
    <w:rsid w:val="00DB7389"/>
    <w:rsid w:val="00DC2CCA"/>
    <w:rsid w:val="00DD0100"/>
    <w:rsid w:val="00DD17BF"/>
    <w:rsid w:val="00DD313E"/>
    <w:rsid w:val="00DD565E"/>
    <w:rsid w:val="00DE1066"/>
    <w:rsid w:val="00DE2937"/>
    <w:rsid w:val="00E0371C"/>
    <w:rsid w:val="00E2140A"/>
    <w:rsid w:val="00E30A92"/>
    <w:rsid w:val="00E3139D"/>
    <w:rsid w:val="00E415F0"/>
    <w:rsid w:val="00E45242"/>
    <w:rsid w:val="00E7229A"/>
    <w:rsid w:val="00E73375"/>
    <w:rsid w:val="00E74A02"/>
    <w:rsid w:val="00E8005F"/>
    <w:rsid w:val="00E80477"/>
    <w:rsid w:val="00E918B6"/>
    <w:rsid w:val="00E91C46"/>
    <w:rsid w:val="00EB14C3"/>
    <w:rsid w:val="00EC325E"/>
    <w:rsid w:val="00F043EB"/>
    <w:rsid w:val="00F32FE8"/>
    <w:rsid w:val="00F44216"/>
    <w:rsid w:val="00F51A27"/>
    <w:rsid w:val="00F72F96"/>
    <w:rsid w:val="00F75299"/>
    <w:rsid w:val="00F76083"/>
    <w:rsid w:val="00F86169"/>
    <w:rsid w:val="00F972C9"/>
    <w:rsid w:val="00F9747D"/>
    <w:rsid w:val="00FA4C2C"/>
    <w:rsid w:val="00FD12AE"/>
    <w:rsid w:val="00FD416C"/>
    <w:rsid w:val="00FD73BE"/>
    <w:rsid w:val="00FE218D"/>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624CF11E-7390-4ACF-8FE1-5631C8A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24"/>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36"/>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36"/>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36"/>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36"/>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36"/>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4"/>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35"/>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muckle-llp.com/what-we-do/sports/the-football-association/gdpr-factshee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E733-CC4D-409D-8DD6-F105C5CA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Stephanie Coulson</cp:lastModifiedBy>
  <cp:revision>2</cp:revision>
  <dcterms:created xsi:type="dcterms:W3CDTF">2018-04-13T12:37:00Z</dcterms:created>
  <dcterms:modified xsi:type="dcterms:W3CDTF">2018-04-13T12:37:00Z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43631.0040.8382699.6</vt:lpwstr>
  </property>
</Properties>
</file>