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EC6E" w14:textId="6C444397" w:rsidR="007D3980" w:rsidRPr="00B67CCE" w:rsidRDefault="007D3980" w:rsidP="00B44B84">
      <w:pPr>
        <w:spacing w:line="276" w:lineRule="auto"/>
        <w:jc w:val="center"/>
        <w:rPr>
          <w:rFonts w:ascii="Arial" w:hAnsi="Arial" w:cs="Arial"/>
          <w:b/>
          <w:sz w:val="24"/>
          <w:szCs w:val="24"/>
          <w:u w:val="single"/>
          <w:lang w:val="en-US"/>
        </w:rPr>
      </w:pPr>
      <w:bookmarkStart w:id="0" w:name="_GoBack"/>
      <w:bookmarkEnd w:id="0"/>
      <w:r w:rsidRPr="00B67CCE">
        <w:rPr>
          <w:rFonts w:ascii="Arial" w:hAnsi="Arial" w:cs="Arial"/>
          <w:b/>
          <w:sz w:val="24"/>
          <w:szCs w:val="24"/>
          <w:u w:val="single"/>
          <w:lang w:val="en-US"/>
        </w:rPr>
        <w:t>Briefing</w:t>
      </w:r>
      <w:r w:rsidR="00B44B84">
        <w:rPr>
          <w:rFonts w:ascii="Arial" w:hAnsi="Arial" w:cs="Arial"/>
          <w:b/>
          <w:sz w:val="24"/>
          <w:szCs w:val="24"/>
          <w:u w:val="single"/>
          <w:lang w:val="en-US"/>
        </w:rPr>
        <w:t xml:space="preserve"> </w:t>
      </w:r>
      <w:r w:rsidR="00B67CCE">
        <w:rPr>
          <w:rFonts w:ascii="Arial" w:hAnsi="Arial" w:cs="Arial"/>
          <w:b/>
          <w:sz w:val="24"/>
          <w:szCs w:val="24"/>
          <w:u w:val="single"/>
          <w:lang w:val="en-US"/>
        </w:rPr>
        <w:t>P</w:t>
      </w:r>
      <w:r w:rsidRPr="00B67CCE">
        <w:rPr>
          <w:rFonts w:ascii="Arial" w:hAnsi="Arial" w:cs="Arial"/>
          <w:b/>
          <w:sz w:val="24"/>
          <w:szCs w:val="24"/>
          <w:u w:val="single"/>
          <w:lang w:val="en-US"/>
        </w:rPr>
        <w:t xml:space="preserve">aper for White </w:t>
      </w:r>
      <w:r w:rsidR="00467AF2" w:rsidRPr="00B67CCE">
        <w:rPr>
          <w:rFonts w:ascii="Arial" w:hAnsi="Arial" w:cs="Arial"/>
          <w:b/>
          <w:sz w:val="24"/>
          <w:szCs w:val="24"/>
          <w:u w:val="single"/>
          <w:lang w:val="en-US"/>
        </w:rPr>
        <w:t>R</w:t>
      </w:r>
      <w:r w:rsidRPr="00B67CCE">
        <w:rPr>
          <w:rFonts w:ascii="Arial" w:hAnsi="Arial" w:cs="Arial"/>
          <w:b/>
          <w:sz w:val="24"/>
          <w:szCs w:val="24"/>
          <w:u w:val="single"/>
          <w:lang w:val="en-US"/>
        </w:rPr>
        <w:t xml:space="preserve">ibbon </w:t>
      </w:r>
      <w:r w:rsidR="00B67CCE">
        <w:rPr>
          <w:rFonts w:ascii="Arial" w:hAnsi="Arial" w:cs="Arial"/>
          <w:b/>
          <w:sz w:val="24"/>
          <w:szCs w:val="24"/>
          <w:u w:val="single"/>
          <w:lang w:val="en-US"/>
        </w:rPr>
        <w:t>S</w:t>
      </w:r>
      <w:r w:rsidRPr="00B67CCE">
        <w:rPr>
          <w:rFonts w:ascii="Arial" w:hAnsi="Arial" w:cs="Arial"/>
          <w:b/>
          <w:sz w:val="24"/>
          <w:szCs w:val="24"/>
          <w:u w:val="single"/>
          <w:lang w:val="en-US"/>
        </w:rPr>
        <w:t>ocial</w:t>
      </w:r>
      <w:r w:rsidR="00B44B84">
        <w:rPr>
          <w:rFonts w:ascii="Arial" w:hAnsi="Arial" w:cs="Arial"/>
          <w:b/>
          <w:sz w:val="24"/>
          <w:szCs w:val="24"/>
          <w:u w:val="single"/>
          <w:lang w:val="en-US"/>
        </w:rPr>
        <w:t xml:space="preserve"> </w:t>
      </w:r>
      <w:r w:rsidR="00B67CCE">
        <w:rPr>
          <w:rFonts w:ascii="Arial" w:hAnsi="Arial" w:cs="Arial"/>
          <w:b/>
          <w:sz w:val="24"/>
          <w:szCs w:val="24"/>
          <w:u w:val="single"/>
          <w:lang w:val="en-US"/>
        </w:rPr>
        <w:t>M</w:t>
      </w:r>
      <w:r w:rsidRPr="00B67CCE">
        <w:rPr>
          <w:rFonts w:ascii="Arial" w:hAnsi="Arial" w:cs="Arial"/>
          <w:b/>
          <w:sz w:val="24"/>
          <w:szCs w:val="24"/>
          <w:u w:val="single"/>
          <w:lang w:val="en-US"/>
        </w:rPr>
        <w:t xml:space="preserve">edia </w:t>
      </w:r>
      <w:r w:rsidR="00B67CCE">
        <w:rPr>
          <w:rFonts w:ascii="Arial" w:hAnsi="Arial" w:cs="Arial"/>
          <w:b/>
          <w:sz w:val="24"/>
          <w:szCs w:val="24"/>
          <w:u w:val="single"/>
          <w:lang w:val="en-US"/>
        </w:rPr>
        <w:t>C</w:t>
      </w:r>
      <w:r w:rsidRPr="00B67CCE">
        <w:rPr>
          <w:rFonts w:ascii="Arial" w:hAnsi="Arial" w:cs="Arial"/>
          <w:b/>
          <w:sz w:val="24"/>
          <w:szCs w:val="24"/>
          <w:u w:val="single"/>
          <w:lang w:val="en-US"/>
        </w:rPr>
        <w:t>ampaign</w:t>
      </w:r>
    </w:p>
    <w:p w14:paraId="3105080F" w14:textId="77777777" w:rsidR="00676852" w:rsidRDefault="00676852" w:rsidP="00B67CCE">
      <w:pPr>
        <w:spacing w:line="276" w:lineRule="auto"/>
        <w:rPr>
          <w:rFonts w:ascii="Arial" w:hAnsi="Arial" w:cs="Arial"/>
          <w:sz w:val="24"/>
          <w:szCs w:val="24"/>
          <w:lang w:val="en-US"/>
        </w:rPr>
      </w:pPr>
    </w:p>
    <w:p w14:paraId="291307F5" w14:textId="77777777" w:rsidR="00B67CCE" w:rsidRPr="007B6BF8" w:rsidRDefault="00B67CCE" w:rsidP="00B67CCE">
      <w:pPr>
        <w:spacing w:line="276" w:lineRule="auto"/>
        <w:rPr>
          <w:rFonts w:ascii="Arial" w:hAnsi="Arial" w:cs="Arial"/>
          <w:sz w:val="24"/>
          <w:szCs w:val="24"/>
          <w:lang w:val="en-US"/>
        </w:rPr>
      </w:pPr>
      <w:r w:rsidRPr="007B6BF8">
        <w:rPr>
          <w:rFonts w:ascii="Arial" w:hAnsi="Arial" w:cs="Arial"/>
          <w:sz w:val="24"/>
          <w:szCs w:val="24"/>
          <w:lang w:val="en-US"/>
        </w:rPr>
        <w:t>Our community should promote healthy, respectful ways of ‘being a man’ and shift the attitudes that devalue women, girls and other marginalized groups such as LGBT+ people.</w:t>
      </w:r>
    </w:p>
    <w:p w14:paraId="5A251A0B" w14:textId="77777777" w:rsidR="00B67CCE" w:rsidRPr="007B6BF8" w:rsidRDefault="00B67CCE" w:rsidP="00B67CCE">
      <w:pPr>
        <w:pStyle w:val="ListParagraph"/>
        <w:numPr>
          <w:ilvl w:val="0"/>
          <w:numId w:val="6"/>
        </w:numPr>
        <w:shd w:val="clear" w:color="auto" w:fill="FFFFFF"/>
        <w:spacing w:before="100" w:beforeAutospacing="1" w:after="100" w:afterAutospacing="1" w:line="276" w:lineRule="auto"/>
        <w:rPr>
          <w:rFonts w:ascii="Arial" w:hAnsi="Arial" w:cs="Arial"/>
          <w:sz w:val="24"/>
          <w:szCs w:val="24"/>
          <w:lang w:val="en-US"/>
        </w:rPr>
      </w:pPr>
      <w:r w:rsidRPr="007B6BF8">
        <w:rPr>
          <w:rFonts w:ascii="Arial" w:hAnsi="Arial" w:cs="Arial"/>
          <w:sz w:val="24"/>
          <w:szCs w:val="24"/>
          <w:lang w:val="en-US"/>
        </w:rPr>
        <w:t>1.9 million adults aged 16 to 59 years experienced domestic abuse in 2017</w:t>
      </w:r>
    </w:p>
    <w:p w14:paraId="5C65023E" w14:textId="77777777" w:rsidR="00B67CCE" w:rsidRPr="007B6BF8" w:rsidRDefault="00B67CCE" w:rsidP="00B67CCE">
      <w:pPr>
        <w:pStyle w:val="ListParagraph"/>
        <w:numPr>
          <w:ilvl w:val="0"/>
          <w:numId w:val="6"/>
        </w:numPr>
        <w:shd w:val="clear" w:color="auto" w:fill="FFFFFF"/>
        <w:spacing w:before="100" w:beforeAutospacing="1" w:after="100" w:afterAutospacing="1" w:line="276" w:lineRule="auto"/>
        <w:rPr>
          <w:rFonts w:ascii="Arial" w:hAnsi="Arial" w:cs="Arial"/>
          <w:sz w:val="24"/>
          <w:szCs w:val="24"/>
          <w:lang w:val="en-US"/>
        </w:rPr>
      </w:pPr>
      <w:r w:rsidRPr="007B6BF8">
        <w:rPr>
          <w:rFonts w:ascii="Arial" w:hAnsi="Arial" w:cs="Arial"/>
          <w:sz w:val="24"/>
          <w:szCs w:val="24"/>
          <w:lang w:val="en-US"/>
        </w:rPr>
        <w:t>an estimated 4.3 million women aged 16-59 have experienced domestic abuse since the age of 16</w:t>
      </w:r>
    </w:p>
    <w:p w14:paraId="2A13F418" w14:textId="77777777" w:rsidR="00B67CCE" w:rsidRPr="007B6BF8" w:rsidRDefault="00B67CCE" w:rsidP="00B67CCE">
      <w:pPr>
        <w:pStyle w:val="ListParagraph"/>
        <w:numPr>
          <w:ilvl w:val="0"/>
          <w:numId w:val="6"/>
        </w:numPr>
        <w:shd w:val="clear" w:color="auto" w:fill="FFFFFF"/>
        <w:spacing w:before="100" w:beforeAutospacing="1" w:after="100" w:afterAutospacing="1" w:line="276" w:lineRule="auto"/>
        <w:rPr>
          <w:rFonts w:ascii="Arial" w:hAnsi="Arial" w:cs="Arial"/>
          <w:sz w:val="24"/>
          <w:szCs w:val="24"/>
          <w:lang w:val="en-US"/>
        </w:rPr>
      </w:pPr>
      <w:r w:rsidRPr="007B6BF8">
        <w:rPr>
          <w:rFonts w:ascii="Arial" w:hAnsi="Arial" w:cs="Arial"/>
          <w:sz w:val="24"/>
          <w:szCs w:val="24"/>
          <w:lang w:val="en-US"/>
        </w:rPr>
        <w:t>The majority of victims of domestic homicides (aka murders) recorded between April 2013 and March 2016 were females (70%).</w:t>
      </w:r>
    </w:p>
    <w:p w14:paraId="5A8801F4" w14:textId="77777777" w:rsidR="00B67CCE" w:rsidRPr="007B6BF8" w:rsidRDefault="00B67CCE" w:rsidP="00B67CCE">
      <w:pPr>
        <w:pStyle w:val="ListParagraph"/>
        <w:spacing w:line="276" w:lineRule="auto"/>
        <w:rPr>
          <w:rFonts w:ascii="Arial" w:hAnsi="Arial" w:cs="Arial"/>
          <w:sz w:val="24"/>
          <w:szCs w:val="24"/>
          <w:lang w:val="en-US"/>
        </w:rPr>
      </w:pPr>
      <w:r w:rsidRPr="007B6BF8">
        <w:rPr>
          <w:rFonts w:ascii="Arial" w:hAnsi="Arial" w:cs="Arial"/>
          <w:sz w:val="24"/>
          <w:szCs w:val="24"/>
          <w:lang w:val="en-US"/>
        </w:rPr>
        <w:t>On average two women are killed by their partner or ex-partner every week in England and Wales.</w:t>
      </w:r>
    </w:p>
    <w:p w14:paraId="2EBFC130" w14:textId="77777777" w:rsidR="00B67CCE" w:rsidRPr="007B6BF8" w:rsidRDefault="00B67CCE" w:rsidP="00B67CCE">
      <w:pPr>
        <w:pStyle w:val="ListParagraph"/>
        <w:spacing w:line="276" w:lineRule="auto"/>
        <w:rPr>
          <w:rFonts w:ascii="Arial" w:eastAsia="Times New Roman" w:hAnsi="Arial" w:cs="Arial"/>
          <w:sz w:val="24"/>
          <w:szCs w:val="24"/>
          <w:lang w:val="en-US" w:eastAsia="en-GB"/>
        </w:rPr>
      </w:pPr>
      <w:r w:rsidRPr="007B6BF8">
        <w:rPr>
          <w:rFonts w:ascii="Arial" w:hAnsi="Arial" w:cs="Arial"/>
          <w:sz w:val="24"/>
          <w:szCs w:val="24"/>
          <w:lang w:val="en-US"/>
        </w:rPr>
        <w:t>On average the police in England and Wales receive over 100 calls relating to domestic abuse every hour</w:t>
      </w:r>
    </w:p>
    <w:p w14:paraId="0D631639" w14:textId="77777777" w:rsidR="007D3980" w:rsidRPr="00B67CCE" w:rsidRDefault="00467AF2" w:rsidP="00B44B84">
      <w:pPr>
        <w:spacing w:line="276" w:lineRule="auto"/>
        <w:rPr>
          <w:rFonts w:ascii="Arial" w:hAnsi="Arial" w:cs="Arial"/>
          <w:b/>
          <w:sz w:val="24"/>
          <w:szCs w:val="24"/>
          <w:u w:val="single"/>
          <w:lang w:val="en-US"/>
        </w:rPr>
      </w:pPr>
      <w:r w:rsidRPr="00B67CCE">
        <w:rPr>
          <w:rFonts w:ascii="Arial" w:hAnsi="Arial" w:cs="Arial"/>
          <w:b/>
          <w:sz w:val="24"/>
          <w:szCs w:val="24"/>
          <w:u w:val="single"/>
          <w:lang w:val="en-US"/>
        </w:rPr>
        <w:t>What is the White Ribbon campaign?</w:t>
      </w:r>
    </w:p>
    <w:p w14:paraId="2D583CA2" w14:textId="549F466A" w:rsidR="007D3980" w:rsidRPr="00B67CCE" w:rsidRDefault="007D3980" w:rsidP="00B44B84">
      <w:pPr>
        <w:shd w:val="clear" w:color="auto" w:fill="FFFFFF"/>
        <w:spacing w:before="100" w:beforeAutospacing="1" w:after="100" w:afterAutospacing="1" w:line="276" w:lineRule="auto"/>
        <w:rPr>
          <w:rFonts w:ascii="Arial" w:eastAsia="Times New Roman" w:hAnsi="Arial" w:cs="Arial"/>
          <w:b/>
          <w:sz w:val="24"/>
          <w:szCs w:val="24"/>
          <w:lang w:eastAsia="en-GB"/>
        </w:rPr>
      </w:pPr>
      <w:r w:rsidRPr="00B67CCE">
        <w:rPr>
          <w:rFonts w:ascii="Arial" w:eastAsia="Times New Roman" w:hAnsi="Arial" w:cs="Arial"/>
          <w:b/>
          <w:sz w:val="24"/>
          <w:szCs w:val="24"/>
          <w:lang w:eastAsia="en-GB"/>
        </w:rPr>
        <w:t>Telford is a White Ribbon Town</w:t>
      </w:r>
      <w:r w:rsidR="00020D01" w:rsidRPr="00B67CCE">
        <w:rPr>
          <w:rFonts w:ascii="Arial" w:eastAsia="Times New Roman" w:hAnsi="Arial" w:cs="Arial"/>
          <w:b/>
          <w:sz w:val="24"/>
          <w:szCs w:val="24"/>
          <w:lang w:eastAsia="en-GB"/>
        </w:rPr>
        <w:t>. This</w:t>
      </w:r>
      <w:r w:rsidRPr="00B67CCE">
        <w:rPr>
          <w:rFonts w:ascii="Arial" w:eastAsia="Times New Roman" w:hAnsi="Arial" w:cs="Arial"/>
          <w:b/>
          <w:sz w:val="24"/>
          <w:szCs w:val="24"/>
          <w:lang w:eastAsia="en-GB"/>
        </w:rPr>
        <w:t xml:space="preserve"> means that we support people to step up and positively make a stand towards ending Domestic Abuse.</w:t>
      </w:r>
      <w:r w:rsidR="00020D01" w:rsidRPr="00B67CCE">
        <w:rPr>
          <w:rFonts w:ascii="Arial" w:eastAsia="Times New Roman" w:hAnsi="Arial" w:cs="Arial"/>
          <w:b/>
          <w:sz w:val="24"/>
          <w:szCs w:val="24"/>
          <w:lang w:eastAsia="en-GB"/>
        </w:rPr>
        <w:t xml:space="preserve"> Our group of supporters raise awareness of domestic abuse, attend training, influence Council policy, and run campaigns to help get messages about domestic abuse out across Telford.</w:t>
      </w:r>
    </w:p>
    <w:p w14:paraId="2D1AE7F9" w14:textId="77777777" w:rsidR="007F3A0E" w:rsidRPr="00B44B84" w:rsidRDefault="007F3A0E">
      <w:pPr>
        <w:shd w:val="clear" w:color="auto" w:fill="FFFFFF"/>
        <w:spacing w:before="100" w:beforeAutospacing="1" w:after="100" w:afterAutospacing="1" w:line="276" w:lineRule="auto"/>
        <w:rPr>
          <w:rStyle w:val="HTMLCite"/>
          <w:rFonts w:ascii="Arial" w:hAnsi="Arial" w:cs="Arial"/>
          <w:sz w:val="24"/>
          <w:szCs w:val="24"/>
        </w:rPr>
      </w:pPr>
      <w:r w:rsidRPr="00B44B84">
        <w:rPr>
          <w:rFonts w:ascii="Arial" w:eastAsia="Times New Roman" w:hAnsi="Arial" w:cs="Arial"/>
          <w:sz w:val="24"/>
          <w:szCs w:val="24"/>
          <w:lang w:eastAsia="en-GB"/>
        </w:rPr>
        <w:t xml:space="preserve">Men are encouraged to sign up to a </w:t>
      </w:r>
      <w:hyperlink r:id="rId6" w:history="1">
        <w:r w:rsidRPr="00B67CCE">
          <w:rPr>
            <w:rStyle w:val="Hyperlink"/>
            <w:rFonts w:ascii="Arial" w:eastAsia="Times New Roman" w:hAnsi="Arial" w:cs="Arial"/>
            <w:sz w:val="24"/>
            <w:szCs w:val="24"/>
            <w:lang w:eastAsia="en-GB"/>
          </w:rPr>
          <w:t>White Ribbon pledge</w:t>
        </w:r>
      </w:hyperlink>
      <w:r w:rsidRPr="00B67CCE">
        <w:rPr>
          <w:rFonts w:ascii="Arial" w:eastAsia="Times New Roman" w:hAnsi="Arial" w:cs="Arial"/>
          <w:sz w:val="24"/>
          <w:szCs w:val="24"/>
          <w:lang w:eastAsia="en-GB"/>
        </w:rPr>
        <w:t xml:space="preserve"> never to commit, excuse or remain silent about male violence.  Many choose to wear a white ribbon to highlight that they have made the pledge.</w:t>
      </w:r>
      <w:r w:rsidRPr="00B44B84" w:rsidDel="00020D01">
        <w:rPr>
          <w:rStyle w:val="HTMLCite"/>
          <w:rFonts w:ascii="Arial" w:hAnsi="Arial" w:cs="Arial"/>
          <w:sz w:val="24"/>
          <w:szCs w:val="24"/>
        </w:rPr>
        <w:t xml:space="preserve"> </w:t>
      </w:r>
    </w:p>
    <w:p w14:paraId="7C41FC1E" w14:textId="77777777" w:rsidR="007F3A0E" w:rsidRPr="00B67CCE" w:rsidRDefault="00286E38" w:rsidP="00B44B84">
      <w:pPr>
        <w:spacing w:line="276" w:lineRule="auto"/>
        <w:rPr>
          <w:rFonts w:ascii="Arial" w:hAnsi="Arial" w:cs="Arial"/>
          <w:sz w:val="24"/>
          <w:szCs w:val="24"/>
          <w:lang w:val="en-US"/>
        </w:rPr>
      </w:pPr>
      <w:r w:rsidRPr="00B67CCE">
        <w:rPr>
          <w:rFonts w:ascii="Arial" w:eastAsia="Times New Roman" w:hAnsi="Arial" w:cs="Arial"/>
          <w:sz w:val="24"/>
          <w:szCs w:val="24"/>
          <w:lang w:eastAsia="en-GB"/>
        </w:rPr>
        <w:t xml:space="preserve">White Ribbon is unique in that it is specifically aimed at men taking a stand against men who abuse their partners and loved ones. </w:t>
      </w:r>
      <w:r w:rsidR="007F3A0E" w:rsidRPr="00B67CCE">
        <w:rPr>
          <w:rFonts w:ascii="Arial" w:hAnsi="Arial" w:cs="Arial"/>
          <w:sz w:val="24"/>
          <w:szCs w:val="24"/>
          <w:lang w:val="en-US"/>
        </w:rPr>
        <w:t xml:space="preserve">We know the majority of men are well meaning, respectful men. We know the majority of boys and young men will grow to be caring and responsible men. That means the minority of men perpetrate violence, yet nearly all violent crime is perpetrated by men. </w:t>
      </w:r>
    </w:p>
    <w:p w14:paraId="0A7201BD" w14:textId="77777777" w:rsidR="007F3A0E" w:rsidRPr="00B67CCE" w:rsidRDefault="007F3A0E" w:rsidP="00B44B84">
      <w:pPr>
        <w:spacing w:line="276" w:lineRule="auto"/>
        <w:rPr>
          <w:rFonts w:ascii="Arial" w:hAnsi="Arial" w:cs="Arial"/>
          <w:sz w:val="24"/>
          <w:szCs w:val="24"/>
          <w:lang w:val="en-US"/>
        </w:rPr>
      </w:pPr>
      <w:r w:rsidRPr="00B67CCE">
        <w:rPr>
          <w:rFonts w:ascii="Arial" w:hAnsi="Arial" w:cs="Arial"/>
          <w:sz w:val="24"/>
          <w:szCs w:val="24"/>
          <w:lang w:val="en-US"/>
        </w:rPr>
        <w:t>We believe the silence of the majority quietly maintains the actions of the minority. The silence makes us complicit. The silence makes us very much part of the problem.</w:t>
      </w:r>
    </w:p>
    <w:p w14:paraId="52B9666F" w14:textId="77777777" w:rsidR="007F3A0E" w:rsidRPr="00B67CCE" w:rsidRDefault="007F3A0E" w:rsidP="00B44B84">
      <w:pPr>
        <w:spacing w:line="276" w:lineRule="auto"/>
        <w:rPr>
          <w:rFonts w:ascii="Arial" w:hAnsi="Arial" w:cs="Arial"/>
          <w:sz w:val="24"/>
          <w:szCs w:val="24"/>
          <w:lang w:val="en-US"/>
        </w:rPr>
      </w:pPr>
      <w:r w:rsidRPr="00B67CCE">
        <w:rPr>
          <w:rFonts w:ascii="Arial" w:hAnsi="Arial" w:cs="Arial"/>
          <w:sz w:val="24"/>
          <w:szCs w:val="24"/>
          <w:lang w:val="en-US"/>
        </w:rPr>
        <w:t xml:space="preserve">We will only be able to bring about sustainable change with the active participation of men and men’s </w:t>
      </w:r>
      <w:r w:rsidRPr="00B44B84">
        <w:rPr>
          <w:rFonts w:ascii="Arial" w:hAnsi="Arial" w:cs="Arial"/>
          <w:sz w:val="24"/>
          <w:szCs w:val="24"/>
        </w:rPr>
        <w:t>organisations</w:t>
      </w:r>
      <w:r w:rsidRPr="00B67CCE">
        <w:rPr>
          <w:rFonts w:ascii="Arial" w:hAnsi="Arial" w:cs="Arial"/>
          <w:sz w:val="24"/>
          <w:szCs w:val="24"/>
          <w:lang w:val="en-US"/>
        </w:rPr>
        <w:t xml:space="preserve"> to end men’s violence.</w:t>
      </w:r>
    </w:p>
    <w:p w14:paraId="34364C35" w14:textId="074F9212" w:rsidR="005663EC" w:rsidRPr="00B67CCE" w:rsidRDefault="00511D93" w:rsidP="00B44B84">
      <w:pPr>
        <w:shd w:val="clear" w:color="auto" w:fill="FFFFFF"/>
        <w:spacing w:before="100" w:beforeAutospacing="1" w:after="100" w:afterAutospacing="1" w:line="276" w:lineRule="auto"/>
        <w:rPr>
          <w:rFonts w:ascii="Arial" w:eastAsia="Times New Roman" w:hAnsi="Arial" w:cs="Arial"/>
          <w:sz w:val="24"/>
          <w:szCs w:val="24"/>
          <w:lang w:eastAsia="en-GB"/>
        </w:rPr>
      </w:pPr>
      <w:r w:rsidRPr="00B67CCE">
        <w:rPr>
          <w:rFonts w:ascii="Arial" w:eastAsia="Times New Roman" w:hAnsi="Arial" w:cs="Arial"/>
          <w:sz w:val="24"/>
          <w:szCs w:val="24"/>
          <w:lang w:eastAsia="en-GB"/>
        </w:rPr>
        <w:t>We realise that domestic abuse is also committed</w:t>
      </w:r>
      <w:r w:rsidR="00020D01" w:rsidRPr="00B67CCE">
        <w:rPr>
          <w:rFonts w:ascii="Arial" w:eastAsia="Times New Roman" w:hAnsi="Arial" w:cs="Arial"/>
          <w:sz w:val="24"/>
          <w:szCs w:val="24"/>
          <w:lang w:eastAsia="en-GB"/>
        </w:rPr>
        <w:t xml:space="preserve"> by both men and women, and against any gender of partner</w:t>
      </w:r>
      <w:ins w:id="1" w:author="Davies, Jennifer" w:date="2018-08-30T15:03:00Z">
        <w:r w:rsidR="00F51714" w:rsidRPr="00B67CCE">
          <w:rPr>
            <w:rFonts w:ascii="Arial" w:eastAsia="Times New Roman" w:hAnsi="Arial" w:cs="Arial"/>
            <w:sz w:val="24"/>
            <w:szCs w:val="24"/>
            <w:lang w:eastAsia="en-GB"/>
          </w:rPr>
          <w:t xml:space="preserve">. </w:t>
        </w:r>
      </w:ins>
      <w:r w:rsidR="009B4E91" w:rsidRPr="00B67CCE">
        <w:rPr>
          <w:rFonts w:ascii="Arial" w:eastAsia="Times New Roman" w:hAnsi="Arial" w:cs="Arial"/>
          <w:sz w:val="24"/>
          <w:szCs w:val="24"/>
          <w:lang w:eastAsia="en-GB"/>
        </w:rPr>
        <w:t>Domestic abuse in any form is not accepta</w:t>
      </w:r>
      <w:r w:rsidR="003440E3" w:rsidRPr="00B67CCE">
        <w:rPr>
          <w:rFonts w:ascii="Arial" w:eastAsia="Times New Roman" w:hAnsi="Arial" w:cs="Arial"/>
          <w:sz w:val="24"/>
          <w:szCs w:val="24"/>
          <w:lang w:eastAsia="en-GB"/>
        </w:rPr>
        <w:t>ble and should not be tolerated.</w:t>
      </w:r>
      <w:r w:rsidR="009B4E91" w:rsidRPr="00B67CCE">
        <w:rPr>
          <w:rFonts w:ascii="Arial" w:eastAsia="Times New Roman" w:hAnsi="Arial" w:cs="Arial"/>
          <w:sz w:val="24"/>
          <w:szCs w:val="24"/>
          <w:lang w:eastAsia="en-GB"/>
        </w:rPr>
        <w:t xml:space="preserve"> </w:t>
      </w:r>
      <w:r w:rsidR="00020D01" w:rsidRPr="00B67CCE">
        <w:rPr>
          <w:rFonts w:ascii="Arial" w:eastAsia="Times New Roman" w:hAnsi="Arial" w:cs="Arial"/>
          <w:sz w:val="24"/>
          <w:szCs w:val="24"/>
          <w:lang w:eastAsia="en-GB"/>
        </w:rPr>
        <w:t xml:space="preserve">As part of our work we ensure that </w:t>
      </w:r>
      <w:r w:rsidR="00F51714" w:rsidRPr="00B67CCE">
        <w:rPr>
          <w:rFonts w:ascii="Arial" w:eastAsia="Times New Roman" w:hAnsi="Arial" w:cs="Arial"/>
          <w:sz w:val="24"/>
          <w:szCs w:val="24"/>
          <w:lang w:eastAsia="en-GB"/>
        </w:rPr>
        <w:t>we</w:t>
      </w:r>
      <w:r w:rsidR="00020D01" w:rsidRPr="00B67CCE">
        <w:rPr>
          <w:rFonts w:ascii="Arial" w:eastAsia="Times New Roman" w:hAnsi="Arial" w:cs="Arial"/>
          <w:sz w:val="24"/>
          <w:szCs w:val="24"/>
          <w:lang w:eastAsia="en-GB"/>
        </w:rPr>
        <w:t xml:space="preserve"> will help men and women in any relationship.</w:t>
      </w:r>
    </w:p>
    <w:p w14:paraId="22165783" w14:textId="3B005ADE" w:rsidR="005663EC" w:rsidRPr="00B44B84" w:rsidRDefault="00467AF2" w:rsidP="00B44B84">
      <w:pPr>
        <w:shd w:val="clear" w:color="auto" w:fill="FFFFFF"/>
        <w:spacing w:before="100" w:beforeAutospacing="1" w:after="100" w:afterAutospacing="1" w:line="276" w:lineRule="auto"/>
        <w:rPr>
          <w:rStyle w:val="HTMLCite"/>
          <w:rFonts w:ascii="Arial" w:hAnsi="Arial" w:cs="Arial"/>
          <w:b/>
          <w:color w:val="666666"/>
          <w:sz w:val="24"/>
          <w:szCs w:val="24"/>
          <w:u w:val="single"/>
        </w:rPr>
      </w:pPr>
      <w:r w:rsidRPr="00B44B84">
        <w:rPr>
          <w:rStyle w:val="HTMLCite"/>
          <w:rFonts w:ascii="Arial" w:hAnsi="Arial" w:cs="Arial"/>
          <w:b/>
          <w:i w:val="0"/>
          <w:sz w:val="24"/>
          <w:szCs w:val="24"/>
          <w:u w:val="single"/>
        </w:rPr>
        <w:lastRenderedPageBreak/>
        <w:t>How You Can Help</w:t>
      </w:r>
      <w:del w:id="2" w:author="Davies, Jennifer" w:date="2018-08-30T14:28:00Z">
        <w:r w:rsidR="005663EC" w:rsidRPr="00B44B84" w:rsidDel="00020D01">
          <w:rPr>
            <w:rStyle w:val="HTMLCite"/>
            <w:rFonts w:ascii="Arial" w:hAnsi="Arial" w:cs="Arial"/>
            <w:b/>
            <w:sz w:val="24"/>
            <w:szCs w:val="24"/>
            <w:u w:val="single"/>
          </w:rPr>
          <w:delText xml:space="preserve"> </w:delText>
        </w:r>
      </w:del>
    </w:p>
    <w:p w14:paraId="4E27F04A" w14:textId="2DA3B9FB" w:rsidR="006942E1" w:rsidRPr="00B44B84" w:rsidRDefault="005663EC" w:rsidP="00B44B84">
      <w:pPr>
        <w:shd w:val="clear" w:color="auto" w:fill="FFFFFF"/>
        <w:spacing w:before="100" w:beforeAutospacing="1" w:after="100" w:afterAutospacing="1" w:line="276" w:lineRule="auto"/>
        <w:rPr>
          <w:rStyle w:val="HTMLCite"/>
          <w:rFonts w:ascii="Arial" w:hAnsi="Arial" w:cs="Arial"/>
          <w:i w:val="0"/>
          <w:sz w:val="24"/>
          <w:szCs w:val="24"/>
        </w:rPr>
      </w:pPr>
      <w:r w:rsidRPr="00B44B84">
        <w:rPr>
          <w:rStyle w:val="HTMLCite"/>
          <w:rFonts w:ascii="Arial" w:hAnsi="Arial" w:cs="Arial"/>
          <w:i w:val="0"/>
          <w:sz w:val="24"/>
          <w:szCs w:val="24"/>
        </w:rPr>
        <w:t xml:space="preserve">This year the </w:t>
      </w:r>
      <w:r w:rsidR="001909F3" w:rsidRPr="00B44B84">
        <w:rPr>
          <w:rStyle w:val="HTMLCite"/>
          <w:rFonts w:ascii="Arial" w:hAnsi="Arial" w:cs="Arial"/>
          <w:i w:val="0"/>
          <w:sz w:val="24"/>
          <w:szCs w:val="24"/>
        </w:rPr>
        <w:t>W</w:t>
      </w:r>
      <w:r w:rsidRPr="00B44B84">
        <w:rPr>
          <w:rStyle w:val="HTMLCite"/>
          <w:rFonts w:ascii="Arial" w:hAnsi="Arial" w:cs="Arial"/>
          <w:i w:val="0"/>
          <w:sz w:val="24"/>
          <w:szCs w:val="24"/>
        </w:rPr>
        <w:t xml:space="preserve">hite </w:t>
      </w:r>
      <w:r w:rsidR="001909F3" w:rsidRPr="00B44B84">
        <w:rPr>
          <w:rStyle w:val="HTMLCite"/>
          <w:rFonts w:ascii="Arial" w:hAnsi="Arial" w:cs="Arial"/>
          <w:i w:val="0"/>
          <w:sz w:val="24"/>
          <w:szCs w:val="24"/>
        </w:rPr>
        <w:t>R</w:t>
      </w:r>
      <w:r w:rsidRPr="00B44B84">
        <w:rPr>
          <w:rStyle w:val="HTMLCite"/>
          <w:rFonts w:ascii="Arial" w:hAnsi="Arial" w:cs="Arial"/>
          <w:i w:val="0"/>
          <w:sz w:val="24"/>
          <w:szCs w:val="24"/>
        </w:rPr>
        <w:t>ibbon steering group has developed an action plan</w:t>
      </w:r>
      <w:ins w:id="3" w:author="Davies, Jennifer" w:date="2018-08-30T14:36:00Z">
        <w:r w:rsidR="008057C1" w:rsidRPr="00B44B84">
          <w:rPr>
            <w:rStyle w:val="HTMLCite"/>
            <w:rFonts w:ascii="Arial" w:hAnsi="Arial" w:cs="Arial"/>
            <w:i w:val="0"/>
            <w:sz w:val="24"/>
            <w:szCs w:val="24"/>
          </w:rPr>
          <w:t>,</w:t>
        </w:r>
      </w:ins>
      <w:r w:rsidRPr="00B44B84">
        <w:rPr>
          <w:rStyle w:val="HTMLCite"/>
          <w:rFonts w:ascii="Arial" w:hAnsi="Arial" w:cs="Arial"/>
          <w:i w:val="0"/>
          <w:sz w:val="24"/>
          <w:szCs w:val="24"/>
        </w:rPr>
        <w:t xml:space="preserve"> of which the social media campaign plays a large part. The campaign will run throughout the year</w:t>
      </w:r>
      <w:r w:rsidR="006942E1" w:rsidRPr="00B44B84">
        <w:rPr>
          <w:rStyle w:val="HTMLCite"/>
          <w:rFonts w:ascii="Arial" w:hAnsi="Arial" w:cs="Arial"/>
          <w:i w:val="0"/>
          <w:sz w:val="24"/>
          <w:szCs w:val="24"/>
        </w:rPr>
        <w:t>.</w:t>
      </w:r>
    </w:p>
    <w:p w14:paraId="6D3A2D75" w14:textId="4C8622E5" w:rsidR="005663EC" w:rsidRPr="00B44B84" w:rsidRDefault="006942E1" w:rsidP="00B44B84">
      <w:pPr>
        <w:shd w:val="clear" w:color="auto" w:fill="FFFFFF"/>
        <w:spacing w:before="100" w:beforeAutospacing="1" w:after="100" w:afterAutospacing="1" w:line="276" w:lineRule="auto"/>
        <w:rPr>
          <w:rStyle w:val="HTMLCite"/>
          <w:rFonts w:ascii="Arial" w:hAnsi="Arial" w:cs="Arial"/>
          <w:i w:val="0"/>
          <w:sz w:val="24"/>
          <w:szCs w:val="24"/>
        </w:rPr>
      </w:pPr>
      <w:r w:rsidRPr="00B44B84">
        <w:rPr>
          <w:rStyle w:val="HTMLCite"/>
          <w:rFonts w:ascii="Arial" w:hAnsi="Arial" w:cs="Arial"/>
          <w:i w:val="0"/>
          <w:sz w:val="24"/>
          <w:szCs w:val="24"/>
        </w:rPr>
        <w:t>W</w:t>
      </w:r>
      <w:r w:rsidR="005663EC" w:rsidRPr="00B44B84">
        <w:rPr>
          <w:rStyle w:val="HTMLCite"/>
          <w:rFonts w:ascii="Arial" w:hAnsi="Arial" w:cs="Arial"/>
          <w:i w:val="0"/>
          <w:sz w:val="24"/>
          <w:szCs w:val="24"/>
        </w:rPr>
        <w:t>e are asking our partners</w:t>
      </w:r>
      <w:r w:rsidRPr="00B44B84">
        <w:rPr>
          <w:rStyle w:val="HTMLCite"/>
          <w:rFonts w:ascii="Arial" w:hAnsi="Arial" w:cs="Arial"/>
          <w:i w:val="0"/>
          <w:sz w:val="24"/>
          <w:szCs w:val="24"/>
        </w:rPr>
        <w:t xml:space="preserve">, communities and </w:t>
      </w:r>
      <w:r w:rsidR="005663EC" w:rsidRPr="00B44B84">
        <w:rPr>
          <w:rStyle w:val="HTMLCite"/>
          <w:rFonts w:ascii="Arial" w:hAnsi="Arial" w:cs="Arial"/>
          <w:i w:val="0"/>
          <w:sz w:val="24"/>
          <w:szCs w:val="24"/>
        </w:rPr>
        <w:t xml:space="preserve">colleagues </w:t>
      </w:r>
      <w:r w:rsidRPr="00B44B84">
        <w:rPr>
          <w:rStyle w:val="HTMLCite"/>
          <w:rFonts w:ascii="Arial" w:hAnsi="Arial" w:cs="Arial"/>
          <w:i w:val="0"/>
          <w:sz w:val="24"/>
          <w:szCs w:val="24"/>
        </w:rPr>
        <w:t>to help share the White Ribbon message that domestic abuse is unacceptable.</w:t>
      </w:r>
    </w:p>
    <w:p w14:paraId="6BEED4E4" w14:textId="2F31CE6B" w:rsidR="00CB450D" w:rsidRPr="00B44B84" w:rsidRDefault="00286E38" w:rsidP="00B44B84">
      <w:pPr>
        <w:shd w:val="clear" w:color="auto" w:fill="FFFFFF"/>
        <w:spacing w:before="100" w:beforeAutospacing="1" w:after="100" w:afterAutospacing="1" w:line="276" w:lineRule="auto"/>
        <w:rPr>
          <w:rStyle w:val="HTMLCite"/>
          <w:rFonts w:ascii="Arial" w:hAnsi="Arial" w:cs="Arial"/>
          <w:i w:val="0"/>
          <w:sz w:val="24"/>
          <w:szCs w:val="24"/>
        </w:rPr>
      </w:pPr>
      <w:r w:rsidRPr="00B44B84">
        <w:rPr>
          <w:rStyle w:val="HTMLCite"/>
          <w:rFonts w:ascii="Arial" w:hAnsi="Arial" w:cs="Arial"/>
          <w:i w:val="0"/>
          <w:sz w:val="24"/>
          <w:szCs w:val="24"/>
        </w:rPr>
        <w:t>We are asking men</w:t>
      </w:r>
      <w:r w:rsidR="00F51714" w:rsidRPr="00B44B84">
        <w:rPr>
          <w:rStyle w:val="HTMLCite"/>
          <w:rFonts w:ascii="Arial" w:hAnsi="Arial" w:cs="Arial"/>
          <w:i w:val="0"/>
          <w:sz w:val="24"/>
          <w:szCs w:val="24"/>
        </w:rPr>
        <w:t xml:space="preserve"> to</w:t>
      </w:r>
      <w:r w:rsidR="005663EC" w:rsidRPr="00B44B84">
        <w:rPr>
          <w:rStyle w:val="HTMLCite"/>
          <w:rFonts w:ascii="Arial" w:hAnsi="Arial" w:cs="Arial"/>
          <w:i w:val="0"/>
          <w:sz w:val="24"/>
          <w:szCs w:val="24"/>
        </w:rPr>
        <w:t xml:space="preserve"> </w:t>
      </w:r>
      <w:r w:rsidR="00CB450D" w:rsidRPr="00B44B84">
        <w:rPr>
          <w:rStyle w:val="HTMLCite"/>
          <w:rFonts w:ascii="Arial" w:hAnsi="Arial" w:cs="Arial"/>
          <w:i w:val="0"/>
          <w:sz w:val="24"/>
          <w:szCs w:val="24"/>
        </w:rPr>
        <w:t xml:space="preserve">film themselves </w:t>
      </w:r>
      <w:r w:rsidR="008057C1" w:rsidRPr="00B44B84">
        <w:rPr>
          <w:rStyle w:val="HTMLCite"/>
          <w:rFonts w:ascii="Arial" w:hAnsi="Arial" w:cs="Arial"/>
          <w:i w:val="0"/>
          <w:sz w:val="24"/>
          <w:szCs w:val="24"/>
        </w:rPr>
        <w:t>answer</w:t>
      </w:r>
      <w:r w:rsidR="00CB450D" w:rsidRPr="00B44B84">
        <w:rPr>
          <w:rStyle w:val="HTMLCite"/>
          <w:rFonts w:ascii="Arial" w:hAnsi="Arial" w:cs="Arial"/>
          <w:i w:val="0"/>
          <w:sz w:val="24"/>
          <w:szCs w:val="24"/>
        </w:rPr>
        <w:t>ing</w:t>
      </w:r>
      <w:r w:rsidR="008057C1" w:rsidRPr="00B44B84">
        <w:rPr>
          <w:rStyle w:val="HTMLCite"/>
          <w:rFonts w:ascii="Arial" w:hAnsi="Arial" w:cs="Arial"/>
          <w:i w:val="0"/>
          <w:sz w:val="24"/>
          <w:szCs w:val="24"/>
        </w:rPr>
        <w:t xml:space="preserve"> a </w:t>
      </w:r>
      <w:r w:rsidR="00CB450D" w:rsidRPr="00B44B84">
        <w:rPr>
          <w:rStyle w:val="HTMLCite"/>
          <w:rFonts w:ascii="Arial" w:hAnsi="Arial" w:cs="Arial"/>
          <w:i w:val="0"/>
          <w:sz w:val="24"/>
          <w:szCs w:val="24"/>
        </w:rPr>
        <w:t>set</w:t>
      </w:r>
      <w:r w:rsidR="008057C1" w:rsidRPr="00B44B84">
        <w:rPr>
          <w:rStyle w:val="HTMLCite"/>
          <w:rFonts w:ascii="Arial" w:hAnsi="Arial" w:cs="Arial"/>
          <w:i w:val="0"/>
          <w:sz w:val="24"/>
          <w:szCs w:val="24"/>
        </w:rPr>
        <w:t xml:space="preserve"> of questions. </w:t>
      </w:r>
      <w:r w:rsidR="00CB450D" w:rsidRPr="00B44B84">
        <w:rPr>
          <w:rStyle w:val="HTMLCite"/>
          <w:rFonts w:ascii="Arial" w:hAnsi="Arial" w:cs="Arial"/>
          <w:i w:val="0"/>
          <w:sz w:val="24"/>
          <w:szCs w:val="24"/>
        </w:rPr>
        <w:t>You can film on your own or with other people – whatever you prefer. Your</w:t>
      </w:r>
      <w:r w:rsidR="008057C1" w:rsidRPr="00B44B84">
        <w:rPr>
          <w:rStyle w:val="HTMLCite"/>
          <w:rFonts w:ascii="Arial" w:hAnsi="Arial" w:cs="Arial"/>
          <w:i w:val="0"/>
          <w:sz w:val="24"/>
          <w:szCs w:val="24"/>
        </w:rPr>
        <w:t xml:space="preserve"> response</w:t>
      </w:r>
      <w:r w:rsidR="00CB450D" w:rsidRPr="00B44B84">
        <w:rPr>
          <w:rStyle w:val="HTMLCite"/>
          <w:rFonts w:ascii="Arial" w:hAnsi="Arial" w:cs="Arial"/>
          <w:i w:val="0"/>
          <w:sz w:val="24"/>
          <w:szCs w:val="24"/>
        </w:rPr>
        <w:t>s will be</w:t>
      </w:r>
      <w:r w:rsidR="005663EC" w:rsidRPr="00B44B84">
        <w:rPr>
          <w:rStyle w:val="HTMLCite"/>
          <w:rFonts w:ascii="Arial" w:hAnsi="Arial" w:cs="Arial"/>
          <w:i w:val="0"/>
          <w:sz w:val="24"/>
          <w:szCs w:val="24"/>
        </w:rPr>
        <w:t xml:space="preserve"> </w:t>
      </w:r>
      <w:r w:rsidR="00CB450D" w:rsidRPr="00B44B84">
        <w:rPr>
          <w:rStyle w:val="HTMLCite"/>
          <w:rFonts w:ascii="Arial" w:hAnsi="Arial" w:cs="Arial"/>
          <w:i w:val="0"/>
          <w:sz w:val="24"/>
          <w:szCs w:val="24"/>
        </w:rPr>
        <w:t>edited into a short clip with lots of other speakers, and</w:t>
      </w:r>
      <w:r w:rsidR="00467AF2" w:rsidRPr="00B44B84">
        <w:rPr>
          <w:rStyle w:val="HTMLCite"/>
          <w:rFonts w:ascii="Arial" w:hAnsi="Arial" w:cs="Arial"/>
          <w:i w:val="0"/>
          <w:sz w:val="24"/>
          <w:szCs w:val="24"/>
        </w:rPr>
        <w:t xml:space="preserve"> </w:t>
      </w:r>
      <w:r w:rsidR="00CB450D" w:rsidRPr="00B44B84">
        <w:rPr>
          <w:rStyle w:val="HTMLCite"/>
          <w:rFonts w:ascii="Arial" w:hAnsi="Arial" w:cs="Arial"/>
          <w:i w:val="0"/>
          <w:sz w:val="24"/>
          <w:szCs w:val="24"/>
        </w:rPr>
        <w:t xml:space="preserve">shared </w:t>
      </w:r>
      <w:r w:rsidR="005663EC" w:rsidRPr="00B44B84">
        <w:rPr>
          <w:rStyle w:val="HTMLCite"/>
          <w:rFonts w:ascii="Arial" w:hAnsi="Arial" w:cs="Arial"/>
          <w:i w:val="0"/>
          <w:sz w:val="24"/>
          <w:szCs w:val="24"/>
        </w:rPr>
        <w:t xml:space="preserve">as part of the social media </w:t>
      </w:r>
      <w:r w:rsidR="009F3D4A" w:rsidRPr="00B44B84">
        <w:rPr>
          <w:rStyle w:val="HTMLCite"/>
          <w:rFonts w:ascii="Arial" w:hAnsi="Arial" w:cs="Arial"/>
          <w:i w:val="0"/>
          <w:sz w:val="24"/>
          <w:szCs w:val="24"/>
        </w:rPr>
        <w:t xml:space="preserve">campaign. </w:t>
      </w:r>
    </w:p>
    <w:p w14:paraId="446A248A" w14:textId="49D82AF8" w:rsidR="005663EC" w:rsidRPr="00B44B84" w:rsidRDefault="00CB450D" w:rsidP="00B44B84">
      <w:pPr>
        <w:shd w:val="clear" w:color="auto" w:fill="FFFFFF"/>
        <w:spacing w:before="100" w:beforeAutospacing="1" w:after="100" w:afterAutospacing="1" w:line="276" w:lineRule="auto"/>
        <w:rPr>
          <w:ins w:id="4" w:author="Davies, Jennifer" w:date="2018-08-30T15:41:00Z"/>
          <w:rStyle w:val="HTMLCite"/>
          <w:rFonts w:ascii="Arial" w:hAnsi="Arial" w:cs="Arial"/>
          <w:i w:val="0"/>
          <w:sz w:val="24"/>
          <w:szCs w:val="24"/>
        </w:rPr>
      </w:pPr>
      <w:r w:rsidRPr="00B44B84">
        <w:rPr>
          <w:rStyle w:val="HTMLCite"/>
          <w:rFonts w:ascii="Arial" w:hAnsi="Arial" w:cs="Arial"/>
          <w:i w:val="0"/>
          <w:sz w:val="24"/>
          <w:szCs w:val="24"/>
        </w:rPr>
        <w:t>Anyone taking part</w:t>
      </w:r>
      <w:r w:rsidR="005663EC" w:rsidRPr="00B44B84">
        <w:rPr>
          <w:rStyle w:val="HTMLCite"/>
          <w:rFonts w:ascii="Arial" w:hAnsi="Arial" w:cs="Arial"/>
          <w:i w:val="0"/>
          <w:sz w:val="24"/>
          <w:szCs w:val="24"/>
        </w:rPr>
        <w:t xml:space="preserve"> must be made aware that there visual image and voic</w:t>
      </w:r>
      <w:r w:rsidR="003440E3" w:rsidRPr="00B44B84">
        <w:rPr>
          <w:rStyle w:val="HTMLCite"/>
          <w:rFonts w:ascii="Arial" w:hAnsi="Arial" w:cs="Arial"/>
          <w:i w:val="0"/>
          <w:sz w:val="24"/>
          <w:szCs w:val="24"/>
        </w:rPr>
        <w:t>e may be used on social media</w:t>
      </w:r>
      <w:r w:rsidR="00286E38" w:rsidRPr="00B44B84">
        <w:rPr>
          <w:rStyle w:val="HTMLCite"/>
          <w:rFonts w:ascii="Arial" w:hAnsi="Arial" w:cs="Arial"/>
          <w:i w:val="0"/>
          <w:sz w:val="24"/>
          <w:szCs w:val="24"/>
        </w:rPr>
        <w:t xml:space="preserve"> and at the annual White Ribbon event on 23</w:t>
      </w:r>
      <w:r w:rsidR="00286E38" w:rsidRPr="00B44B84">
        <w:rPr>
          <w:rStyle w:val="HTMLCite"/>
          <w:rFonts w:ascii="Arial" w:hAnsi="Arial" w:cs="Arial"/>
          <w:i w:val="0"/>
          <w:sz w:val="24"/>
          <w:szCs w:val="24"/>
          <w:vertAlign w:val="superscript"/>
        </w:rPr>
        <w:t>rd</w:t>
      </w:r>
      <w:r w:rsidR="00286E38" w:rsidRPr="00B44B84">
        <w:rPr>
          <w:rStyle w:val="HTMLCite"/>
          <w:rFonts w:ascii="Arial" w:hAnsi="Arial" w:cs="Arial"/>
          <w:i w:val="0"/>
          <w:sz w:val="24"/>
          <w:szCs w:val="24"/>
        </w:rPr>
        <w:t xml:space="preserve"> November 2018</w:t>
      </w:r>
      <w:r w:rsidR="009F3D4A" w:rsidRPr="00B44B84">
        <w:rPr>
          <w:rStyle w:val="HTMLCite"/>
          <w:rFonts w:ascii="Arial" w:hAnsi="Arial" w:cs="Arial"/>
          <w:i w:val="0"/>
          <w:sz w:val="24"/>
          <w:szCs w:val="24"/>
        </w:rPr>
        <w:t xml:space="preserve">. </w:t>
      </w:r>
      <w:r w:rsidR="003440E3" w:rsidRPr="00B44B84">
        <w:rPr>
          <w:rStyle w:val="HTMLCite"/>
          <w:rFonts w:ascii="Arial" w:hAnsi="Arial" w:cs="Arial"/>
          <w:b/>
          <w:i w:val="0"/>
          <w:sz w:val="24"/>
          <w:szCs w:val="24"/>
        </w:rPr>
        <w:t xml:space="preserve">Please see </w:t>
      </w:r>
      <w:r w:rsidR="009F3D4A" w:rsidRPr="00B44B84">
        <w:rPr>
          <w:rStyle w:val="HTMLCite"/>
          <w:rFonts w:ascii="Arial" w:hAnsi="Arial" w:cs="Arial"/>
          <w:b/>
          <w:i w:val="0"/>
          <w:sz w:val="24"/>
          <w:szCs w:val="24"/>
        </w:rPr>
        <w:t xml:space="preserve">attached consent form. </w:t>
      </w:r>
    </w:p>
    <w:p w14:paraId="3708A9C2" w14:textId="77777777" w:rsidR="00286E38" w:rsidRPr="00B44B84" w:rsidDel="00286E38" w:rsidRDefault="00286E38" w:rsidP="00B44B84">
      <w:pPr>
        <w:shd w:val="clear" w:color="auto" w:fill="FFFFFF"/>
        <w:spacing w:before="100" w:beforeAutospacing="1" w:after="100" w:afterAutospacing="1" w:line="276" w:lineRule="auto"/>
        <w:rPr>
          <w:del w:id="5" w:author="Davies, Jennifer" w:date="2018-08-30T15:41:00Z"/>
          <w:rStyle w:val="HTMLCite"/>
          <w:rFonts w:ascii="Arial" w:hAnsi="Arial" w:cs="Arial"/>
          <w:sz w:val="24"/>
          <w:szCs w:val="24"/>
        </w:rPr>
      </w:pPr>
    </w:p>
    <w:p w14:paraId="62655955" w14:textId="2FBF4FE1" w:rsidR="009F3D4A" w:rsidRPr="00B44B84" w:rsidRDefault="00CB450D" w:rsidP="00B44B84">
      <w:pPr>
        <w:shd w:val="clear" w:color="auto" w:fill="FFFFFF"/>
        <w:spacing w:before="100" w:beforeAutospacing="1" w:after="100" w:afterAutospacing="1" w:line="276" w:lineRule="auto"/>
        <w:rPr>
          <w:rStyle w:val="HTMLCite"/>
          <w:rFonts w:ascii="Arial" w:hAnsi="Arial" w:cs="Arial"/>
          <w:i w:val="0"/>
          <w:sz w:val="24"/>
          <w:szCs w:val="24"/>
        </w:rPr>
      </w:pPr>
      <w:r w:rsidRPr="00B44B84">
        <w:rPr>
          <w:rStyle w:val="HTMLCite"/>
          <w:rFonts w:ascii="Arial" w:hAnsi="Arial" w:cs="Arial"/>
          <w:sz w:val="24"/>
          <w:szCs w:val="24"/>
        </w:rPr>
        <w:t xml:space="preserve">Please try to keep your answers to the questions to about 30 seconds long. It might help if you read them through and have a rough idea of what you want to say, before you start filming. Try to film somewhere quiet. Remember, just answer honestly – we don’t expect anyone to be an expert! </w:t>
      </w:r>
      <w:r w:rsidR="009F3D4A" w:rsidRPr="00B44B84">
        <w:rPr>
          <w:rStyle w:val="HTMLCite"/>
          <w:rFonts w:ascii="Arial" w:hAnsi="Arial" w:cs="Arial"/>
          <w:sz w:val="24"/>
          <w:szCs w:val="24"/>
        </w:rPr>
        <w:t xml:space="preserve">The filmed clip must ideally be no more than 45 words to include the </w:t>
      </w:r>
      <w:r w:rsidR="00511D93" w:rsidRPr="00B44B84">
        <w:rPr>
          <w:rStyle w:val="HTMLCite"/>
          <w:rFonts w:ascii="Arial" w:hAnsi="Arial" w:cs="Arial"/>
          <w:sz w:val="24"/>
          <w:szCs w:val="24"/>
        </w:rPr>
        <w:t>question,</w:t>
      </w:r>
      <w:r w:rsidR="009F3D4A" w:rsidRPr="00B44B84">
        <w:rPr>
          <w:rStyle w:val="HTMLCite"/>
          <w:rFonts w:ascii="Arial" w:hAnsi="Arial" w:cs="Arial"/>
          <w:sz w:val="24"/>
          <w:szCs w:val="24"/>
        </w:rPr>
        <w:t xml:space="preserve"> and </w:t>
      </w:r>
      <w:r w:rsidR="003440E3" w:rsidRPr="00B44B84">
        <w:rPr>
          <w:rStyle w:val="HTMLCite"/>
          <w:rFonts w:ascii="Arial" w:hAnsi="Arial" w:cs="Arial"/>
          <w:sz w:val="24"/>
          <w:szCs w:val="24"/>
        </w:rPr>
        <w:t>be</w:t>
      </w:r>
      <w:r w:rsidR="009F3D4A" w:rsidRPr="00B44B84">
        <w:rPr>
          <w:rStyle w:val="HTMLCite"/>
          <w:rFonts w:ascii="Arial" w:hAnsi="Arial" w:cs="Arial"/>
          <w:sz w:val="24"/>
          <w:szCs w:val="24"/>
        </w:rPr>
        <w:t xml:space="preserve"> no more than 30 seconds long in length. The</w:t>
      </w:r>
      <w:r w:rsidRPr="00B44B84">
        <w:rPr>
          <w:rStyle w:val="HTMLCite"/>
          <w:rFonts w:ascii="Arial" w:hAnsi="Arial" w:cs="Arial"/>
          <w:sz w:val="24"/>
          <w:szCs w:val="24"/>
        </w:rPr>
        <w:t xml:space="preserve"> clips </w:t>
      </w:r>
      <w:r w:rsidR="009F3D4A" w:rsidRPr="00B44B84">
        <w:rPr>
          <w:rStyle w:val="HTMLCite"/>
          <w:rFonts w:ascii="Arial" w:hAnsi="Arial" w:cs="Arial"/>
          <w:sz w:val="24"/>
          <w:szCs w:val="24"/>
        </w:rPr>
        <w:t>can be filmed on your phone</w:t>
      </w:r>
      <w:r w:rsidR="00410600">
        <w:rPr>
          <w:rStyle w:val="HTMLCite"/>
          <w:rFonts w:ascii="Arial" w:hAnsi="Arial" w:cs="Arial"/>
          <w:sz w:val="24"/>
          <w:szCs w:val="24"/>
        </w:rPr>
        <w:t xml:space="preserve"> in landscape mode please </w:t>
      </w:r>
      <w:r w:rsidR="009F3D4A" w:rsidRPr="00B44B84">
        <w:rPr>
          <w:rStyle w:val="HTMLCite"/>
          <w:rFonts w:ascii="Arial" w:hAnsi="Arial" w:cs="Arial"/>
          <w:sz w:val="24"/>
          <w:szCs w:val="24"/>
        </w:rPr>
        <w:t xml:space="preserve"> </w:t>
      </w:r>
      <w:r w:rsidRPr="00B44B84">
        <w:rPr>
          <w:rStyle w:val="HTMLCite"/>
          <w:rFonts w:ascii="Arial" w:hAnsi="Arial" w:cs="Arial"/>
          <w:sz w:val="24"/>
          <w:szCs w:val="24"/>
        </w:rPr>
        <w:t>and then emailed to</w:t>
      </w:r>
      <w:r w:rsidR="00543AC3" w:rsidRPr="00B44B84">
        <w:rPr>
          <w:rStyle w:val="HTMLCite"/>
          <w:rFonts w:ascii="Arial" w:hAnsi="Arial" w:cs="Arial"/>
          <w:sz w:val="24"/>
          <w:szCs w:val="24"/>
        </w:rPr>
        <w:t xml:space="preserve"> </w:t>
      </w:r>
      <w:hyperlink r:id="rId7" w:history="1">
        <w:r w:rsidR="00543AC3" w:rsidRPr="00B44B84">
          <w:rPr>
            <w:rStyle w:val="Hyperlink"/>
            <w:rFonts w:ascii="Arial" w:hAnsi="Arial" w:cs="Arial"/>
            <w:i/>
            <w:sz w:val="24"/>
            <w:szCs w:val="24"/>
          </w:rPr>
          <w:t>public.health@telford.gov.uk</w:t>
        </w:r>
      </w:hyperlink>
      <w:r w:rsidR="00543AC3" w:rsidRPr="00B44B84">
        <w:rPr>
          <w:rStyle w:val="HTMLCite"/>
          <w:rFonts w:ascii="Arial" w:hAnsi="Arial" w:cs="Arial"/>
          <w:i w:val="0"/>
          <w:sz w:val="24"/>
          <w:szCs w:val="24"/>
        </w:rPr>
        <w:t xml:space="preserve"> </w:t>
      </w:r>
    </w:p>
    <w:p w14:paraId="6520F442" w14:textId="0C250118" w:rsidR="004E150F" w:rsidRPr="00B44B84" w:rsidRDefault="004E150F" w:rsidP="00B44B84">
      <w:pPr>
        <w:shd w:val="clear" w:color="auto" w:fill="FFFFFF"/>
        <w:spacing w:before="100" w:beforeAutospacing="1" w:after="100" w:afterAutospacing="1" w:line="276" w:lineRule="auto"/>
        <w:rPr>
          <w:rStyle w:val="HTMLCite"/>
          <w:rFonts w:ascii="Arial" w:hAnsi="Arial" w:cs="Arial"/>
          <w:b/>
          <w:i w:val="0"/>
          <w:sz w:val="24"/>
          <w:szCs w:val="24"/>
          <w:u w:val="single"/>
        </w:rPr>
      </w:pPr>
      <w:r w:rsidRPr="00B44B84">
        <w:rPr>
          <w:rStyle w:val="HTMLCite"/>
          <w:rFonts w:ascii="Arial" w:hAnsi="Arial" w:cs="Arial"/>
          <w:b/>
          <w:i w:val="0"/>
          <w:sz w:val="24"/>
          <w:szCs w:val="24"/>
          <w:u w:val="single"/>
        </w:rPr>
        <w:t xml:space="preserve">Please try to ensure that the films are of the best sound quality as </w:t>
      </w:r>
      <w:r w:rsidR="00410600" w:rsidRPr="00B44B84">
        <w:rPr>
          <w:rStyle w:val="HTMLCite"/>
          <w:rFonts w:ascii="Arial" w:hAnsi="Arial" w:cs="Arial"/>
          <w:b/>
          <w:i w:val="0"/>
          <w:sz w:val="24"/>
          <w:szCs w:val="24"/>
          <w:u w:val="single"/>
        </w:rPr>
        <w:t>possible,</w:t>
      </w:r>
      <w:r w:rsidRPr="00B44B84">
        <w:rPr>
          <w:rStyle w:val="HTMLCite"/>
          <w:rFonts w:ascii="Arial" w:hAnsi="Arial" w:cs="Arial"/>
          <w:b/>
          <w:i w:val="0"/>
          <w:sz w:val="24"/>
          <w:szCs w:val="24"/>
          <w:u w:val="single"/>
        </w:rPr>
        <w:t xml:space="preserve"> try to avoid background noise as much as possible. </w:t>
      </w:r>
    </w:p>
    <w:p w14:paraId="3C4774C6" w14:textId="77777777" w:rsidR="00543AC3" w:rsidRPr="00B44B84" w:rsidDel="00467AF2" w:rsidRDefault="00CB450D" w:rsidP="00B44B84">
      <w:pPr>
        <w:spacing w:line="276" w:lineRule="auto"/>
        <w:rPr>
          <w:del w:id="6" w:author="Davies, Jennifer" w:date="2018-08-30T14:53:00Z"/>
          <w:rStyle w:val="HTMLCite"/>
          <w:rFonts w:ascii="Arial" w:hAnsi="Arial" w:cs="Arial"/>
          <w:b/>
          <w:i w:val="0"/>
          <w:sz w:val="24"/>
          <w:szCs w:val="24"/>
          <w:u w:val="single"/>
        </w:rPr>
      </w:pPr>
      <w:r w:rsidRPr="00B44B84">
        <w:rPr>
          <w:rStyle w:val="HTMLCite"/>
          <w:rFonts w:ascii="Arial" w:hAnsi="Arial" w:cs="Arial"/>
          <w:b/>
          <w:i w:val="0"/>
          <w:sz w:val="24"/>
          <w:szCs w:val="24"/>
          <w:u w:val="single"/>
        </w:rPr>
        <w:t>Process</w:t>
      </w:r>
    </w:p>
    <w:p w14:paraId="1C579FE1" w14:textId="77777777" w:rsidR="00467AF2" w:rsidRPr="00B44B84" w:rsidRDefault="00467AF2" w:rsidP="00B44B84">
      <w:pPr>
        <w:spacing w:line="276" w:lineRule="auto"/>
        <w:rPr>
          <w:rStyle w:val="HTMLCite"/>
          <w:rFonts w:ascii="Arial" w:hAnsi="Arial" w:cs="Arial"/>
          <w:b/>
          <w:i w:val="0"/>
          <w:sz w:val="24"/>
          <w:szCs w:val="24"/>
          <w:u w:val="single"/>
        </w:rPr>
      </w:pPr>
    </w:p>
    <w:p w14:paraId="689D4D4F" w14:textId="77777777" w:rsidR="00467AF2" w:rsidRPr="00B44B84" w:rsidRDefault="00467AF2" w:rsidP="00B44B84">
      <w:pPr>
        <w:spacing w:line="276" w:lineRule="auto"/>
        <w:rPr>
          <w:rStyle w:val="HTMLCite"/>
          <w:rFonts w:ascii="Arial" w:hAnsi="Arial" w:cs="Arial"/>
          <w:b/>
          <w:i w:val="0"/>
          <w:sz w:val="24"/>
          <w:szCs w:val="24"/>
          <w:u w:val="single"/>
        </w:rPr>
      </w:pPr>
    </w:p>
    <w:p w14:paraId="75ABAFFB" w14:textId="77777777" w:rsidR="00CB450D" w:rsidRPr="00B44B84" w:rsidRDefault="00CB450D" w:rsidP="00B44B84">
      <w:pPr>
        <w:pStyle w:val="ListParagraph"/>
        <w:numPr>
          <w:ilvl w:val="0"/>
          <w:numId w:val="5"/>
        </w:numPr>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Find a volunteer or a small group of volunteers. If you have more than 5 people, it is best to split into two smaller groups and submit two videos.</w:t>
      </w:r>
    </w:p>
    <w:p w14:paraId="568B19AE" w14:textId="77777777" w:rsidR="00467AF2" w:rsidRPr="00B44B84" w:rsidRDefault="00467AF2" w:rsidP="00B44B84">
      <w:pPr>
        <w:pStyle w:val="ListParagraph"/>
        <w:numPr>
          <w:ilvl w:val="0"/>
          <w:numId w:val="5"/>
        </w:numPr>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Get everyone to sign a consent form</w:t>
      </w:r>
      <w:r w:rsidR="00286E38" w:rsidRPr="00B44B84">
        <w:rPr>
          <w:rStyle w:val="HTMLCite"/>
          <w:rFonts w:ascii="Arial" w:hAnsi="Arial" w:cs="Arial"/>
          <w:i w:val="0"/>
          <w:sz w:val="24"/>
          <w:szCs w:val="24"/>
        </w:rPr>
        <w:t>.</w:t>
      </w:r>
    </w:p>
    <w:p w14:paraId="31651ED3" w14:textId="77777777" w:rsidR="00CB450D" w:rsidRPr="00B44B84" w:rsidRDefault="00CB450D"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 xml:space="preserve">Identify a quiet place to film. This could be an office, </w:t>
      </w:r>
      <w:r w:rsidR="00286E38" w:rsidRPr="00B44B84">
        <w:rPr>
          <w:rStyle w:val="HTMLCite"/>
          <w:rFonts w:ascii="Arial" w:hAnsi="Arial" w:cs="Arial"/>
          <w:i w:val="0"/>
          <w:sz w:val="24"/>
          <w:szCs w:val="24"/>
        </w:rPr>
        <w:t>in front of</w:t>
      </w:r>
      <w:r w:rsidRPr="00B44B84">
        <w:rPr>
          <w:rStyle w:val="HTMLCite"/>
          <w:rFonts w:ascii="Arial" w:hAnsi="Arial" w:cs="Arial"/>
          <w:i w:val="0"/>
          <w:sz w:val="24"/>
          <w:szCs w:val="24"/>
        </w:rPr>
        <w:t xml:space="preserve"> a wall</w:t>
      </w:r>
      <w:r w:rsidR="00286E38" w:rsidRPr="00B44B84">
        <w:rPr>
          <w:rStyle w:val="HTMLCite"/>
          <w:rFonts w:ascii="Arial" w:hAnsi="Arial" w:cs="Arial"/>
          <w:i w:val="0"/>
          <w:sz w:val="24"/>
          <w:szCs w:val="24"/>
        </w:rPr>
        <w:t>,</w:t>
      </w:r>
      <w:r w:rsidRPr="00B44B84">
        <w:rPr>
          <w:rStyle w:val="HTMLCite"/>
          <w:rFonts w:ascii="Arial" w:hAnsi="Arial" w:cs="Arial"/>
          <w:i w:val="0"/>
          <w:sz w:val="24"/>
          <w:szCs w:val="24"/>
        </w:rPr>
        <w:t xml:space="preserve"> or outside – </w:t>
      </w:r>
      <w:r w:rsidR="00286E38" w:rsidRPr="00B44B84">
        <w:rPr>
          <w:rStyle w:val="HTMLCite"/>
          <w:rFonts w:ascii="Arial" w:hAnsi="Arial" w:cs="Arial"/>
          <w:i w:val="0"/>
          <w:sz w:val="24"/>
          <w:szCs w:val="24"/>
        </w:rPr>
        <w:t xml:space="preserve">anywhere you like, </w:t>
      </w:r>
      <w:r w:rsidRPr="00B44B84">
        <w:rPr>
          <w:rStyle w:val="HTMLCite"/>
          <w:rFonts w:ascii="Arial" w:hAnsi="Arial" w:cs="Arial"/>
          <w:i w:val="0"/>
          <w:sz w:val="24"/>
          <w:szCs w:val="24"/>
        </w:rPr>
        <w:t>so long as it is quiet and you won’t be interrupted.</w:t>
      </w:r>
    </w:p>
    <w:p w14:paraId="0F5C4CBD" w14:textId="77777777" w:rsidR="00CB450D" w:rsidRPr="00B44B84" w:rsidRDefault="00CB450D"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Take a look through the questions below and think about your answer. Don’t over-think it, say what comes naturally.</w:t>
      </w:r>
    </w:p>
    <w:p w14:paraId="62F89818" w14:textId="77777777" w:rsidR="00CB450D" w:rsidRPr="00B44B84" w:rsidRDefault="00CB450D"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lastRenderedPageBreak/>
        <w:t>Stand the ‘picture frame’ so that it is within shot when you film, and have your volunteer/s stand a couple of feet behind it so that their image is framed by the picture frame.</w:t>
      </w:r>
    </w:p>
    <w:p w14:paraId="75EFBBB7" w14:textId="77777777" w:rsidR="00CB450D" w:rsidRPr="00B44B84" w:rsidRDefault="00CB450D"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Start filming. You may want to have one person asking questions and the other person answering, or you could have the group ask each other the questions.</w:t>
      </w:r>
    </w:p>
    <w:p w14:paraId="09014402" w14:textId="77777777" w:rsidR="00CB450D" w:rsidRPr="00B44B84" w:rsidRDefault="00FF2D24"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Remember to answer as many of the questions as you can in 30 seconds.</w:t>
      </w:r>
    </w:p>
    <w:p w14:paraId="109AC331" w14:textId="77777777" w:rsidR="00FF2D24" w:rsidRPr="00B44B84" w:rsidRDefault="00FF2D24" w:rsidP="00B44B84">
      <w:pPr>
        <w:pStyle w:val="ListParagraph"/>
        <w:numPr>
          <w:ilvl w:val="0"/>
          <w:numId w:val="5"/>
        </w:numPr>
        <w:shd w:val="clear" w:color="auto" w:fill="FFFFFF"/>
        <w:spacing w:before="240" w:after="0" w:line="276" w:lineRule="auto"/>
        <w:rPr>
          <w:rStyle w:val="HTMLCite"/>
          <w:rFonts w:ascii="Arial" w:hAnsi="Arial" w:cs="Arial"/>
          <w:i w:val="0"/>
          <w:sz w:val="24"/>
          <w:szCs w:val="24"/>
        </w:rPr>
      </w:pPr>
      <w:r w:rsidRPr="00B44B84">
        <w:rPr>
          <w:rStyle w:val="HTMLCite"/>
          <w:rFonts w:ascii="Arial" w:hAnsi="Arial" w:cs="Arial"/>
          <w:i w:val="0"/>
          <w:sz w:val="24"/>
          <w:szCs w:val="24"/>
        </w:rPr>
        <w:t xml:space="preserve">Send your finished film(s) to </w:t>
      </w:r>
      <w:hyperlink r:id="rId8" w:history="1">
        <w:r w:rsidRPr="00B44B84">
          <w:rPr>
            <w:rStyle w:val="Hyperlink"/>
            <w:rFonts w:ascii="Arial" w:hAnsi="Arial" w:cs="Arial"/>
            <w:sz w:val="24"/>
            <w:szCs w:val="24"/>
          </w:rPr>
          <w:t>public.health@telford.gov.uk</w:t>
        </w:r>
      </w:hyperlink>
    </w:p>
    <w:p w14:paraId="1C3EE6B3" w14:textId="77777777" w:rsidR="00FF2D24" w:rsidRPr="00B44B84" w:rsidRDefault="00FF2D24" w:rsidP="00B44B84">
      <w:pPr>
        <w:pStyle w:val="ListParagraph"/>
        <w:shd w:val="clear" w:color="auto" w:fill="FFFFFF"/>
        <w:spacing w:before="100" w:beforeAutospacing="1" w:after="100" w:afterAutospacing="1" w:line="276" w:lineRule="auto"/>
        <w:rPr>
          <w:rStyle w:val="HTMLCite"/>
          <w:rFonts w:ascii="Arial" w:hAnsi="Arial" w:cs="Arial"/>
          <w:i w:val="0"/>
          <w:sz w:val="24"/>
          <w:szCs w:val="24"/>
        </w:rPr>
      </w:pPr>
    </w:p>
    <w:p w14:paraId="1076092C" w14:textId="748B9AE9" w:rsidR="00467AF2" w:rsidRPr="00B44B84" w:rsidDel="00467AF2" w:rsidRDefault="00467AF2" w:rsidP="00B44B84">
      <w:pPr>
        <w:shd w:val="clear" w:color="auto" w:fill="FFFFFF"/>
        <w:spacing w:before="100" w:beforeAutospacing="1" w:after="100" w:afterAutospacing="1" w:line="276" w:lineRule="auto"/>
        <w:rPr>
          <w:del w:id="7" w:author="Davies, Jennifer" w:date="2018-08-30T15:37:00Z"/>
          <w:rStyle w:val="HTMLCite"/>
          <w:rFonts w:ascii="Arial" w:hAnsi="Arial" w:cs="Arial"/>
          <w:i w:val="0"/>
          <w:sz w:val="24"/>
          <w:szCs w:val="24"/>
        </w:rPr>
      </w:pPr>
      <w:r w:rsidRPr="00B44B84">
        <w:rPr>
          <w:rStyle w:val="HTMLCite"/>
          <w:rFonts w:ascii="Arial" w:hAnsi="Arial" w:cs="Arial"/>
          <w:b/>
          <w:i w:val="0"/>
          <w:sz w:val="24"/>
          <w:szCs w:val="24"/>
          <w:u w:val="single"/>
        </w:rPr>
        <w:t>The Questions</w:t>
      </w:r>
      <w:r w:rsidR="00410600">
        <w:rPr>
          <w:rStyle w:val="HTMLCite"/>
          <w:rFonts w:ascii="Arial" w:hAnsi="Arial" w:cs="Arial"/>
          <w:b/>
          <w:i w:val="0"/>
          <w:sz w:val="24"/>
          <w:szCs w:val="24"/>
          <w:u w:val="single"/>
        </w:rPr>
        <w:t xml:space="preserve"> </w:t>
      </w:r>
    </w:p>
    <w:p w14:paraId="18273E70" w14:textId="77777777" w:rsidR="004E150F" w:rsidRDefault="004E150F" w:rsidP="00B44B84">
      <w:pPr>
        <w:pStyle w:val="ListParagraph"/>
        <w:numPr>
          <w:ilvl w:val="0"/>
          <w:numId w:val="2"/>
        </w:numPr>
        <w:shd w:val="clear" w:color="auto" w:fill="FFFFFF"/>
        <w:spacing w:before="100" w:beforeAutospacing="1" w:after="100" w:afterAutospacing="1" w:line="276" w:lineRule="auto"/>
        <w:rPr>
          <w:rStyle w:val="HTMLCite"/>
          <w:rFonts w:ascii="Arial" w:hAnsi="Arial" w:cs="Arial"/>
          <w:i w:val="0"/>
          <w:sz w:val="24"/>
          <w:szCs w:val="24"/>
        </w:rPr>
      </w:pPr>
      <w:r w:rsidRPr="00B44B84">
        <w:rPr>
          <w:rStyle w:val="HTMLCite"/>
          <w:rFonts w:ascii="Arial" w:hAnsi="Arial" w:cs="Arial"/>
          <w:i w:val="0"/>
          <w:sz w:val="24"/>
          <w:szCs w:val="24"/>
        </w:rPr>
        <w:t xml:space="preserve">How should a man treat the people that he loves? </w:t>
      </w:r>
    </w:p>
    <w:p w14:paraId="4E8335B1" w14:textId="1AAFA1D1" w:rsidR="00463448" w:rsidRPr="00B44B84" w:rsidRDefault="00463448" w:rsidP="00B44B84">
      <w:pPr>
        <w:pStyle w:val="ListParagraph"/>
        <w:numPr>
          <w:ilvl w:val="0"/>
          <w:numId w:val="2"/>
        </w:numPr>
        <w:shd w:val="clear" w:color="auto" w:fill="FFFFFF"/>
        <w:spacing w:before="100" w:beforeAutospacing="1" w:after="100" w:afterAutospacing="1" w:line="276" w:lineRule="auto"/>
        <w:rPr>
          <w:rStyle w:val="HTMLCite"/>
          <w:rFonts w:ascii="Arial" w:hAnsi="Arial" w:cs="Arial"/>
          <w:i w:val="0"/>
          <w:sz w:val="24"/>
          <w:szCs w:val="24"/>
        </w:rPr>
      </w:pPr>
      <w:r>
        <w:rPr>
          <w:rStyle w:val="HTMLCite"/>
          <w:rFonts w:ascii="Arial" w:hAnsi="Arial" w:cs="Arial"/>
          <w:i w:val="0"/>
          <w:sz w:val="24"/>
          <w:szCs w:val="24"/>
        </w:rPr>
        <w:t xml:space="preserve">What do you think people should know about domestic abuse ? </w:t>
      </w:r>
    </w:p>
    <w:p w14:paraId="34930037" w14:textId="77777777" w:rsidR="007D3980" w:rsidRPr="00B44B84" w:rsidRDefault="004E150F" w:rsidP="00B44B84">
      <w:pPr>
        <w:pStyle w:val="ListParagraph"/>
        <w:numPr>
          <w:ilvl w:val="0"/>
          <w:numId w:val="2"/>
        </w:numPr>
        <w:shd w:val="clear" w:color="auto" w:fill="FFFFFF"/>
        <w:spacing w:before="100" w:beforeAutospacing="1" w:after="100" w:afterAutospacing="1" w:line="276" w:lineRule="auto"/>
        <w:rPr>
          <w:rStyle w:val="HTMLCite"/>
          <w:rFonts w:ascii="Arial" w:hAnsi="Arial" w:cs="Arial"/>
          <w:i w:val="0"/>
          <w:iCs w:val="0"/>
          <w:color w:val="000000"/>
          <w:sz w:val="24"/>
          <w:szCs w:val="24"/>
          <w:u w:val="single"/>
          <w:lang w:val="en-US"/>
        </w:rPr>
      </w:pPr>
      <w:r w:rsidRPr="00B44B84">
        <w:rPr>
          <w:rStyle w:val="HTMLCite"/>
          <w:rFonts w:ascii="Arial" w:hAnsi="Arial" w:cs="Arial"/>
          <w:i w:val="0"/>
          <w:sz w:val="24"/>
          <w:szCs w:val="24"/>
        </w:rPr>
        <w:t>What would be the one message you would want to give to other men about domestic abuse</w:t>
      </w:r>
      <w:del w:id="8" w:author="Davies, Jennifer" w:date="2018-08-30T15:43:00Z">
        <w:r w:rsidRPr="00B44B84" w:rsidDel="00286E38">
          <w:rPr>
            <w:rStyle w:val="HTMLCite"/>
            <w:rFonts w:ascii="Arial" w:hAnsi="Arial" w:cs="Arial"/>
            <w:i w:val="0"/>
            <w:sz w:val="24"/>
            <w:szCs w:val="24"/>
          </w:rPr>
          <w:delText xml:space="preserve"> </w:delText>
        </w:r>
      </w:del>
      <w:r w:rsidRPr="00B44B84">
        <w:rPr>
          <w:rStyle w:val="HTMLCite"/>
          <w:rFonts w:ascii="Arial" w:hAnsi="Arial" w:cs="Arial"/>
          <w:i w:val="0"/>
          <w:sz w:val="24"/>
          <w:szCs w:val="24"/>
        </w:rPr>
        <w:t xml:space="preserve">? </w:t>
      </w:r>
      <w:r w:rsidR="00511D93" w:rsidRPr="00B44B84">
        <w:rPr>
          <w:rStyle w:val="HTMLCite"/>
          <w:rFonts w:ascii="Arial" w:hAnsi="Arial" w:cs="Arial"/>
          <w:i w:val="0"/>
          <w:sz w:val="24"/>
          <w:szCs w:val="24"/>
        </w:rPr>
        <w:t xml:space="preserve"> </w:t>
      </w:r>
    </w:p>
    <w:p w14:paraId="4BB601E7" w14:textId="77777777" w:rsidR="00511D93" w:rsidRPr="00B67CCE" w:rsidRDefault="00511D93" w:rsidP="00B44B84">
      <w:pPr>
        <w:spacing w:line="276" w:lineRule="auto"/>
        <w:rPr>
          <w:rFonts w:ascii="Arial" w:hAnsi="Arial" w:cs="Arial"/>
          <w:b/>
          <w:sz w:val="24"/>
          <w:szCs w:val="24"/>
          <w:u w:val="single"/>
          <w:lang w:val="en-US"/>
        </w:rPr>
      </w:pPr>
      <w:r w:rsidRPr="00B67CCE">
        <w:rPr>
          <w:rFonts w:ascii="Arial" w:hAnsi="Arial" w:cs="Arial"/>
          <w:b/>
          <w:sz w:val="24"/>
          <w:szCs w:val="24"/>
          <w:u w:val="single"/>
          <w:lang w:val="en-US"/>
        </w:rPr>
        <w:t xml:space="preserve">Background information to assist with conversations </w:t>
      </w:r>
    </w:p>
    <w:p w14:paraId="2073DF2D" w14:textId="77777777" w:rsidR="004C57DA" w:rsidRPr="00B67CCE" w:rsidRDefault="00E24BD6" w:rsidP="00B44B84">
      <w:pPr>
        <w:spacing w:line="276" w:lineRule="auto"/>
        <w:rPr>
          <w:rFonts w:ascii="Arial" w:hAnsi="Arial" w:cs="Arial"/>
          <w:sz w:val="24"/>
          <w:szCs w:val="24"/>
          <w:lang w:val="en-US"/>
        </w:rPr>
      </w:pPr>
      <w:r w:rsidRPr="00B67CCE">
        <w:rPr>
          <w:rFonts w:ascii="Arial" w:hAnsi="Arial" w:cs="Arial"/>
          <w:sz w:val="24"/>
          <w:szCs w:val="24"/>
          <w:lang w:val="en-US"/>
        </w:rPr>
        <w:t>Our work</w:t>
      </w:r>
      <w:r w:rsidR="00511D93" w:rsidRPr="00B67CCE">
        <w:rPr>
          <w:rFonts w:ascii="Arial" w:hAnsi="Arial" w:cs="Arial"/>
          <w:sz w:val="24"/>
          <w:szCs w:val="24"/>
          <w:lang w:val="en-US"/>
        </w:rPr>
        <w:t xml:space="preserve"> should</w:t>
      </w:r>
      <w:r w:rsidRPr="00B67CCE">
        <w:rPr>
          <w:rFonts w:ascii="Arial" w:hAnsi="Arial" w:cs="Arial"/>
          <w:sz w:val="24"/>
          <w:szCs w:val="24"/>
          <w:lang w:val="en-US"/>
        </w:rPr>
        <w:t xml:space="preserve"> promote healthy, respectful ways of ‘being a man’ and shift the attitudes that devalue women, girls and other </w:t>
      </w:r>
      <w:r w:rsidR="00694300" w:rsidRPr="00B67CCE">
        <w:rPr>
          <w:rFonts w:ascii="Arial" w:hAnsi="Arial" w:cs="Arial"/>
          <w:sz w:val="24"/>
          <w:szCs w:val="24"/>
          <w:lang w:val="en-US"/>
        </w:rPr>
        <w:t>marginalized</w:t>
      </w:r>
      <w:r w:rsidRPr="00B67CCE">
        <w:rPr>
          <w:rFonts w:ascii="Arial" w:hAnsi="Arial" w:cs="Arial"/>
          <w:sz w:val="24"/>
          <w:szCs w:val="24"/>
          <w:lang w:val="en-US"/>
        </w:rPr>
        <w:t xml:space="preserve"> groups.</w:t>
      </w:r>
    </w:p>
    <w:p w14:paraId="1845762D" w14:textId="061692B1" w:rsidR="00E24BD6" w:rsidRDefault="00E24BD6" w:rsidP="00B44B84">
      <w:pPr>
        <w:pStyle w:val="ListParagraph"/>
        <w:numPr>
          <w:ilvl w:val="0"/>
          <w:numId w:val="6"/>
        </w:numPr>
        <w:shd w:val="clear" w:color="auto" w:fill="FFFFFF"/>
        <w:spacing w:before="100" w:beforeAutospacing="1" w:after="100" w:afterAutospacing="1" w:line="276" w:lineRule="auto"/>
        <w:rPr>
          <w:rFonts w:ascii="Arial" w:hAnsi="Arial" w:cs="Arial"/>
          <w:sz w:val="24"/>
          <w:szCs w:val="24"/>
          <w:lang w:val="en-US"/>
        </w:rPr>
      </w:pPr>
      <w:r w:rsidRPr="00B67CCE">
        <w:rPr>
          <w:rFonts w:ascii="Arial" w:hAnsi="Arial" w:cs="Arial"/>
          <w:sz w:val="24"/>
          <w:szCs w:val="24"/>
          <w:lang w:val="en-US"/>
        </w:rPr>
        <w:t xml:space="preserve"> We</w:t>
      </w:r>
      <w:r w:rsidR="00511D93" w:rsidRPr="00B67CCE">
        <w:rPr>
          <w:rFonts w:ascii="Arial" w:hAnsi="Arial" w:cs="Arial"/>
          <w:sz w:val="24"/>
          <w:szCs w:val="24"/>
          <w:lang w:val="en-US"/>
        </w:rPr>
        <w:t xml:space="preserve"> should</w:t>
      </w:r>
      <w:r w:rsidRPr="00B67CCE">
        <w:rPr>
          <w:rFonts w:ascii="Arial" w:hAnsi="Arial" w:cs="Arial"/>
          <w:sz w:val="24"/>
          <w:szCs w:val="24"/>
          <w:lang w:val="en-US"/>
        </w:rPr>
        <w:t xml:space="preserve"> seek to engage men and boys in preventing men’s </w:t>
      </w:r>
      <w:r w:rsidR="00410600">
        <w:rPr>
          <w:rFonts w:ascii="Arial" w:hAnsi="Arial" w:cs="Arial"/>
          <w:sz w:val="24"/>
          <w:szCs w:val="24"/>
          <w:lang w:val="en-US"/>
        </w:rPr>
        <w:t>abuse</w:t>
      </w:r>
      <w:r w:rsidRPr="00B67CCE">
        <w:rPr>
          <w:rFonts w:ascii="Arial" w:hAnsi="Arial" w:cs="Arial"/>
          <w:sz w:val="24"/>
          <w:szCs w:val="24"/>
          <w:lang w:val="en-US"/>
        </w:rPr>
        <w:t xml:space="preserve"> against women and girls. We know the majority of men are well meaning, respectful men. We know the majority of boys and young men will grow to be caring and responsible men. That means the minority of men perpetrate </w:t>
      </w:r>
      <w:r w:rsidR="00410600">
        <w:rPr>
          <w:rFonts w:ascii="Arial" w:hAnsi="Arial" w:cs="Arial"/>
          <w:sz w:val="24"/>
          <w:szCs w:val="24"/>
          <w:lang w:val="en-US"/>
        </w:rPr>
        <w:t xml:space="preserve">abuse </w:t>
      </w:r>
      <w:r w:rsidRPr="00B67CCE">
        <w:rPr>
          <w:rFonts w:ascii="Arial" w:hAnsi="Arial" w:cs="Arial"/>
          <w:sz w:val="24"/>
          <w:szCs w:val="24"/>
          <w:lang w:val="en-US"/>
        </w:rPr>
        <w:t xml:space="preserve">, yet nearly all violent crime is perpetrated by men. We believe the silence of the majority affirms the actions of the minority. </w:t>
      </w:r>
      <w:r w:rsidR="00511D93" w:rsidRPr="00B67CCE">
        <w:rPr>
          <w:rFonts w:ascii="Arial" w:hAnsi="Arial" w:cs="Arial"/>
          <w:sz w:val="24"/>
          <w:szCs w:val="24"/>
          <w:lang w:val="en-US"/>
        </w:rPr>
        <w:t>The</w:t>
      </w:r>
      <w:r w:rsidRPr="00B67CCE">
        <w:rPr>
          <w:rFonts w:ascii="Arial" w:hAnsi="Arial" w:cs="Arial"/>
          <w:sz w:val="24"/>
          <w:szCs w:val="24"/>
          <w:lang w:val="en-US"/>
        </w:rPr>
        <w:t xml:space="preserve"> silence makes us complicit. </w:t>
      </w:r>
      <w:r w:rsidR="00511D93" w:rsidRPr="00B67CCE">
        <w:rPr>
          <w:rFonts w:ascii="Arial" w:hAnsi="Arial" w:cs="Arial"/>
          <w:sz w:val="24"/>
          <w:szCs w:val="24"/>
          <w:lang w:val="en-US"/>
        </w:rPr>
        <w:t>The</w:t>
      </w:r>
      <w:r w:rsidRPr="00B67CCE">
        <w:rPr>
          <w:rFonts w:ascii="Arial" w:hAnsi="Arial" w:cs="Arial"/>
          <w:sz w:val="24"/>
          <w:szCs w:val="24"/>
          <w:lang w:val="en-US"/>
        </w:rPr>
        <w:t xml:space="preserve"> silence makes us very much part of the problem. Sustainable change will need the active participation of men and men’s organisations to end men’s violence</w:t>
      </w:r>
      <w:r w:rsidR="003440E3" w:rsidRPr="00B67CCE">
        <w:rPr>
          <w:rFonts w:ascii="Arial" w:hAnsi="Arial" w:cs="Arial"/>
          <w:sz w:val="24"/>
          <w:szCs w:val="24"/>
          <w:lang w:val="en-US"/>
        </w:rPr>
        <w:t>.</w:t>
      </w:r>
    </w:p>
    <w:p w14:paraId="01A44763" w14:textId="77777777" w:rsidR="00410600" w:rsidRDefault="00410600" w:rsidP="00410600">
      <w:pPr>
        <w:pStyle w:val="ListParagraph"/>
        <w:numPr>
          <w:ilvl w:val="0"/>
          <w:numId w:val="6"/>
        </w:numPr>
        <w:shd w:val="clear" w:color="auto" w:fill="FFFFFF"/>
        <w:spacing w:before="100" w:beforeAutospacing="1" w:after="100" w:afterAutospacing="1" w:line="276" w:lineRule="auto"/>
        <w:rPr>
          <w:rStyle w:val="HTMLCite"/>
          <w:rFonts w:ascii="Arial" w:hAnsi="Arial" w:cs="Arial"/>
          <w:b/>
          <w:i w:val="0"/>
          <w:iCs w:val="0"/>
          <w:color w:val="000000"/>
          <w:sz w:val="24"/>
          <w:szCs w:val="24"/>
          <w:u w:val="single"/>
          <w:lang w:val="en-US"/>
        </w:rPr>
      </w:pPr>
    </w:p>
    <w:p w14:paraId="7EC6D956" w14:textId="77777777" w:rsidR="00410600" w:rsidRPr="00410600" w:rsidRDefault="00410600" w:rsidP="00410600">
      <w:pPr>
        <w:pStyle w:val="ListParagraph"/>
        <w:numPr>
          <w:ilvl w:val="0"/>
          <w:numId w:val="6"/>
        </w:numPr>
        <w:shd w:val="clear" w:color="auto" w:fill="FFFFFF"/>
        <w:spacing w:before="100" w:beforeAutospacing="1" w:after="100" w:afterAutospacing="1" w:line="276" w:lineRule="auto"/>
        <w:rPr>
          <w:rStyle w:val="HTMLCite"/>
          <w:rFonts w:ascii="Arial" w:hAnsi="Arial" w:cs="Arial"/>
          <w:b/>
          <w:i w:val="0"/>
          <w:iCs w:val="0"/>
          <w:color w:val="000000"/>
          <w:sz w:val="24"/>
          <w:szCs w:val="24"/>
          <w:u w:val="single"/>
          <w:lang w:val="en-US"/>
        </w:rPr>
      </w:pPr>
      <w:r w:rsidRPr="00410600">
        <w:rPr>
          <w:rStyle w:val="HTMLCite"/>
          <w:rFonts w:ascii="Arial" w:hAnsi="Arial" w:cs="Arial"/>
          <w:b/>
          <w:i w:val="0"/>
          <w:iCs w:val="0"/>
          <w:color w:val="000000"/>
          <w:sz w:val="24"/>
          <w:szCs w:val="24"/>
          <w:u w:val="single"/>
          <w:lang w:val="en-US"/>
        </w:rPr>
        <w:t>Are You In the Man Box?</w:t>
      </w:r>
    </w:p>
    <w:p w14:paraId="2D8CC1BD" w14:textId="77777777" w:rsidR="00410600" w:rsidRPr="00410600" w:rsidRDefault="00410600" w:rsidP="00410600">
      <w:pPr>
        <w:pStyle w:val="ListParagraph"/>
        <w:numPr>
          <w:ilvl w:val="0"/>
          <w:numId w:val="6"/>
        </w:numPr>
        <w:shd w:val="clear" w:color="auto" w:fill="FFFFFF"/>
        <w:spacing w:before="100" w:beforeAutospacing="1" w:after="100" w:afterAutospacing="1"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The CALL TO MEN</w:t>
      </w:r>
      <w:r w:rsidRPr="00410600">
        <w:rPr>
          <w:rFonts w:ascii="Arial" w:eastAsia="Times New Roman" w:hAnsi="Arial" w:cs="Arial"/>
          <w:sz w:val="24"/>
          <w:szCs w:val="24"/>
          <w:vertAlign w:val="superscript"/>
          <w:lang w:val="en-US" w:eastAsia="en-GB"/>
        </w:rPr>
        <w:t>UK </w:t>
      </w:r>
      <w:r w:rsidRPr="00410600">
        <w:rPr>
          <w:rFonts w:ascii="Arial" w:eastAsia="Times New Roman" w:hAnsi="Arial" w:cs="Arial"/>
          <w:sz w:val="24"/>
          <w:szCs w:val="24"/>
          <w:lang w:val="en-US" w:eastAsia="en-GB"/>
        </w:rPr>
        <w:t>uses the Man Box to illustrate the collective socialisation of men. The Man Box identifies the limitations on what a man is supposed to be and what he believes. These expectations are taught to men – sometimes unconsciously – and reinforced by society. In the man box, men are supposed to be: </w:t>
      </w:r>
    </w:p>
    <w:p w14:paraId="0BF12F21" w14:textId="77777777" w:rsidR="00410600" w:rsidRPr="00410600" w:rsidRDefault="00410600" w:rsidP="00410600">
      <w:pPr>
        <w:pStyle w:val="ListParagraph"/>
        <w:numPr>
          <w:ilvl w:val="0"/>
          <w:numId w:val="6"/>
        </w:numPr>
        <w:shd w:val="clear" w:color="auto" w:fill="FFFFFF"/>
        <w:spacing w:after="0"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1. Powerful and dominating</w:t>
      </w:r>
    </w:p>
    <w:p w14:paraId="3EA9B2B2" w14:textId="77777777" w:rsidR="00410600" w:rsidRPr="00410600" w:rsidRDefault="00410600" w:rsidP="00410600">
      <w:pPr>
        <w:pStyle w:val="ListParagraph"/>
        <w:numPr>
          <w:ilvl w:val="0"/>
          <w:numId w:val="6"/>
        </w:numPr>
        <w:shd w:val="clear" w:color="auto" w:fill="FFFFFF"/>
        <w:spacing w:after="0"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2. Fearless and in control</w:t>
      </w:r>
    </w:p>
    <w:p w14:paraId="0F3928DD" w14:textId="77777777" w:rsidR="00410600" w:rsidRPr="00410600" w:rsidRDefault="00410600" w:rsidP="00410600">
      <w:pPr>
        <w:pStyle w:val="ListParagraph"/>
        <w:numPr>
          <w:ilvl w:val="0"/>
          <w:numId w:val="6"/>
        </w:numPr>
        <w:shd w:val="clear" w:color="auto" w:fill="FFFFFF"/>
        <w:spacing w:after="0"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3. Strong and emotionless</w:t>
      </w:r>
    </w:p>
    <w:p w14:paraId="1EE163BB" w14:textId="77777777" w:rsidR="00410600" w:rsidRPr="00410600" w:rsidRDefault="00410600" w:rsidP="00410600">
      <w:pPr>
        <w:pStyle w:val="ListParagraph"/>
        <w:numPr>
          <w:ilvl w:val="0"/>
          <w:numId w:val="6"/>
        </w:numPr>
        <w:shd w:val="clear" w:color="auto" w:fill="FFFFFF"/>
        <w:spacing w:after="0"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4. Successful – in the boardroom, the bedroom and on the sports field </w:t>
      </w:r>
    </w:p>
    <w:p w14:paraId="47BBAE50" w14:textId="77777777" w:rsidR="00410600" w:rsidRPr="00410600" w:rsidRDefault="00410600" w:rsidP="00410600">
      <w:pPr>
        <w:pStyle w:val="ListParagraph"/>
        <w:numPr>
          <w:ilvl w:val="0"/>
          <w:numId w:val="6"/>
        </w:numPr>
        <w:shd w:val="clear" w:color="auto" w:fill="FFFFFF"/>
        <w:spacing w:before="100" w:beforeAutospacing="1" w:after="100" w:afterAutospacing="1" w:line="276" w:lineRule="auto"/>
        <w:rPr>
          <w:rFonts w:ascii="Arial" w:eastAsia="Times New Roman" w:hAnsi="Arial" w:cs="Arial"/>
          <w:sz w:val="24"/>
          <w:szCs w:val="24"/>
          <w:lang w:val="en-US" w:eastAsia="en-GB"/>
        </w:rPr>
      </w:pPr>
      <w:r w:rsidRPr="00410600">
        <w:rPr>
          <w:rFonts w:ascii="Arial" w:eastAsia="Times New Roman" w:hAnsi="Arial" w:cs="Arial"/>
          <w:sz w:val="24"/>
          <w:szCs w:val="24"/>
          <w:lang w:val="en-US" w:eastAsia="en-GB"/>
        </w:rPr>
        <w:t xml:space="preserve">In the Man Box, women are objects, the property of men, and of less value than men. The teachings of the Man Box allow violence against women, girls </w:t>
      </w:r>
      <w:r w:rsidRPr="00410600">
        <w:rPr>
          <w:rFonts w:ascii="Arial" w:eastAsia="Times New Roman" w:hAnsi="Arial" w:cs="Arial"/>
          <w:sz w:val="24"/>
          <w:szCs w:val="24"/>
          <w:lang w:val="en-US" w:eastAsia="en-GB"/>
        </w:rPr>
        <w:lastRenderedPageBreak/>
        <w:t>and other marginalized groups to persist. The more we increase and promote healthy and respectful ways of ‘being a man’-ways that value women and girls- the more we decrease and prevent domestic abuse, sexual assault, sexual harassment, homophobia and even gun violence and knife crime</w:t>
      </w:r>
    </w:p>
    <w:p w14:paraId="769E4380" w14:textId="1653618E" w:rsidR="009B4E91" w:rsidRPr="00B67CCE" w:rsidRDefault="00E24BD6" w:rsidP="00B44B84">
      <w:pPr>
        <w:shd w:val="clear" w:color="auto" w:fill="FFFFFF"/>
        <w:spacing w:before="100" w:beforeAutospacing="1" w:after="100" w:afterAutospacing="1" w:line="276" w:lineRule="auto"/>
        <w:rPr>
          <w:rFonts w:ascii="Arial" w:eastAsia="Times New Roman" w:hAnsi="Arial" w:cs="Arial"/>
          <w:sz w:val="24"/>
          <w:szCs w:val="24"/>
          <w:lang w:val="en-US" w:eastAsia="en-GB"/>
        </w:rPr>
      </w:pPr>
      <w:r w:rsidRPr="00B67CCE">
        <w:rPr>
          <w:rFonts w:ascii="Arial" w:eastAsia="Times New Roman" w:hAnsi="Arial" w:cs="Arial"/>
          <w:sz w:val="24"/>
          <w:szCs w:val="24"/>
          <w:lang w:val="en-US" w:eastAsia="en-GB"/>
        </w:rPr>
        <w:t>decrease and prevent domestic violence, sexual assault, sexual harassment, homophobia and even gun violence and knife crime</w:t>
      </w:r>
    </w:p>
    <w:p w14:paraId="30907239" w14:textId="56E5BC13" w:rsidR="009B4E91" w:rsidRPr="00B67CCE" w:rsidRDefault="009B4E91" w:rsidP="00B44B84">
      <w:pPr>
        <w:shd w:val="clear" w:color="auto" w:fill="FFFFFF"/>
        <w:spacing w:before="100" w:beforeAutospacing="1" w:after="100" w:afterAutospacing="1" w:line="276" w:lineRule="auto"/>
        <w:rPr>
          <w:rFonts w:ascii="Arial" w:eastAsia="Times New Roman" w:hAnsi="Arial" w:cs="Arial"/>
          <w:b/>
          <w:sz w:val="24"/>
          <w:szCs w:val="24"/>
          <w:u w:val="single"/>
          <w:lang w:val="en-US" w:eastAsia="en-GB"/>
        </w:rPr>
      </w:pPr>
      <w:r w:rsidRPr="00B67CCE">
        <w:rPr>
          <w:rFonts w:ascii="Arial" w:eastAsia="Times New Roman" w:hAnsi="Arial" w:cs="Arial"/>
          <w:b/>
          <w:sz w:val="24"/>
          <w:szCs w:val="24"/>
          <w:u w:val="single"/>
          <w:lang w:val="en-US" w:eastAsia="en-GB"/>
        </w:rPr>
        <w:t xml:space="preserve">Help and </w:t>
      </w:r>
      <w:r w:rsidR="00B67CCE">
        <w:rPr>
          <w:rFonts w:ascii="Arial" w:eastAsia="Times New Roman" w:hAnsi="Arial" w:cs="Arial"/>
          <w:b/>
          <w:sz w:val="24"/>
          <w:szCs w:val="24"/>
          <w:u w:val="single"/>
          <w:lang w:val="en-US" w:eastAsia="en-GB"/>
        </w:rPr>
        <w:t>S</w:t>
      </w:r>
      <w:r w:rsidRPr="00B67CCE">
        <w:rPr>
          <w:rFonts w:ascii="Arial" w:eastAsia="Times New Roman" w:hAnsi="Arial" w:cs="Arial"/>
          <w:b/>
          <w:sz w:val="24"/>
          <w:szCs w:val="24"/>
          <w:u w:val="single"/>
          <w:lang w:val="en-US" w:eastAsia="en-GB"/>
        </w:rPr>
        <w:t xml:space="preserve">upport </w:t>
      </w:r>
      <w:r w:rsidR="00B67CCE">
        <w:rPr>
          <w:rFonts w:ascii="Arial" w:eastAsia="Times New Roman" w:hAnsi="Arial" w:cs="Arial"/>
          <w:b/>
          <w:sz w:val="24"/>
          <w:szCs w:val="24"/>
          <w:u w:val="single"/>
          <w:lang w:val="en-US" w:eastAsia="en-GB"/>
        </w:rPr>
        <w:t>A</w:t>
      </w:r>
      <w:r w:rsidRPr="00B67CCE">
        <w:rPr>
          <w:rFonts w:ascii="Arial" w:eastAsia="Times New Roman" w:hAnsi="Arial" w:cs="Arial"/>
          <w:b/>
          <w:sz w:val="24"/>
          <w:szCs w:val="24"/>
          <w:u w:val="single"/>
          <w:lang w:val="en-US" w:eastAsia="en-GB"/>
        </w:rPr>
        <w:t xml:space="preserve">vailable </w:t>
      </w:r>
    </w:p>
    <w:p w14:paraId="307ABDC3" w14:textId="77777777" w:rsidR="009B4E91" w:rsidRPr="00B67CCE" w:rsidRDefault="009B4E91" w:rsidP="00B44B84">
      <w:pPr>
        <w:spacing w:line="276" w:lineRule="auto"/>
        <w:rPr>
          <w:rFonts w:ascii="Arial" w:eastAsia="Times New Roman" w:hAnsi="Arial" w:cs="Arial"/>
          <w:sz w:val="24"/>
          <w:szCs w:val="24"/>
          <w:lang w:eastAsia="en-GB"/>
        </w:rPr>
      </w:pPr>
      <w:r w:rsidRPr="00B67CCE">
        <w:rPr>
          <w:rFonts w:ascii="Arial" w:eastAsia="Times New Roman" w:hAnsi="Arial" w:cs="Arial"/>
          <w:i/>
          <w:iCs/>
          <w:sz w:val="24"/>
          <w:szCs w:val="24"/>
          <w:lang w:eastAsia="en-GB"/>
        </w:rPr>
        <w:t>www.telford.gov.uk/info/20291/domestic_abuse</w:t>
      </w:r>
    </w:p>
    <w:p w14:paraId="6FCEBF7F" w14:textId="77777777" w:rsidR="009B4E91" w:rsidRPr="00B44B84" w:rsidRDefault="00CF3645" w:rsidP="00B44B84">
      <w:pPr>
        <w:numPr>
          <w:ilvl w:val="0"/>
          <w:numId w:val="1"/>
        </w:numPr>
        <w:spacing w:before="100" w:beforeAutospacing="1" w:after="100" w:afterAutospacing="1" w:line="276" w:lineRule="auto"/>
        <w:ind w:left="0"/>
        <w:rPr>
          <w:rFonts w:ascii="Helvetica" w:eastAsia="Times New Roman" w:hAnsi="Helvetica" w:cs="Arial"/>
          <w:color w:val="444444"/>
          <w:sz w:val="24"/>
          <w:szCs w:val="24"/>
          <w:lang w:val="en" w:eastAsia="en-GB"/>
        </w:rPr>
      </w:pPr>
      <w:hyperlink r:id="rId9" w:tooltip="Visit the Police website" w:history="1">
        <w:r w:rsidR="009B4E91" w:rsidRPr="00B44B84">
          <w:rPr>
            <w:rFonts w:ascii="Arial" w:eastAsia="Times New Roman" w:hAnsi="Arial" w:cs="Arial"/>
            <w:color w:val="0000FF"/>
            <w:sz w:val="24"/>
            <w:szCs w:val="24"/>
            <w:u w:val="single"/>
            <w:lang w:val="en" w:eastAsia="en-GB"/>
          </w:rPr>
          <w:t>Telford Police 101 (999 in an emergency)</w:t>
        </w:r>
      </w:hyperlink>
    </w:p>
    <w:p w14:paraId="69956D49" w14:textId="77777777" w:rsidR="009B4E91" w:rsidRPr="00B67CCE" w:rsidRDefault="009B4E91" w:rsidP="00B44B84">
      <w:pPr>
        <w:numPr>
          <w:ilvl w:val="0"/>
          <w:numId w:val="1"/>
        </w:numPr>
        <w:spacing w:before="100" w:beforeAutospacing="1" w:after="100" w:afterAutospacing="1" w:line="276" w:lineRule="auto"/>
        <w:ind w:left="0"/>
        <w:rPr>
          <w:rFonts w:ascii="Arial" w:eastAsia="Times New Roman" w:hAnsi="Arial" w:cs="Arial"/>
          <w:sz w:val="24"/>
          <w:szCs w:val="24"/>
          <w:lang w:val="en" w:eastAsia="en-GB"/>
        </w:rPr>
      </w:pPr>
      <w:r w:rsidRPr="00B67CCE">
        <w:rPr>
          <w:rFonts w:ascii="Arial" w:eastAsia="Times New Roman" w:hAnsi="Arial" w:cs="Arial"/>
          <w:sz w:val="24"/>
          <w:szCs w:val="24"/>
          <w:lang w:val="en" w:eastAsia="en-GB"/>
        </w:rPr>
        <w:t>Telford Women’s Refuge 01952 381925</w:t>
      </w:r>
    </w:p>
    <w:p w14:paraId="248E76FE"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sz w:val="24"/>
          <w:szCs w:val="24"/>
          <w:lang w:val="en" w:eastAsia="en-GB"/>
        </w:rPr>
      </w:pPr>
      <w:hyperlink r:id="rId10" w:tooltip="Visit the Women's Aid website" w:history="1">
        <w:r w:rsidR="009B4E91" w:rsidRPr="00B44B84">
          <w:rPr>
            <w:rFonts w:ascii="Arial" w:eastAsia="Times New Roman" w:hAnsi="Arial" w:cs="Arial"/>
            <w:color w:val="0000FF"/>
            <w:sz w:val="24"/>
            <w:szCs w:val="24"/>
            <w:u w:val="single"/>
            <w:lang w:val="en" w:eastAsia="en-GB"/>
          </w:rPr>
          <w:t>Women’s Aid</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0808 2000 247</w:t>
      </w:r>
    </w:p>
    <w:p w14:paraId="0877B037"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1" w:tooltip="Visit the Samaritans website" w:history="1">
        <w:r w:rsidR="009B4E91" w:rsidRPr="00B44B84">
          <w:rPr>
            <w:rFonts w:ascii="Arial" w:eastAsia="Times New Roman" w:hAnsi="Arial" w:cs="Arial"/>
            <w:color w:val="0000FF"/>
            <w:sz w:val="24"/>
            <w:szCs w:val="24"/>
            <w:u w:val="single"/>
            <w:lang w:val="en" w:eastAsia="en-GB"/>
          </w:rPr>
          <w:t>Samaritans</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01952 256161</w:t>
      </w:r>
    </w:p>
    <w:p w14:paraId="72AFDB76"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2" w:tooltip="Visit the Citizens Advice website" w:history="1">
        <w:r w:rsidR="009B4E91" w:rsidRPr="00B44B84">
          <w:rPr>
            <w:rFonts w:ascii="Arial" w:eastAsia="Times New Roman" w:hAnsi="Arial" w:cs="Arial"/>
            <w:color w:val="0000FF"/>
            <w:sz w:val="24"/>
            <w:szCs w:val="24"/>
            <w:u w:val="single"/>
            <w:lang w:val="en" w:eastAsia="en-GB"/>
          </w:rPr>
          <w:t>Citizens Advice</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0845 146 1554</w:t>
      </w:r>
    </w:p>
    <w:p w14:paraId="5F832185" w14:textId="77777777" w:rsidR="009B4E91" w:rsidRPr="00B44B84" w:rsidRDefault="009B4E91" w:rsidP="00B44B84">
      <w:pPr>
        <w:numPr>
          <w:ilvl w:val="0"/>
          <w:numId w:val="1"/>
        </w:numPr>
        <w:spacing w:before="100" w:beforeAutospacing="1" w:after="100" w:afterAutospacing="1" w:line="276" w:lineRule="auto"/>
        <w:ind w:left="0"/>
        <w:rPr>
          <w:rFonts w:ascii="Arial" w:eastAsia="Times New Roman" w:hAnsi="Arial" w:cs="Arial"/>
          <w:sz w:val="24"/>
          <w:szCs w:val="24"/>
          <w:lang w:val="en" w:eastAsia="en-GB"/>
        </w:rPr>
      </w:pPr>
      <w:r w:rsidRPr="00B44B84">
        <w:rPr>
          <w:rFonts w:ascii="Arial" w:eastAsia="Times New Roman" w:hAnsi="Arial" w:cs="Arial"/>
          <w:sz w:val="24"/>
          <w:szCs w:val="24"/>
          <w:lang w:val="en" w:eastAsia="en-GB"/>
        </w:rPr>
        <w:t>Domestic Violence Helpline Shropshire (24/7) 0800 783 1359</w:t>
      </w:r>
    </w:p>
    <w:p w14:paraId="44A9DBA2"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3" w:tooltip="Visit the Victim Support website" w:history="1">
        <w:r w:rsidR="009B4E91" w:rsidRPr="00B44B84">
          <w:rPr>
            <w:rFonts w:ascii="Arial" w:eastAsia="Times New Roman" w:hAnsi="Arial" w:cs="Arial"/>
            <w:color w:val="0000FF"/>
            <w:sz w:val="24"/>
            <w:szCs w:val="24"/>
            <w:u w:val="single"/>
            <w:lang w:val="en" w:eastAsia="en-GB"/>
          </w:rPr>
          <w:t>Victim Support</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01905 726 896</w:t>
      </w:r>
    </w:p>
    <w:p w14:paraId="435BBA68"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4" w:tooltip="Visit the Childline website" w:history="1">
        <w:r w:rsidR="009B4E91" w:rsidRPr="00B44B84">
          <w:rPr>
            <w:rFonts w:ascii="Arial" w:eastAsia="Times New Roman" w:hAnsi="Arial" w:cs="Arial"/>
            <w:color w:val="0000FF"/>
            <w:sz w:val="24"/>
            <w:szCs w:val="24"/>
            <w:u w:val="single"/>
            <w:lang w:val="en" w:eastAsia="en-GB"/>
          </w:rPr>
          <w:t>Childline</w:t>
        </w:r>
      </w:hyperlink>
      <w:r w:rsidR="009B4E91" w:rsidRPr="00B44B84">
        <w:rPr>
          <w:rFonts w:ascii="Arial" w:eastAsia="Times New Roman" w:hAnsi="Arial" w:cs="Arial"/>
          <w:color w:val="444444"/>
          <w:sz w:val="24"/>
          <w:szCs w:val="24"/>
          <w:lang w:val="en" w:eastAsia="en-GB"/>
        </w:rPr>
        <w:t xml:space="preserve"> </w:t>
      </w:r>
      <w:r w:rsidR="009B4E91" w:rsidRPr="00B44B84">
        <w:rPr>
          <w:rFonts w:ascii="Arial" w:eastAsia="Times New Roman" w:hAnsi="Arial" w:cs="Arial"/>
          <w:sz w:val="24"/>
          <w:szCs w:val="24"/>
          <w:lang w:val="en" w:eastAsia="en-GB"/>
        </w:rPr>
        <w:t>0800 1111</w:t>
      </w:r>
    </w:p>
    <w:p w14:paraId="310AF87B"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sz w:val="24"/>
          <w:szCs w:val="24"/>
          <w:lang w:val="en" w:eastAsia="en-GB"/>
        </w:rPr>
      </w:pPr>
      <w:hyperlink r:id="rId15" w:tooltip="Visit the CrimeStoppers website" w:history="1">
        <w:r w:rsidR="009B4E91" w:rsidRPr="00B44B84">
          <w:rPr>
            <w:rFonts w:ascii="Arial" w:eastAsia="Times New Roman" w:hAnsi="Arial" w:cs="Arial"/>
            <w:color w:val="0000FF"/>
            <w:sz w:val="24"/>
            <w:szCs w:val="24"/>
            <w:u w:val="single"/>
            <w:lang w:val="en" w:eastAsia="en-GB"/>
          </w:rPr>
          <w:t>CrimeStoppers</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0800 555 111</w:t>
      </w:r>
    </w:p>
    <w:p w14:paraId="0CEB5237"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6" w:tooltip="Visit the Age UK website" w:history="1">
        <w:r w:rsidR="009B4E91" w:rsidRPr="00B44B84">
          <w:rPr>
            <w:rFonts w:ascii="Arial" w:eastAsia="Times New Roman" w:hAnsi="Arial" w:cs="Arial"/>
            <w:color w:val="0000FF"/>
            <w:sz w:val="24"/>
            <w:szCs w:val="24"/>
            <w:u w:val="single"/>
            <w:lang w:val="en" w:eastAsia="en-GB"/>
          </w:rPr>
          <w:t>Age UK</w:t>
        </w:r>
      </w:hyperlink>
      <w:r w:rsidR="009B4E91" w:rsidRPr="00B44B84">
        <w:rPr>
          <w:rFonts w:ascii="Arial" w:eastAsia="Times New Roman" w:hAnsi="Arial" w:cs="Arial"/>
          <w:color w:val="444444"/>
          <w:sz w:val="24"/>
          <w:szCs w:val="24"/>
          <w:lang w:val="en" w:eastAsia="en-GB"/>
        </w:rPr>
        <w:t xml:space="preserve"> </w:t>
      </w:r>
      <w:r w:rsidR="009B4E91" w:rsidRPr="00B44B84">
        <w:rPr>
          <w:rFonts w:ascii="Arial" w:eastAsia="Times New Roman" w:hAnsi="Arial" w:cs="Arial"/>
          <w:sz w:val="24"/>
          <w:szCs w:val="24"/>
          <w:lang w:val="en" w:eastAsia="en-GB"/>
        </w:rPr>
        <w:t>01952 201803</w:t>
      </w:r>
    </w:p>
    <w:p w14:paraId="3ABDBF0E" w14:textId="77777777" w:rsidR="009B4E91" w:rsidRPr="00B44B84" w:rsidRDefault="009B4E91" w:rsidP="00B44B84">
      <w:pPr>
        <w:numPr>
          <w:ilvl w:val="0"/>
          <w:numId w:val="1"/>
        </w:numPr>
        <w:spacing w:before="100" w:beforeAutospacing="1" w:after="100" w:afterAutospacing="1" w:line="276" w:lineRule="auto"/>
        <w:ind w:left="0"/>
        <w:rPr>
          <w:rFonts w:ascii="Arial" w:eastAsia="Times New Roman" w:hAnsi="Arial" w:cs="Arial"/>
          <w:sz w:val="24"/>
          <w:szCs w:val="24"/>
          <w:lang w:val="en" w:eastAsia="en-GB"/>
        </w:rPr>
      </w:pPr>
      <w:r w:rsidRPr="00B44B84">
        <w:rPr>
          <w:rFonts w:ascii="Arial" w:eastAsia="Times New Roman" w:hAnsi="Arial" w:cs="Arial"/>
          <w:sz w:val="24"/>
          <w:szCs w:val="24"/>
          <w:lang w:val="en" w:eastAsia="en-GB"/>
        </w:rPr>
        <w:t>Family Connect 01952 385385</w:t>
      </w:r>
    </w:p>
    <w:p w14:paraId="1C5742F8"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7" w:tooltip="Visit the National Domestic Violence Helpline website" w:history="1">
        <w:r w:rsidR="009B4E91" w:rsidRPr="00B44B84">
          <w:rPr>
            <w:rFonts w:ascii="Arial" w:eastAsia="Times New Roman" w:hAnsi="Arial" w:cs="Arial"/>
            <w:color w:val="0000FF"/>
            <w:sz w:val="24"/>
            <w:szCs w:val="24"/>
            <w:u w:val="single"/>
            <w:lang w:val="en" w:eastAsia="en-GB"/>
          </w:rPr>
          <w:t>National Domestic Violence Helpline</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0808 2000 247 (24 hr)</w:t>
      </w:r>
    </w:p>
    <w:p w14:paraId="5AB0F77D" w14:textId="77777777" w:rsidR="009B4E91" w:rsidRPr="00B44B84" w:rsidRDefault="00CF3645" w:rsidP="00B44B84">
      <w:pPr>
        <w:numPr>
          <w:ilvl w:val="0"/>
          <w:numId w:val="1"/>
        </w:numPr>
        <w:spacing w:before="100" w:beforeAutospacing="1" w:after="100" w:afterAutospacing="1" w:line="276" w:lineRule="auto"/>
        <w:ind w:left="0"/>
        <w:rPr>
          <w:rFonts w:ascii="Arial" w:eastAsia="Times New Roman" w:hAnsi="Arial" w:cs="Arial"/>
          <w:color w:val="444444"/>
          <w:sz w:val="24"/>
          <w:szCs w:val="24"/>
          <w:lang w:val="en" w:eastAsia="en-GB"/>
        </w:rPr>
      </w:pPr>
      <w:hyperlink r:id="rId18" w:tooltip="Visit useful links to find advice for male victims" w:history="1">
        <w:r w:rsidR="009B4E91" w:rsidRPr="00B44B84">
          <w:rPr>
            <w:rFonts w:ascii="Arial" w:eastAsia="Times New Roman" w:hAnsi="Arial" w:cs="Arial"/>
            <w:color w:val="0000FF"/>
            <w:sz w:val="24"/>
            <w:szCs w:val="24"/>
            <w:u w:val="single"/>
            <w:lang w:val="en" w:eastAsia="en-GB"/>
          </w:rPr>
          <w:t>Advice for Male Victims</w:t>
        </w:r>
      </w:hyperlink>
      <w:r w:rsidR="009B4E91" w:rsidRPr="00B44B84">
        <w:rPr>
          <w:rFonts w:ascii="Arial" w:eastAsia="Times New Roman" w:hAnsi="Arial" w:cs="Arial"/>
          <w:color w:val="444444"/>
          <w:sz w:val="24"/>
          <w:szCs w:val="24"/>
          <w:lang w:val="en" w:eastAsia="en-GB"/>
        </w:rPr>
        <w:t xml:space="preserve"> </w:t>
      </w:r>
    </w:p>
    <w:p w14:paraId="5213569E" w14:textId="77777777" w:rsidR="009B4E91" w:rsidRPr="00B44B84" w:rsidDel="005627AC" w:rsidRDefault="00CF3645" w:rsidP="00B44B84">
      <w:pPr>
        <w:numPr>
          <w:ilvl w:val="0"/>
          <w:numId w:val="1"/>
        </w:numPr>
        <w:spacing w:before="100" w:beforeAutospacing="1" w:after="100" w:afterAutospacing="1" w:line="276" w:lineRule="auto"/>
        <w:ind w:left="0"/>
        <w:rPr>
          <w:del w:id="9" w:author="Davies, Jennifer" w:date="2018-08-30T15:59:00Z"/>
          <w:rFonts w:ascii="Arial" w:eastAsia="Times New Roman" w:hAnsi="Arial" w:cs="Arial"/>
          <w:color w:val="444444"/>
          <w:sz w:val="24"/>
          <w:szCs w:val="24"/>
          <w:lang w:val="en" w:eastAsia="en-GB"/>
        </w:rPr>
      </w:pPr>
      <w:hyperlink r:id="rId19" w:tooltip="Visit the Mens Advice Line website" w:history="1">
        <w:r w:rsidR="009B4E91" w:rsidRPr="00B44B84">
          <w:rPr>
            <w:rFonts w:ascii="Arial" w:eastAsia="Times New Roman" w:hAnsi="Arial" w:cs="Arial"/>
            <w:color w:val="0000FF"/>
            <w:sz w:val="24"/>
            <w:szCs w:val="24"/>
            <w:u w:val="single"/>
            <w:lang w:val="en" w:eastAsia="en-GB"/>
          </w:rPr>
          <w:t>Mens Advice Line</w:t>
        </w:r>
      </w:hyperlink>
      <w:r w:rsidR="009B4E91" w:rsidRPr="00B44B84">
        <w:rPr>
          <w:rFonts w:ascii="Arial" w:eastAsia="Times New Roman" w:hAnsi="Arial" w:cs="Arial"/>
          <w:color w:val="444444"/>
          <w:sz w:val="24"/>
          <w:szCs w:val="24"/>
          <w:lang w:val="en" w:eastAsia="en-GB"/>
        </w:rPr>
        <w:t> </w:t>
      </w:r>
      <w:r w:rsidR="009B4E91" w:rsidRPr="00B44B84">
        <w:rPr>
          <w:rFonts w:ascii="Arial" w:eastAsia="Times New Roman" w:hAnsi="Arial" w:cs="Arial"/>
          <w:sz w:val="24"/>
          <w:szCs w:val="24"/>
          <w:lang w:val="en" w:eastAsia="en-GB"/>
        </w:rPr>
        <w:t>0808 802 4040</w:t>
      </w:r>
    </w:p>
    <w:p w14:paraId="4AEECDEE" w14:textId="77777777" w:rsidR="00E24BD6" w:rsidRPr="00B44B84" w:rsidRDefault="00E24BD6" w:rsidP="00B44B84">
      <w:pPr>
        <w:numPr>
          <w:ilvl w:val="0"/>
          <w:numId w:val="1"/>
        </w:numPr>
        <w:spacing w:before="100" w:beforeAutospacing="1" w:after="100" w:afterAutospacing="1" w:line="276" w:lineRule="auto"/>
        <w:ind w:left="0"/>
        <w:rPr>
          <w:rFonts w:ascii="Arial" w:hAnsi="Arial" w:cs="Arial"/>
          <w:sz w:val="24"/>
          <w:szCs w:val="24"/>
        </w:rPr>
      </w:pPr>
    </w:p>
    <w:sectPr w:rsidR="00E24BD6" w:rsidRPr="00B44B84" w:rsidSect="0029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21FB"/>
    <w:multiLevelType w:val="hybridMultilevel"/>
    <w:tmpl w:val="9A52E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D53CE"/>
    <w:multiLevelType w:val="hybridMultilevel"/>
    <w:tmpl w:val="B4887D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020BC7"/>
    <w:multiLevelType w:val="hybridMultilevel"/>
    <w:tmpl w:val="A3D4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95A2F"/>
    <w:multiLevelType w:val="multilevel"/>
    <w:tmpl w:val="FA6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B2CF9"/>
    <w:multiLevelType w:val="hybridMultilevel"/>
    <w:tmpl w:val="EA08D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A76710"/>
    <w:multiLevelType w:val="hybridMultilevel"/>
    <w:tmpl w:val="158A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es, Jennifer">
    <w15:presenceInfo w15:providerId="AD" w15:userId="S-1-5-21-3994938776-2874607039-2451502127-36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D6"/>
    <w:rsid w:val="00020D01"/>
    <w:rsid w:val="001909F3"/>
    <w:rsid w:val="00256A44"/>
    <w:rsid w:val="00286E38"/>
    <w:rsid w:val="0029680C"/>
    <w:rsid w:val="003440E3"/>
    <w:rsid w:val="00385563"/>
    <w:rsid w:val="00410600"/>
    <w:rsid w:val="00463448"/>
    <w:rsid w:val="00467AF2"/>
    <w:rsid w:val="004E150F"/>
    <w:rsid w:val="00511D93"/>
    <w:rsid w:val="005372F7"/>
    <w:rsid w:val="00543AC3"/>
    <w:rsid w:val="005627AC"/>
    <w:rsid w:val="005663EC"/>
    <w:rsid w:val="00570EBA"/>
    <w:rsid w:val="00676852"/>
    <w:rsid w:val="006942E1"/>
    <w:rsid w:val="00694300"/>
    <w:rsid w:val="006D0D26"/>
    <w:rsid w:val="007D3980"/>
    <w:rsid w:val="007F3A0E"/>
    <w:rsid w:val="008057C1"/>
    <w:rsid w:val="00892B63"/>
    <w:rsid w:val="009A6C29"/>
    <w:rsid w:val="009B4E91"/>
    <w:rsid w:val="009F3D4A"/>
    <w:rsid w:val="00B44B84"/>
    <w:rsid w:val="00B67CCE"/>
    <w:rsid w:val="00CB450D"/>
    <w:rsid w:val="00CF3645"/>
    <w:rsid w:val="00D46110"/>
    <w:rsid w:val="00E24BD6"/>
    <w:rsid w:val="00E70E33"/>
    <w:rsid w:val="00E76C60"/>
    <w:rsid w:val="00F51714"/>
    <w:rsid w:val="00FF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663EC"/>
    <w:rPr>
      <w:i/>
      <w:iCs/>
    </w:rPr>
  </w:style>
  <w:style w:type="character" w:styleId="Hyperlink">
    <w:name w:val="Hyperlink"/>
    <w:basedOn w:val="DefaultParagraphFont"/>
    <w:uiPriority w:val="99"/>
    <w:unhideWhenUsed/>
    <w:rsid w:val="005663EC"/>
    <w:rPr>
      <w:color w:val="0563C1" w:themeColor="hyperlink"/>
      <w:u w:val="single"/>
    </w:rPr>
  </w:style>
  <w:style w:type="character" w:styleId="CommentReference">
    <w:name w:val="annotation reference"/>
    <w:basedOn w:val="DefaultParagraphFont"/>
    <w:uiPriority w:val="99"/>
    <w:semiHidden/>
    <w:unhideWhenUsed/>
    <w:rsid w:val="00020D01"/>
    <w:rPr>
      <w:sz w:val="16"/>
      <w:szCs w:val="16"/>
    </w:rPr>
  </w:style>
  <w:style w:type="paragraph" w:styleId="CommentText">
    <w:name w:val="annotation text"/>
    <w:basedOn w:val="Normal"/>
    <w:link w:val="CommentTextChar"/>
    <w:uiPriority w:val="99"/>
    <w:semiHidden/>
    <w:unhideWhenUsed/>
    <w:rsid w:val="00020D01"/>
    <w:pPr>
      <w:spacing w:line="240" w:lineRule="auto"/>
    </w:pPr>
    <w:rPr>
      <w:sz w:val="20"/>
      <w:szCs w:val="20"/>
    </w:rPr>
  </w:style>
  <w:style w:type="character" w:customStyle="1" w:styleId="CommentTextChar">
    <w:name w:val="Comment Text Char"/>
    <w:basedOn w:val="DefaultParagraphFont"/>
    <w:link w:val="CommentText"/>
    <w:uiPriority w:val="99"/>
    <w:semiHidden/>
    <w:rsid w:val="00020D01"/>
    <w:rPr>
      <w:sz w:val="20"/>
      <w:szCs w:val="20"/>
    </w:rPr>
  </w:style>
  <w:style w:type="paragraph" w:styleId="CommentSubject">
    <w:name w:val="annotation subject"/>
    <w:basedOn w:val="CommentText"/>
    <w:next w:val="CommentText"/>
    <w:link w:val="CommentSubjectChar"/>
    <w:uiPriority w:val="99"/>
    <w:semiHidden/>
    <w:unhideWhenUsed/>
    <w:rsid w:val="00020D01"/>
    <w:rPr>
      <w:b/>
      <w:bCs/>
    </w:rPr>
  </w:style>
  <w:style w:type="character" w:customStyle="1" w:styleId="CommentSubjectChar">
    <w:name w:val="Comment Subject Char"/>
    <w:basedOn w:val="CommentTextChar"/>
    <w:link w:val="CommentSubject"/>
    <w:uiPriority w:val="99"/>
    <w:semiHidden/>
    <w:rsid w:val="00020D01"/>
    <w:rPr>
      <w:b/>
      <w:bCs/>
      <w:sz w:val="20"/>
      <w:szCs w:val="20"/>
    </w:rPr>
  </w:style>
  <w:style w:type="paragraph" w:styleId="BalloonText">
    <w:name w:val="Balloon Text"/>
    <w:basedOn w:val="Normal"/>
    <w:link w:val="BalloonTextChar"/>
    <w:uiPriority w:val="99"/>
    <w:semiHidden/>
    <w:unhideWhenUsed/>
    <w:rsid w:val="0002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01"/>
    <w:rPr>
      <w:rFonts w:ascii="Segoe UI" w:hAnsi="Segoe UI" w:cs="Segoe UI"/>
      <w:sz w:val="18"/>
      <w:szCs w:val="18"/>
    </w:rPr>
  </w:style>
  <w:style w:type="paragraph" w:styleId="ListParagraph">
    <w:name w:val="List Paragraph"/>
    <w:basedOn w:val="Normal"/>
    <w:uiPriority w:val="34"/>
    <w:qFormat/>
    <w:rsid w:val="00CB450D"/>
    <w:pPr>
      <w:ind w:left="720"/>
      <w:contextualSpacing/>
    </w:pPr>
  </w:style>
  <w:style w:type="paragraph" w:styleId="Revision">
    <w:name w:val="Revision"/>
    <w:hidden/>
    <w:uiPriority w:val="99"/>
    <w:semiHidden/>
    <w:rsid w:val="00B44B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663EC"/>
    <w:rPr>
      <w:i/>
      <w:iCs/>
    </w:rPr>
  </w:style>
  <w:style w:type="character" w:styleId="Hyperlink">
    <w:name w:val="Hyperlink"/>
    <w:basedOn w:val="DefaultParagraphFont"/>
    <w:uiPriority w:val="99"/>
    <w:unhideWhenUsed/>
    <w:rsid w:val="005663EC"/>
    <w:rPr>
      <w:color w:val="0563C1" w:themeColor="hyperlink"/>
      <w:u w:val="single"/>
    </w:rPr>
  </w:style>
  <w:style w:type="character" w:styleId="CommentReference">
    <w:name w:val="annotation reference"/>
    <w:basedOn w:val="DefaultParagraphFont"/>
    <w:uiPriority w:val="99"/>
    <w:semiHidden/>
    <w:unhideWhenUsed/>
    <w:rsid w:val="00020D01"/>
    <w:rPr>
      <w:sz w:val="16"/>
      <w:szCs w:val="16"/>
    </w:rPr>
  </w:style>
  <w:style w:type="paragraph" w:styleId="CommentText">
    <w:name w:val="annotation text"/>
    <w:basedOn w:val="Normal"/>
    <w:link w:val="CommentTextChar"/>
    <w:uiPriority w:val="99"/>
    <w:semiHidden/>
    <w:unhideWhenUsed/>
    <w:rsid w:val="00020D01"/>
    <w:pPr>
      <w:spacing w:line="240" w:lineRule="auto"/>
    </w:pPr>
    <w:rPr>
      <w:sz w:val="20"/>
      <w:szCs w:val="20"/>
    </w:rPr>
  </w:style>
  <w:style w:type="character" w:customStyle="1" w:styleId="CommentTextChar">
    <w:name w:val="Comment Text Char"/>
    <w:basedOn w:val="DefaultParagraphFont"/>
    <w:link w:val="CommentText"/>
    <w:uiPriority w:val="99"/>
    <w:semiHidden/>
    <w:rsid w:val="00020D01"/>
    <w:rPr>
      <w:sz w:val="20"/>
      <w:szCs w:val="20"/>
    </w:rPr>
  </w:style>
  <w:style w:type="paragraph" w:styleId="CommentSubject">
    <w:name w:val="annotation subject"/>
    <w:basedOn w:val="CommentText"/>
    <w:next w:val="CommentText"/>
    <w:link w:val="CommentSubjectChar"/>
    <w:uiPriority w:val="99"/>
    <w:semiHidden/>
    <w:unhideWhenUsed/>
    <w:rsid w:val="00020D01"/>
    <w:rPr>
      <w:b/>
      <w:bCs/>
    </w:rPr>
  </w:style>
  <w:style w:type="character" w:customStyle="1" w:styleId="CommentSubjectChar">
    <w:name w:val="Comment Subject Char"/>
    <w:basedOn w:val="CommentTextChar"/>
    <w:link w:val="CommentSubject"/>
    <w:uiPriority w:val="99"/>
    <w:semiHidden/>
    <w:rsid w:val="00020D01"/>
    <w:rPr>
      <w:b/>
      <w:bCs/>
      <w:sz w:val="20"/>
      <w:szCs w:val="20"/>
    </w:rPr>
  </w:style>
  <w:style w:type="paragraph" w:styleId="BalloonText">
    <w:name w:val="Balloon Text"/>
    <w:basedOn w:val="Normal"/>
    <w:link w:val="BalloonTextChar"/>
    <w:uiPriority w:val="99"/>
    <w:semiHidden/>
    <w:unhideWhenUsed/>
    <w:rsid w:val="0002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01"/>
    <w:rPr>
      <w:rFonts w:ascii="Segoe UI" w:hAnsi="Segoe UI" w:cs="Segoe UI"/>
      <w:sz w:val="18"/>
      <w:szCs w:val="18"/>
    </w:rPr>
  </w:style>
  <w:style w:type="paragraph" w:styleId="ListParagraph">
    <w:name w:val="List Paragraph"/>
    <w:basedOn w:val="Normal"/>
    <w:uiPriority w:val="34"/>
    <w:qFormat/>
    <w:rsid w:val="00CB450D"/>
    <w:pPr>
      <w:ind w:left="720"/>
      <w:contextualSpacing/>
    </w:pPr>
  </w:style>
  <w:style w:type="paragraph" w:styleId="Revision">
    <w:name w:val="Revision"/>
    <w:hidden/>
    <w:uiPriority w:val="99"/>
    <w:semiHidden/>
    <w:rsid w:val="00B44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7889">
      <w:bodyDiv w:val="1"/>
      <w:marLeft w:val="0"/>
      <w:marRight w:val="0"/>
      <w:marTop w:val="0"/>
      <w:marBottom w:val="0"/>
      <w:divBdr>
        <w:top w:val="none" w:sz="0" w:space="0" w:color="auto"/>
        <w:left w:val="none" w:sz="0" w:space="0" w:color="auto"/>
        <w:bottom w:val="none" w:sz="0" w:space="0" w:color="auto"/>
        <w:right w:val="none" w:sz="0" w:space="0" w:color="auto"/>
      </w:divBdr>
      <w:divsChild>
        <w:div w:id="901405336">
          <w:marLeft w:val="0"/>
          <w:marRight w:val="0"/>
          <w:marTop w:val="0"/>
          <w:marBottom w:val="0"/>
          <w:divBdr>
            <w:top w:val="none" w:sz="0" w:space="0" w:color="auto"/>
            <w:left w:val="none" w:sz="0" w:space="0" w:color="auto"/>
            <w:bottom w:val="none" w:sz="0" w:space="0" w:color="auto"/>
            <w:right w:val="none" w:sz="0" w:space="0" w:color="auto"/>
          </w:divBdr>
          <w:divsChild>
            <w:div w:id="900597969">
              <w:marLeft w:val="0"/>
              <w:marRight w:val="0"/>
              <w:marTop w:val="0"/>
              <w:marBottom w:val="0"/>
              <w:divBdr>
                <w:top w:val="none" w:sz="0" w:space="0" w:color="auto"/>
                <w:left w:val="none" w:sz="0" w:space="0" w:color="auto"/>
                <w:bottom w:val="none" w:sz="0" w:space="0" w:color="auto"/>
                <w:right w:val="none" w:sz="0" w:space="0" w:color="auto"/>
              </w:divBdr>
              <w:divsChild>
                <w:div w:id="619267472">
                  <w:marLeft w:val="0"/>
                  <w:marRight w:val="0"/>
                  <w:marTop w:val="0"/>
                  <w:marBottom w:val="0"/>
                  <w:divBdr>
                    <w:top w:val="none" w:sz="0" w:space="0" w:color="auto"/>
                    <w:left w:val="none" w:sz="0" w:space="0" w:color="auto"/>
                    <w:bottom w:val="none" w:sz="0" w:space="0" w:color="auto"/>
                    <w:right w:val="none" w:sz="0" w:space="0" w:color="auto"/>
                  </w:divBdr>
                  <w:divsChild>
                    <w:div w:id="608662677">
                      <w:marLeft w:val="0"/>
                      <w:marRight w:val="0"/>
                      <w:marTop w:val="45"/>
                      <w:marBottom w:val="0"/>
                      <w:divBdr>
                        <w:top w:val="none" w:sz="0" w:space="0" w:color="auto"/>
                        <w:left w:val="none" w:sz="0" w:space="0" w:color="auto"/>
                        <w:bottom w:val="none" w:sz="0" w:space="0" w:color="auto"/>
                        <w:right w:val="none" w:sz="0" w:space="0" w:color="auto"/>
                      </w:divBdr>
                      <w:divsChild>
                        <w:div w:id="677999582">
                          <w:marLeft w:val="0"/>
                          <w:marRight w:val="0"/>
                          <w:marTop w:val="0"/>
                          <w:marBottom w:val="0"/>
                          <w:divBdr>
                            <w:top w:val="none" w:sz="0" w:space="0" w:color="auto"/>
                            <w:left w:val="none" w:sz="0" w:space="0" w:color="auto"/>
                            <w:bottom w:val="none" w:sz="0" w:space="0" w:color="auto"/>
                            <w:right w:val="none" w:sz="0" w:space="0" w:color="auto"/>
                          </w:divBdr>
                          <w:divsChild>
                            <w:div w:id="65034494">
                              <w:marLeft w:val="2070"/>
                              <w:marRight w:val="3960"/>
                              <w:marTop w:val="0"/>
                              <w:marBottom w:val="0"/>
                              <w:divBdr>
                                <w:top w:val="none" w:sz="0" w:space="0" w:color="auto"/>
                                <w:left w:val="none" w:sz="0" w:space="0" w:color="auto"/>
                                <w:bottom w:val="none" w:sz="0" w:space="0" w:color="auto"/>
                                <w:right w:val="none" w:sz="0" w:space="0" w:color="auto"/>
                              </w:divBdr>
                              <w:divsChild>
                                <w:div w:id="1229069127">
                                  <w:marLeft w:val="0"/>
                                  <w:marRight w:val="0"/>
                                  <w:marTop w:val="0"/>
                                  <w:marBottom w:val="0"/>
                                  <w:divBdr>
                                    <w:top w:val="none" w:sz="0" w:space="0" w:color="auto"/>
                                    <w:left w:val="none" w:sz="0" w:space="0" w:color="auto"/>
                                    <w:bottom w:val="none" w:sz="0" w:space="0" w:color="auto"/>
                                    <w:right w:val="none" w:sz="0" w:space="0" w:color="auto"/>
                                  </w:divBdr>
                                  <w:divsChild>
                                    <w:div w:id="1931423459">
                                      <w:marLeft w:val="0"/>
                                      <w:marRight w:val="0"/>
                                      <w:marTop w:val="0"/>
                                      <w:marBottom w:val="0"/>
                                      <w:divBdr>
                                        <w:top w:val="none" w:sz="0" w:space="0" w:color="auto"/>
                                        <w:left w:val="none" w:sz="0" w:space="0" w:color="auto"/>
                                        <w:bottom w:val="none" w:sz="0" w:space="0" w:color="auto"/>
                                        <w:right w:val="none" w:sz="0" w:space="0" w:color="auto"/>
                                      </w:divBdr>
                                      <w:divsChild>
                                        <w:div w:id="124550219">
                                          <w:marLeft w:val="0"/>
                                          <w:marRight w:val="0"/>
                                          <w:marTop w:val="0"/>
                                          <w:marBottom w:val="0"/>
                                          <w:divBdr>
                                            <w:top w:val="none" w:sz="0" w:space="0" w:color="auto"/>
                                            <w:left w:val="none" w:sz="0" w:space="0" w:color="auto"/>
                                            <w:bottom w:val="none" w:sz="0" w:space="0" w:color="auto"/>
                                            <w:right w:val="none" w:sz="0" w:space="0" w:color="auto"/>
                                          </w:divBdr>
                                          <w:divsChild>
                                            <w:div w:id="161897599">
                                              <w:marLeft w:val="0"/>
                                              <w:marRight w:val="0"/>
                                              <w:marTop w:val="90"/>
                                              <w:marBottom w:val="0"/>
                                              <w:divBdr>
                                                <w:top w:val="none" w:sz="0" w:space="0" w:color="auto"/>
                                                <w:left w:val="none" w:sz="0" w:space="0" w:color="auto"/>
                                                <w:bottom w:val="none" w:sz="0" w:space="0" w:color="auto"/>
                                                <w:right w:val="none" w:sz="0" w:space="0" w:color="auto"/>
                                              </w:divBdr>
                                              <w:divsChild>
                                                <w:div w:id="1091044973">
                                                  <w:marLeft w:val="0"/>
                                                  <w:marRight w:val="0"/>
                                                  <w:marTop w:val="0"/>
                                                  <w:marBottom w:val="0"/>
                                                  <w:divBdr>
                                                    <w:top w:val="none" w:sz="0" w:space="0" w:color="auto"/>
                                                    <w:left w:val="none" w:sz="0" w:space="0" w:color="auto"/>
                                                    <w:bottom w:val="none" w:sz="0" w:space="0" w:color="auto"/>
                                                    <w:right w:val="none" w:sz="0" w:space="0" w:color="auto"/>
                                                  </w:divBdr>
                                                  <w:divsChild>
                                                    <w:div w:id="506406146">
                                                      <w:marLeft w:val="0"/>
                                                      <w:marRight w:val="0"/>
                                                      <w:marTop w:val="0"/>
                                                      <w:marBottom w:val="0"/>
                                                      <w:divBdr>
                                                        <w:top w:val="none" w:sz="0" w:space="0" w:color="auto"/>
                                                        <w:left w:val="none" w:sz="0" w:space="0" w:color="auto"/>
                                                        <w:bottom w:val="none" w:sz="0" w:space="0" w:color="auto"/>
                                                        <w:right w:val="none" w:sz="0" w:space="0" w:color="auto"/>
                                                      </w:divBdr>
                                                      <w:divsChild>
                                                        <w:div w:id="2107923817">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390"/>
                                                              <w:divBdr>
                                                                <w:top w:val="none" w:sz="0" w:space="0" w:color="auto"/>
                                                                <w:left w:val="none" w:sz="0" w:space="0" w:color="auto"/>
                                                                <w:bottom w:val="none" w:sz="0" w:space="0" w:color="auto"/>
                                                                <w:right w:val="none" w:sz="0" w:space="0" w:color="auto"/>
                                                              </w:divBdr>
                                                              <w:divsChild>
                                                                <w:div w:id="1497116177">
                                                                  <w:marLeft w:val="0"/>
                                                                  <w:marRight w:val="0"/>
                                                                  <w:marTop w:val="0"/>
                                                                  <w:marBottom w:val="0"/>
                                                                  <w:divBdr>
                                                                    <w:top w:val="none" w:sz="0" w:space="0" w:color="auto"/>
                                                                    <w:left w:val="none" w:sz="0" w:space="0" w:color="auto"/>
                                                                    <w:bottom w:val="none" w:sz="0" w:space="0" w:color="auto"/>
                                                                    <w:right w:val="none" w:sz="0" w:space="0" w:color="auto"/>
                                                                  </w:divBdr>
                                                                  <w:divsChild>
                                                                    <w:div w:id="1299844509">
                                                                      <w:marLeft w:val="0"/>
                                                                      <w:marRight w:val="0"/>
                                                                      <w:marTop w:val="0"/>
                                                                      <w:marBottom w:val="0"/>
                                                                      <w:divBdr>
                                                                        <w:top w:val="none" w:sz="0" w:space="0" w:color="auto"/>
                                                                        <w:left w:val="none" w:sz="0" w:space="0" w:color="auto"/>
                                                                        <w:bottom w:val="none" w:sz="0" w:space="0" w:color="auto"/>
                                                                        <w:right w:val="none" w:sz="0" w:space="0" w:color="auto"/>
                                                                      </w:divBdr>
                                                                      <w:divsChild>
                                                                        <w:div w:id="1427580162">
                                                                          <w:marLeft w:val="0"/>
                                                                          <w:marRight w:val="0"/>
                                                                          <w:marTop w:val="0"/>
                                                                          <w:marBottom w:val="0"/>
                                                                          <w:divBdr>
                                                                            <w:top w:val="none" w:sz="0" w:space="0" w:color="auto"/>
                                                                            <w:left w:val="none" w:sz="0" w:space="0" w:color="auto"/>
                                                                            <w:bottom w:val="none" w:sz="0" w:space="0" w:color="auto"/>
                                                                            <w:right w:val="none" w:sz="0" w:space="0" w:color="auto"/>
                                                                          </w:divBdr>
                                                                          <w:divsChild>
                                                                            <w:div w:id="356471469">
                                                                              <w:marLeft w:val="0"/>
                                                                              <w:marRight w:val="0"/>
                                                                              <w:marTop w:val="0"/>
                                                                              <w:marBottom w:val="0"/>
                                                                              <w:divBdr>
                                                                                <w:top w:val="none" w:sz="0" w:space="0" w:color="auto"/>
                                                                                <w:left w:val="none" w:sz="0" w:space="0" w:color="auto"/>
                                                                                <w:bottom w:val="none" w:sz="0" w:space="0" w:color="auto"/>
                                                                                <w:right w:val="none" w:sz="0" w:space="0" w:color="auto"/>
                                                                              </w:divBdr>
                                                                              <w:divsChild>
                                                                                <w:div w:id="4715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905612">
      <w:bodyDiv w:val="1"/>
      <w:marLeft w:val="0"/>
      <w:marRight w:val="0"/>
      <w:marTop w:val="0"/>
      <w:marBottom w:val="0"/>
      <w:divBdr>
        <w:top w:val="none" w:sz="0" w:space="0" w:color="auto"/>
        <w:left w:val="none" w:sz="0" w:space="0" w:color="auto"/>
        <w:bottom w:val="none" w:sz="0" w:space="0" w:color="auto"/>
        <w:right w:val="none" w:sz="0" w:space="0" w:color="auto"/>
      </w:divBdr>
      <w:divsChild>
        <w:div w:id="672072799">
          <w:marLeft w:val="0"/>
          <w:marRight w:val="0"/>
          <w:marTop w:val="0"/>
          <w:marBottom w:val="0"/>
          <w:divBdr>
            <w:top w:val="none" w:sz="0" w:space="0" w:color="auto"/>
            <w:left w:val="none" w:sz="0" w:space="0" w:color="auto"/>
            <w:bottom w:val="none" w:sz="0" w:space="0" w:color="auto"/>
            <w:right w:val="none" w:sz="0" w:space="0" w:color="auto"/>
          </w:divBdr>
          <w:divsChild>
            <w:div w:id="1654068897">
              <w:marLeft w:val="0"/>
              <w:marRight w:val="0"/>
              <w:marTop w:val="0"/>
              <w:marBottom w:val="0"/>
              <w:divBdr>
                <w:top w:val="none" w:sz="0" w:space="0" w:color="auto"/>
                <w:left w:val="none" w:sz="0" w:space="0" w:color="auto"/>
                <w:bottom w:val="none" w:sz="0" w:space="0" w:color="auto"/>
                <w:right w:val="none" w:sz="0" w:space="0" w:color="auto"/>
              </w:divBdr>
              <w:divsChild>
                <w:div w:id="669219591">
                  <w:marLeft w:val="0"/>
                  <w:marRight w:val="0"/>
                  <w:marTop w:val="0"/>
                  <w:marBottom w:val="0"/>
                  <w:divBdr>
                    <w:top w:val="none" w:sz="0" w:space="0" w:color="auto"/>
                    <w:left w:val="none" w:sz="0" w:space="0" w:color="auto"/>
                    <w:bottom w:val="none" w:sz="0" w:space="0" w:color="auto"/>
                    <w:right w:val="none" w:sz="0" w:space="0" w:color="auto"/>
                  </w:divBdr>
                  <w:divsChild>
                    <w:div w:id="217326642">
                      <w:marLeft w:val="0"/>
                      <w:marRight w:val="0"/>
                      <w:marTop w:val="0"/>
                      <w:marBottom w:val="0"/>
                      <w:divBdr>
                        <w:top w:val="none" w:sz="0" w:space="0" w:color="auto"/>
                        <w:left w:val="none" w:sz="0" w:space="0" w:color="auto"/>
                        <w:bottom w:val="none" w:sz="0" w:space="0" w:color="auto"/>
                        <w:right w:val="none" w:sz="0" w:space="0" w:color="auto"/>
                      </w:divBdr>
                      <w:divsChild>
                        <w:div w:id="1609463583">
                          <w:marLeft w:val="0"/>
                          <w:marRight w:val="0"/>
                          <w:marTop w:val="0"/>
                          <w:marBottom w:val="0"/>
                          <w:divBdr>
                            <w:top w:val="none" w:sz="0" w:space="0" w:color="auto"/>
                            <w:left w:val="none" w:sz="0" w:space="0" w:color="auto"/>
                            <w:bottom w:val="none" w:sz="0" w:space="0" w:color="auto"/>
                            <w:right w:val="none" w:sz="0" w:space="0" w:color="auto"/>
                          </w:divBdr>
                          <w:divsChild>
                            <w:div w:id="48656654">
                              <w:marLeft w:val="0"/>
                              <w:marRight w:val="0"/>
                              <w:marTop w:val="0"/>
                              <w:marBottom w:val="0"/>
                              <w:divBdr>
                                <w:top w:val="none" w:sz="0" w:space="0" w:color="auto"/>
                                <w:left w:val="none" w:sz="0" w:space="0" w:color="auto"/>
                                <w:bottom w:val="none" w:sz="0" w:space="0" w:color="auto"/>
                                <w:right w:val="none" w:sz="0" w:space="0" w:color="auto"/>
                              </w:divBdr>
                              <w:divsChild>
                                <w:div w:id="1002196394">
                                  <w:marLeft w:val="-225"/>
                                  <w:marRight w:val="-225"/>
                                  <w:marTop w:val="0"/>
                                  <w:marBottom w:val="0"/>
                                  <w:divBdr>
                                    <w:top w:val="none" w:sz="0" w:space="0" w:color="auto"/>
                                    <w:left w:val="none" w:sz="0" w:space="0" w:color="auto"/>
                                    <w:bottom w:val="none" w:sz="0" w:space="0" w:color="auto"/>
                                    <w:right w:val="none" w:sz="0" w:space="0" w:color="auto"/>
                                  </w:divBdr>
                                  <w:divsChild>
                                    <w:div w:id="9376651">
                                      <w:marLeft w:val="0"/>
                                      <w:marRight w:val="0"/>
                                      <w:marTop w:val="0"/>
                                      <w:marBottom w:val="0"/>
                                      <w:divBdr>
                                        <w:top w:val="none" w:sz="0" w:space="0" w:color="auto"/>
                                        <w:left w:val="none" w:sz="0" w:space="0" w:color="auto"/>
                                        <w:bottom w:val="none" w:sz="0" w:space="0" w:color="auto"/>
                                        <w:right w:val="none" w:sz="0" w:space="0" w:color="auto"/>
                                      </w:divBdr>
                                      <w:divsChild>
                                        <w:div w:id="1369798701">
                                          <w:marLeft w:val="0"/>
                                          <w:marRight w:val="0"/>
                                          <w:marTop w:val="0"/>
                                          <w:marBottom w:val="0"/>
                                          <w:divBdr>
                                            <w:top w:val="none" w:sz="0" w:space="0" w:color="auto"/>
                                            <w:left w:val="none" w:sz="0" w:space="0" w:color="auto"/>
                                            <w:bottom w:val="none" w:sz="0" w:space="0" w:color="auto"/>
                                            <w:right w:val="none" w:sz="0" w:space="0" w:color="auto"/>
                                          </w:divBdr>
                                          <w:divsChild>
                                            <w:div w:id="97524663">
                                              <w:marLeft w:val="0"/>
                                              <w:marRight w:val="0"/>
                                              <w:marTop w:val="0"/>
                                              <w:marBottom w:val="0"/>
                                              <w:divBdr>
                                                <w:top w:val="none" w:sz="0" w:space="0" w:color="auto"/>
                                                <w:left w:val="none" w:sz="0" w:space="0" w:color="auto"/>
                                                <w:bottom w:val="none" w:sz="0" w:space="0" w:color="auto"/>
                                                <w:right w:val="none" w:sz="0" w:space="0" w:color="auto"/>
                                              </w:divBdr>
                                              <w:divsChild>
                                                <w:div w:id="79104995">
                                                  <w:marLeft w:val="0"/>
                                                  <w:marRight w:val="0"/>
                                                  <w:marTop w:val="0"/>
                                                  <w:marBottom w:val="0"/>
                                                  <w:divBdr>
                                                    <w:top w:val="none" w:sz="0" w:space="0" w:color="auto"/>
                                                    <w:left w:val="none" w:sz="0" w:space="0" w:color="auto"/>
                                                    <w:bottom w:val="none" w:sz="0" w:space="0" w:color="auto"/>
                                                    <w:right w:val="none" w:sz="0" w:space="0" w:color="auto"/>
                                                  </w:divBdr>
                                                  <w:divsChild>
                                                    <w:div w:id="1954747433">
                                                      <w:marLeft w:val="-225"/>
                                                      <w:marRight w:val="-225"/>
                                                      <w:marTop w:val="0"/>
                                                      <w:marBottom w:val="0"/>
                                                      <w:divBdr>
                                                        <w:top w:val="none" w:sz="0" w:space="0" w:color="auto"/>
                                                        <w:left w:val="none" w:sz="0" w:space="0" w:color="auto"/>
                                                        <w:bottom w:val="none" w:sz="0" w:space="0" w:color="auto"/>
                                                        <w:right w:val="none" w:sz="0" w:space="0" w:color="auto"/>
                                                      </w:divBdr>
                                                      <w:divsChild>
                                                        <w:div w:id="454104922">
                                                          <w:marLeft w:val="0"/>
                                                          <w:marRight w:val="0"/>
                                                          <w:marTop w:val="0"/>
                                                          <w:marBottom w:val="0"/>
                                                          <w:divBdr>
                                                            <w:top w:val="none" w:sz="0" w:space="0" w:color="auto"/>
                                                            <w:left w:val="none" w:sz="0" w:space="0" w:color="auto"/>
                                                            <w:bottom w:val="none" w:sz="0" w:space="0" w:color="auto"/>
                                                            <w:right w:val="none" w:sz="0" w:space="0" w:color="auto"/>
                                                          </w:divBdr>
                                                          <w:divsChild>
                                                            <w:div w:id="1093552791">
                                                              <w:marLeft w:val="-225"/>
                                                              <w:marRight w:val="-225"/>
                                                              <w:marTop w:val="0"/>
                                                              <w:marBottom w:val="0"/>
                                                              <w:divBdr>
                                                                <w:top w:val="none" w:sz="0" w:space="0" w:color="auto"/>
                                                                <w:left w:val="none" w:sz="0" w:space="0" w:color="auto"/>
                                                                <w:bottom w:val="none" w:sz="0" w:space="0" w:color="auto"/>
                                                                <w:right w:val="none" w:sz="0" w:space="0" w:color="auto"/>
                                                              </w:divBdr>
                                                              <w:divsChild>
                                                                <w:div w:id="882404781">
                                                                  <w:marLeft w:val="0"/>
                                                                  <w:marRight w:val="0"/>
                                                                  <w:marTop w:val="0"/>
                                                                  <w:marBottom w:val="0"/>
                                                                  <w:divBdr>
                                                                    <w:top w:val="none" w:sz="0" w:space="0" w:color="auto"/>
                                                                    <w:left w:val="none" w:sz="0" w:space="0" w:color="auto"/>
                                                                    <w:bottom w:val="none" w:sz="0" w:space="0" w:color="auto"/>
                                                                    <w:right w:val="none" w:sz="0" w:space="0" w:color="auto"/>
                                                                  </w:divBdr>
                                                                  <w:divsChild>
                                                                    <w:div w:id="824785121">
                                                                      <w:marLeft w:val="0"/>
                                                                      <w:marRight w:val="0"/>
                                                                      <w:marTop w:val="0"/>
                                                                      <w:marBottom w:val="0"/>
                                                                      <w:divBdr>
                                                                        <w:top w:val="none" w:sz="0" w:space="0" w:color="auto"/>
                                                                        <w:left w:val="none" w:sz="0" w:space="0" w:color="auto"/>
                                                                        <w:bottom w:val="none" w:sz="0" w:space="0" w:color="auto"/>
                                                                        <w:right w:val="none" w:sz="0" w:space="0" w:color="auto"/>
                                                                      </w:divBdr>
                                                                      <w:divsChild>
                                                                        <w:div w:id="922758542">
                                                                          <w:marLeft w:val="0"/>
                                                                          <w:marRight w:val="0"/>
                                                                          <w:marTop w:val="0"/>
                                                                          <w:marBottom w:val="0"/>
                                                                          <w:divBdr>
                                                                            <w:top w:val="none" w:sz="0" w:space="0" w:color="auto"/>
                                                                            <w:left w:val="none" w:sz="0" w:space="0" w:color="auto"/>
                                                                            <w:bottom w:val="none" w:sz="0" w:space="0" w:color="auto"/>
                                                                            <w:right w:val="none" w:sz="0" w:space="0" w:color="auto"/>
                                                                          </w:divBdr>
                                                                          <w:divsChild>
                                                                            <w:div w:id="353503778">
                                                                              <w:marLeft w:val="0"/>
                                                                              <w:marRight w:val="0"/>
                                                                              <w:marTop w:val="0"/>
                                                                              <w:marBottom w:val="0"/>
                                                                              <w:divBdr>
                                                                                <w:top w:val="none" w:sz="0" w:space="0" w:color="auto"/>
                                                                                <w:left w:val="none" w:sz="0" w:space="0" w:color="auto"/>
                                                                                <w:bottom w:val="none" w:sz="0" w:space="0" w:color="auto"/>
                                                                                <w:right w:val="none" w:sz="0" w:space="0" w:color="auto"/>
                                                                              </w:divBdr>
                                                                              <w:divsChild>
                                                                                <w:div w:id="1863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18273">
      <w:bodyDiv w:val="1"/>
      <w:marLeft w:val="0"/>
      <w:marRight w:val="0"/>
      <w:marTop w:val="0"/>
      <w:marBottom w:val="0"/>
      <w:divBdr>
        <w:top w:val="none" w:sz="0" w:space="0" w:color="auto"/>
        <w:left w:val="none" w:sz="0" w:space="0" w:color="auto"/>
        <w:bottom w:val="none" w:sz="0" w:space="0" w:color="auto"/>
        <w:right w:val="none" w:sz="0" w:space="0" w:color="auto"/>
      </w:divBdr>
      <w:divsChild>
        <w:div w:id="918099348">
          <w:marLeft w:val="0"/>
          <w:marRight w:val="0"/>
          <w:marTop w:val="0"/>
          <w:marBottom w:val="0"/>
          <w:divBdr>
            <w:top w:val="none" w:sz="0" w:space="0" w:color="auto"/>
            <w:left w:val="none" w:sz="0" w:space="0" w:color="auto"/>
            <w:bottom w:val="none" w:sz="0" w:space="0" w:color="auto"/>
            <w:right w:val="none" w:sz="0" w:space="0" w:color="auto"/>
          </w:divBdr>
          <w:divsChild>
            <w:div w:id="488058978">
              <w:marLeft w:val="0"/>
              <w:marRight w:val="0"/>
              <w:marTop w:val="0"/>
              <w:marBottom w:val="0"/>
              <w:divBdr>
                <w:top w:val="none" w:sz="0" w:space="0" w:color="auto"/>
                <w:left w:val="none" w:sz="0" w:space="0" w:color="auto"/>
                <w:bottom w:val="none" w:sz="0" w:space="0" w:color="auto"/>
                <w:right w:val="none" w:sz="0" w:space="0" w:color="auto"/>
              </w:divBdr>
              <w:divsChild>
                <w:div w:id="950893501">
                  <w:marLeft w:val="0"/>
                  <w:marRight w:val="1"/>
                  <w:marTop w:val="0"/>
                  <w:marBottom w:val="0"/>
                  <w:divBdr>
                    <w:top w:val="none" w:sz="0" w:space="0" w:color="auto"/>
                    <w:left w:val="none" w:sz="0" w:space="0" w:color="auto"/>
                    <w:bottom w:val="none" w:sz="0" w:space="0" w:color="auto"/>
                    <w:right w:val="none" w:sz="0" w:space="0" w:color="auto"/>
                  </w:divBdr>
                  <w:divsChild>
                    <w:div w:id="936670971">
                      <w:marLeft w:val="0"/>
                      <w:marRight w:val="0"/>
                      <w:marTop w:val="0"/>
                      <w:marBottom w:val="0"/>
                      <w:divBdr>
                        <w:top w:val="none" w:sz="0" w:space="0" w:color="auto"/>
                        <w:left w:val="none" w:sz="0" w:space="0" w:color="auto"/>
                        <w:bottom w:val="none" w:sz="0" w:space="0" w:color="auto"/>
                        <w:right w:val="none" w:sz="0" w:space="0" w:color="auto"/>
                      </w:divBdr>
                      <w:divsChild>
                        <w:div w:id="12997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telford.gov.uk" TargetMode="External"/><Relationship Id="rId13" Type="http://schemas.openxmlformats.org/officeDocument/2006/relationships/hyperlink" Target="https://www.victimsupport.org.uk/" TargetMode="External"/><Relationship Id="rId18" Type="http://schemas.openxmlformats.org/officeDocument/2006/relationships/hyperlink" Target="https://www.womensaid.org.uk/information-support/support-for-male-survivor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ublic.health@telford.gov.uk" TargetMode="External"/><Relationship Id="rId12" Type="http://schemas.openxmlformats.org/officeDocument/2006/relationships/hyperlink" Target="https://www.citizensadvice.org.uk/" TargetMode="External"/><Relationship Id="rId17" Type="http://schemas.openxmlformats.org/officeDocument/2006/relationships/hyperlink" Target="http://www.nationaldomesticviolencehelpline.org.uk/" TargetMode="External"/><Relationship Id="rId2" Type="http://schemas.openxmlformats.org/officeDocument/2006/relationships/styles" Target="styles.xml"/><Relationship Id="rId16" Type="http://schemas.openxmlformats.org/officeDocument/2006/relationships/hyperlink" Target="http://www.ageuk.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iteribbon.org.uk/pledge" TargetMode="External"/><Relationship Id="rId11" Type="http://schemas.openxmlformats.org/officeDocument/2006/relationships/hyperlink" Target="http://www.samaritans.org/" TargetMode="External"/><Relationship Id="rId5" Type="http://schemas.openxmlformats.org/officeDocument/2006/relationships/webSettings" Target="webSettings.xml"/><Relationship Id="rId15" Type="http://schemas.openxmlformats.org/officeDocument/2006/relationships/hyperlink" Target="https://crimestoppers-uk.org/" TargetMode="External"/><Relationship Id="rId10" Type="http://schemas.openxmlformats.org/officeDocument/2006/relationships/hyperlink" Target="http://www.womensaid.org.uk/" TargetMode="External"/><Relationship Id="rId19" Type="http://schemas.openxmlformats.org/officeDocument/2006/relationships/hyperlink" Target="http://www.mensadviceline.org.uk/" TargetMode="External"/><Relationship Id="rId4" Type="http://schemas.openxmlformats.org/officeDocument/2006/relationships/settings" Target="settings.xml"/><Relationship Id="rId9" Type="http://schemas.openxmlformats.org/officeDocument/2006/relationships/hyperlink" Target="https://www.westmercia.police.uk/" TargetMode="External"/><Relationship Id="rId14" Type="http://schemas.openxmlformats.org/officeDocument/2006/relationships/hyperlink" Target="http://www.childline.org.uk/Pages/Home.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Stepanian, Lyn</dc:creator>
  <cp:lastModifiedBy>Eve Bailey</cp:lastModifiedBy>
  <cp:revision>2</cp:revision>
  <cp:lastPrinted>2018-09-10T14:24:00Z</cp:lastPrinted>
  <dcterms:created xsi:type="dcterms:W3CDTF">2019-03-22T14:21:00Z</dcterms:created>
  <dcterms:modified xsi:type="dcterms:W3CDTF">2019-03-22T14:21:00Z</dcterms:modified>
</cp:coreProperties>
</file>