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1CE8" w14:textId="77777777" w:rsidR="007D34AF" w:rsidRPr="00512639" w:rsidRDefault="007D34AF" w:rsidP="00DA2829">
      <w:pPr>
        <w:rPr>
          <w:rFonts w:ascii="FS Jack" w:hAnsi="FS Jack" w:cstheme="minorHAnsi"/>
          <w:b/>
          <w:color w:val="002060"/>
          <w:u w:val="single"/>
        </w:rPr>
      </w:pPr>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8367E9">
      <w:pPr>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0"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0"/>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lastRenderedPageBreak/>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04210E6A" w14:textId="2127BFE7" w:rsidR="00F217A6" w:rsidRPr="00512639" w:rsidRDefault="00F217A6" w:rsidP="00C23EE9">
      <w:pPr>
        <w:spacing w:after="0"/>
        <w:rPr>
          <w:rFonts w:ascii="FS Jack" w:hAnsi="FS Jack" w:cstheme="minorHAnsi"/>
          <w:color w:val="002060"/>
        </w:rPr>
      </w:pPr>
      <w:r w:rsidRPr="00512639">
        <w:rPr>
          <w:rFonts w:ascii="FS Jack" w:hAnsi="FS Jack" w:cstheme="minorHAnsi"/>
          <w:color w:val="002060"/>
        </w:rPr>
        <w:t>As long as the</w:t>
      </w:r>
      <w:r w:rsidR="002D7432" w:rsidRPr="00512639">
        <w:rPr>
          <w:rFonts w:ascii="FS Jack" w:hAnsi="FS Jack" w:cstheme="minorHAnsi"/>
          <w:color w:val="002060"/>
        </w:rPr>
        <w:t xml:space="preserve"> player is</w:t>
      </w:r>
      <w:r w:rsidRPr="00512639">
        <w:rPr>
          <w:rFonts w:ascii="FS Jack" w:hAnsi="FS Jack" w:cstheme="minorHAnsi"/>
          <w:color w:val="002060"/>
        </w:rPr>
        <w:t xml:space="preserve"> no longer symptomatic and </w:t>
      </w:r>
      <w:r w:rsidR="00BA05B2" w:rsidRPr="00512639">
        <w:rPr>
          <w:rFonts w:ascii="FS Jack" w:hAnsi="FS Jack" w:cstheme="minorHAnsi"/>
          <w:color w:val="002060"/>
        </w:rPr>
        <w:t>ha</w:t>
      </w:r>
      <w:r w:rsidR="003E122C" w:rsidRPr="00512639">
        <w:rPr>
          <w:rFonts w:ascii="FS Jack" w:hAnsi="FS Jack" w:cstheme="minorHAnsi"/>
          <w:color w:val="002060"/>
        </w:rPr>
        <w:t xml:space="preserve">s </w:t>
      </w:r>
      <w:r w:rsidRPr="00512639">
        <w:rPr>
          <w:rFonts w:ascii="FS Jack" w:hAnsi="FS Jack" w:cstheme="minorHAnsi"/>
          <w:color w:val="002060"/>
        </w:rPr>
        <w:t>fully recovered then it would be fine for them to play</w:t>
      </w:r>
      <w:r w:rsidR="002D7432" w:rsidRPr="00512639">
        <w:rPr>
          <w:rFonts w:ascii="FS Jack" w:hAnsi="FS Jack" w:cstheme="minorHAnsi"/>
          <w:color w:val="002060"/>
        </w:rPr>
        <w:t>,</w:t>
      </w:r>
      <w:r w:rsidRPr="00512639">
        <w:rPr>
          <w:rFonts w:ascii="FS Jack" w:hAnsi="FS Jack" w:cstheme="minorHAnsi"/>
          <w:color w:val="002060"/>
        </w:rPr>
        <w:t xml:space="preserve"> without a negative test</w:t>
      </w:r>
      <w:r w:rsidR="00526C19" w:rsidRPr="00512639">
        <w:rPr>
          <w:rFonts w:ascii="FS Jack" w:hAnsi="FS Jack" w:cstheme="minorHAnsi"/>
          <w:color w:val="002060"/>
        </w:rPr>
        <w:t>, as long as they have finished the specified quarantine period</w:t>
      </w:r>
      <w:r w:rsidRPr="00512639">
        <w:rPr>
          <w:rFonts w:ascii="FS Jack" w:hAnsi="FS Jack" w:cstheme="minorHAnsi"/>
          <w:color w:val="002060"/>
        </w:rPr>
        <w:t>.</w:t>
      </w:r>
      <w:r w:rsidR="002D7432" w:rsidRPr="00512639">
        <w:rPr>
          <w:rFonts w:ascii="FS Jack" w:hAnsi="FS Jack" w:cstheme="minorHAnsi"/>
          <w:color w:val="002060"/>
        </w:rPr>
        <w:t xml:space="preserve"> However, the player should follow advice from a medical professional on when is best to return to exercise. They should also not rush back if they do not feel well enough. </w:t>
      </w:r>
    </w:p>
    <w:p w14:paraId="4A4770DB" w14:textId="77777777" w:rsidR="00F217A6" w:rsidRPr="00512639" w:rsidRDefault="00F217A6" w:rsidP="00C23EE9">
      <w:pPr>
        <w:spacing w:after="0"/>
        <w:rPr>
          <w:rFonts w:ascii="FS Jack" w:hAnsi="FS Jack" w:cstheme="minorHAnsi"/>
          <w:color w:val="002060"/>
        </w:rPr>
      </w:pP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782854">
      <w:pPr>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782854">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65A6C463"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and complete a full risk assessment, as set out in The FA’s guidance</w:t>
      </w:r>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5"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67910DB2" w14:textId="054CB69B" w:rsidR="00782854" w:rsidRPr="00512639" w:rsidDel="003636F8" w:rsidRDefault="00782854" w:rsidP="00782854">
      <w:pPr>
        <w:spacing w:after="0" w:line="240" w:lineRule="auto"/>
        <w:rPr>
          <w:del w:id="1" w:author="Charlotte Lawrence" w:date="2020-09-23T11:27:00Z"/>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42C757EE" w14:textId="2BF48EAB" w:rsidR="00782854" w:rsidRPr="00512639" w:rsidRDefault="00782854" w:rsidP="00EF7028">
      <w:pPr>
        <w:spacing w:after="0" w:line="240" w:lineRule="auto"/>
        <w:rPr>
          <w:rFonts w:ascii="FS Jack" w:eastAsiaTheme="minorEastAsia" w:hAnsi="FS Jack" w:cs="Arial"/>
          <w:b/>
          <w:bCs/>
          <w:color w:val="002060"/>
        </w:rPr>
      </w:pP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lastRenderedPageBreak/>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512639">
      <w:pPr>
        <w:spacing w:before="100" w:beforeAutospacing="1"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The current government guidance permits competitive football activity, therefore in order to host multiple fixtures at the same time you will need to ensure you have considered this as part of your 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630E2599"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6" w:history="1">
        <w:r w:rsidRPr="00512639">
          <w:rPr>
            <w:rFonts w:ascii="FS Jack" w:hAnsi="FS Jack" w:cs="Arial"/>
            <w:color w:val="002060"/>
            <w:u w:val="single"/>
          </w:rPr>
          <w:t>here</w:t>
        </w:r>
      </w:hyperlink>
      <w:r w:rsidRPr="00512639">
        <w:rPr>
          <w:rFonts w:ascii="FS Jack" w:hAnsi="FS Jack" w:cs="Arial"/>
          <w:color w:val="002060"/>
        </w:rPr>
        <w:t>. </w:t>
      </w:r>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xml:space="preserve">Participants should take their kit home to wash it themselves, rather than have one person handling a large quantity of soiled materials. Where kit absolutely </w:t>
      </w:r>
      <w:proofErr w:type="gramStart"/>
      <w:r w:rsidRPr="00512639">
        <w:rPr>
          <w:rFonts w:ascii="FS Jack" w:hAnsi="FS Jack" w:cs="Arial"/>
          <w:color w:val="002060"/>
        </w:rPr>
        <w:t>has to</w:t>
      </w:r>
      <w:proofErr w:type="gramEnd"/>
      <w:r w:rsidRPr="00512639">
        <w:rPr>
          <w:rFonts w:ascii="FS Jack" w:hAnsi="FS Jack" w:cs="Arial"/>
          <w:color w:val="002060"/>
        </w:rPr>
        <w:t xml:space="preserve">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2"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85BD0B1" w14:textId="49B13E3E"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xml:space="preserve">Changing rooms are an area of increased risk of transmission. Where possible, they should remain closed. Players and Officials should arrive changed and shower at home. Exceptions may be made where safety and safeguarding measures require their use e.g. supporting disabled athletes or a child needs a change of clothing etc. If you choose to use your changing and shower facilities you must follow government guidelines found </w:t>
      </w:r>
      <w:hyperlink r:id="rId17" w:anchor="section-6-4"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w:t>
      </w:r>
    </w:p>
    <w:p w14:paraId="3561F99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w:t>
      </w:r>
    </w:p>
    <w:p w14:paraId="31734117" w14:textId="575BCCE8" w:rsidR="00E61B58" w:rsidRDefault="00782854" w:rsidP="00EF7028">
      <w:pPr>
        <w:spacing w:after="0" w:line="240" w:lineRule="auto"/>
        <w:textAlignment w:val="baseline"/>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Preparation and use of toilets before, during or after the match or training should follow government guidance as seen </w:t>
      </w:r>
      <w:hyperlink r:id="rId18" w:anchor="keeping-facilities-and-equipment-clean"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 </w:t>
      </w:r>
    </w:p>
    <w:p w14:paraId="77D0D6D1" w14:textId="77777777" w:rsidR="00EF7028" w:rsidRPr="00EF7028" w:rsidRDefault="00EF7028" w:rsidP="00EF7028">
      <w:pPr>
        <w:spacing w:after="0" w:line="240" w:lineRule="auto"/>
        <w:textAlignment w:val="baseline"/>
        <w:rPr>
          <w:rFonts w:ascii="FS Jack" w:eastAsia="Times New Roman" w:hAnsi="FS Jack" w:cs="Calibri"/>
          <w:color w:val="002060"/>
          <w:lang w:eastAsia="en-GB"/>
        </w:rPr>
      </w:pPr>
    </w:p>
    <w:p w14:paraId="2D94DF01" w14:textId="77777777" w:rsidR="00E61B58" w:rsidRPr="00EF7028" w:rsidRDefault="00E61B58" w:rsidP="00E61B58">
      <w:pPr>
        <w:textAlignment w:val="baseline"/>
        <w:rPr>
          <w:rFonts w:ascii="FS Jack" w:hAnsi="FS Jack"/>
          <w:color w:val="002060"/>
          <w:lang w:eastAsia="en-GB"/>
        </w:rPr>
      </w:pPr>
      <w:r w:rsidRPr="00EF7028">
        <w:rPr>
          <w:rFonts w:ascii="FS Jack" w:hAnsi="FS Jack"/>
          <w:color w:val="002060"/>
          <w:lang w:eastAsia="en-GB"/>
        </w:rPr>
        <w:t>Further information on changing rooms for clubs in the National League System and Women’s pyramid can be found in The FA’s guidance.  </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2"/>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67D795EB"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lastRenderedPageBreak/>
        <w:t xml:space="preserve">Specific FA spectator guidance and protocols for clubs in the men’s </w:t>
      </w:r>
      <w:r w:rsidR="00D6062D">
        <w:rPr>
          <w:rFonts w:ascii="FS Jack" w:hAnsi="FS Jack"/>
          <w:color w:val="002060"/>
          <w:lang w:eastAsia="en-GB"/>
        </w:rPr>
        <w:t>National League System and Women’s Football Pyramid is available </w:t>
      </w:r>
      <w:hyperlink r:id="rId19" w:history="1">
        <w:r w:rsidR="00D6062D">
          <w:rPr>
            <w:rStyle w:val="Hyperlink"/>
            <w:rFonts w:ascii="FS Jack" w:hAnsi="FS Jack"/>
            <w:lang w:eastAsia="en-GB"/>
          </w:rPr>
          <w:t>here.</w:t>
        </w:r>
      </w:hyperlink>
      <w:r w:rsidR="00D6062D">
        <w:rPr>
          <w:rFonts w:ascii="FS Jack" w:hAnsi="FS Jack"/>
          <w:color w:val="002060"/>
          <w:lang w:eastAsia="en-GB"/>
        </w:rPr>
        <w:t> </w:t>
      </w:r>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782854">
      <w:pPr>
        <w:spacing w:before="100" w:beforeAutospacing="1"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3"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3"/>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2EBCE827" w14:textId="1572B4C4" w:rsidR="00B5492E" w:rsidRPr="00EF7028" w:rsidDel="00AC4674" w:rsidRDefault="00B5492E" w:rsidP="00F879C0">
      <w:pPr>
        <w:rPr>
          <w:del w:id="4" w:author="Charlotte Lawrence" w:date="2020-09-23T13:49:00Z"/>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0FA7DB38" w14:textId="06CB4F18"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4</w:t>
      </w:r>
      <w:r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lastRenderedPageBreak/>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64949A2E"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t xml:space="preserve">Guidance for the </w:t>
      </w:r>
      <w:r>
        <w:rPr>
          <w:rFonts w:ascii="FS Jack" w:hAnsi="FS Jack"/>
          <w:color w:val="002060"/>
          <w:lang w:eastAsia="en-GB"/>
        </w:rPr>
        <w:t>National League System and Women’s Football Pyramid is available </w:t>
      </w:r>
      <w:hyperlink r:id="rId22" w:history="1">
        <w:r>
          <w:rPr>
            <w:rStyle w:val="Hyperlink"/>
            <w:rFonts w:ascii="FS Jack" w:hAnsi="FS Jack"/>
            <w:lang w:eastAsia="en-GB"/>
          </w:rPr>
          <w:t>here.</w:t>
        </w:r>
      </w:hyperlink>
      <w:r>
        <w:rPr>
          <w:rFonts w:ascii="FS Jack" w:hAnsi="FS Jack"/>
          <w:color w:val="002060"/>
          <w:lang w:eastAsia="en-GB"/>
        </w:rPr>
        <w:t> </w:t>
      </w:r>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EA5703E" w:rsidR="00782854" w:rsidRPr="00EF7028"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3"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4" w:history="1">
        <w:r w:rsidRPr="00EF7028">
          <w:rPr>
            <w:rStyle w:val="Hyperlink"/>
            <w:rFonts w:ascii="FS Jack" w:hAnsi="FS Jack" w:cs="Arial"/>
            <w:color w:val="002060"/>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5"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51B904BD"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6" w:history="1">
        <w:r w:rsidRPr="00803830">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7"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w:t>
      </w:r>
      <w:r>
        <w:rPr>
          <w:rFonts w:ascii="FS Jack" w:hAnsi="FS Jack" w:cs="Arial"/>
          <w:color w:val="002060"/>
        </w:rPr>
        <w:lastRenderedPageBreak/>
        <w:t>(e.g.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406B38B6" w14:textId="77777777" w:rsidR="00F879C0" w:rsidRPr="00512639" w:rsidRDefault="00F879C0" w:rsidP="00F879C0">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6C6B8345" w14:textId="6746C95A"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3</w:t>
      </w:r>
      <w:r w:rsidR="00F879C0" w:rsidRPr="00512639">
        <w:rPr>
          <w:rFonts w:ascii="FS Jack" w:hAnsi="FS Jack" w:cstheme="minorHAnsi"/>
          <w:b/>
          <w:color w:val="002060"/>
        </w:rPr>
        <w:t>) Our Club plays at Step 3 (example) but we have a B Graded ground – can we work on 15/30% of the minimum capacity of the B Grade?</w:t>
      </w:r>
    </w:p>
    <w:p w14:paraId="7397D025"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21912CE" w14:textId="2DF656DB"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4</w:t>
      </w:r>
      <w:r w:rsidR="00F879C0"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36F329F3"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As above, not at the moment, but again it is something that will be considered upon a future review.</w:t>
      </w:r>
    </w:p>
    <w:p w14:paraId="299D2333" w14:textId="5C6AA8DA" w:rsidR="00F879C0" w:rsidRPr="00512639" w:rsidRDefault="005229AA" w:rsidP="00E51636">
      <w:pPr>
        <w:spacing w:after="0"/>
        <w:ind w:left="720" w:hanging="72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5</w:t>
      </w:r>
      <w:r w:rsidR="00F879C0" w:rsidRPr="00512639">
        <w:rPr>
          <w:rFonts w:ascii="FS Jack" w:hAnsi="FS Jack" w:cstheme="minorHAnsi"/>
          <w:b/>
          <w:color w:val="002060"/>
        </w:rPr>
        <w:t>) We participate at Step 1/Step 2 – can we have a return to spectators?</w:t>
      </w:r>
    </w:p>
    <w:p w14:paraId="0C5C1FCA" w14:textId="77777777" w:rsidR="00F879C0" w:rsidRPr="00512639" w:rsidRDefault="00F879C0" w:rsidP="00F879C0">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453C4E11" w14:textId="62F5DA1C"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6</w:t>
      </w:r>
      <w:r w:rsidR="00F879C0"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358BB92B"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4C4B7C0A" w14:textId="657F7B2C" w:rsidR="00F879C0" w:rsidRPr="00512639" w:rsidRDefault="00F879C0" w:rsidP="00F879C0">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w:t>
      </w:r>
      <w:r w:rsidR="002E0562">
        <w:rPr>
          <w:rFonts w:ascii="FS Jack" w:hAnsi="FS Jack"/>
          <w:b/>
          <w:color w:val="002060"/>
          <w:u w:val="single"/>
        </w:rPr>
        <w:t>M</w:t>
      </w:r>
      <w:r>
        <w:rPr>
          <w:rFonts w:ascii="FS Jack" w:hAnsi="FS Jack"/>
          <w:b/>
          <w:color w:val="002060"/>
          <w:u w:val="single"/>
        </w:rPr>
        <w:t>ID</w:t>
      </w:r>
    </w:p>
    <w:p w14:paraId="06E2682C" w14:textId="57BDEB30"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7</w:t>
      </w:r>
      <w:r w:rsidR="00F879C0" w:rsidRPr="00512639">
        <w:rPr>
          <w:rFonts w:ascii="FS Jack" w:hAnsi="FS Jack"/>
          <w:b/>
          <w:color w:val="002060"/>
        </w:rPr>
        <w:t>) Our Ground is used above Step 1 of the Men’s National League System – what are there minimum capacity percentages we should work from?</w:t>
      </w:r>
    </w:p>
    <w:p w14:paraId="36C31FF9" w14:textId="77777777" w:rsidR="00F879C0" w:rsidRPr="00512639" w:rsidRDefault="00F879C0" w:rsidP="00F879C0">
      <w:pPr>
        <w:rPr>
          <w:rFonts w:ascii="FS Jack" w:hAnsi="FS Jack"/>
          <w:color w:val="002060"/>
        </w:rPr>
      </w:pPr>
      <w:r w:rsidRPr="00512639">
        <w:rPr>
          <w:rFonts w:ascii="FS Jack" w:hAnsi="FS Jack"/>
          <w:color w:val="002060"/>
        </w:rPr>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76AE71F0" w14:textId="5D07FBA9"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8</w:t>
      </w:r>
      <w:r w:rsidR="00F879C0"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1D560644" w14:textId="77777777" w:rsidR="00F879C0" w:rsidRPr="00512639" w:rsidRDefault="00F879C0" w:rsidP="00F879C0">
      <w:pPr>
        <w:rPr>
          <w:rFonts w:ascii="FS Jack" w:hAnsi="FS Jack"/>
          <w:color w:val="002060"/>
        </w:rPr>
      </w:pPr>
      <w:r w:rsidRPr="00512639">
        <w:rPr>
          <w:rFonts w:ascii="FS Jack" w:hAnsi="FS Jack"/>
          <w:color w:val="002060"/>
        </w:rPr>
        <w:t xml:space="preserve">Clubs at Tiers 5 and below of the Women’s Football Pyramid are able to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083B1EC5" w14:textId="56972295" w:rsidR="00F879C0" w:rsidRPr="00512639" w:rsidRDefault="005229AA" w:rsidP="00E51636">
      <w:pPr>
        <w:spacing w:after="0"/>
        <w:rPr>
          <w:rFonts w:ascii="FS Jack" w:hAnsi="FS Jack"/>
          <w:b/>
          <w:color w:val="002060"/>
        </w:rPr>
      </w:pPr>
      <w:r>
        <w:rPr>
          <w:rFonts w:ascii="FS Jack" w:hAnsi="FS Jack"/>
          <w:b/>
          <w:color w:val="002060"/>
        </w:rPr>
        <w:lastRenderedPageBreak/>
        <w:t>3</w:t>
      </w:r>
      <w:r w:rsidR="00786325">
        <w:rPr>
          <w:rFonts w:ascii="FS Jack" w:hAnsi="FS Jack"/>
          <w:b/>
          <w:color w:val="002060"/>
        </w:rPr>
        <w:t>9</w:t>
      </w:r>
      <w:r w:rsidR="00F879C0" w:rsidRPr="00512639">
        <w:rPr>
          <w:rFonts w:ascii="FS Jack" w:hAnsi="FS Jack"/>
          <w:b/>
          <w:color w:val="002060"/>
        </w:rPr>
        <w:t xml:space="preserve">) Our venue </w:t>
      </w:r>
      <w:proofErr w:type="gramStart"/>
      <w:r w:rsidR="00F879C0" w:rsidRPr="00512639">
        <w:rPr>
          <w:rFonts w:ascii="FS Jack" w:hAnsi="FS Jack"/>
          <w:b/>
          <w:color w:val="002060"/>
        </w:rPr>
        <w:t>have</w:t>
      </w:r>
      <w:proofErr w:type="gramEnd"/>
      <w:r w:rsidR="00F879C0" w:rsidRPr="00512639">
        <w:rPr>
          <w:rFonts w:ascii="FS Jack" w:hAnsi="FS Jack"/>
          <w:b/>
          <w:color w:val="002060"/>
        </w:rPr>
        <w:t xml:space="preserve"> set a lower maximum capacity than The FA have proposed – are they able to do this?</w:t>
      </w:r>
    </w:p>
    <w:p w14:paraId="5F182AA8" w14:textId="77777777" w:rsidR="00F879C0" w:rsidRPr="00512639" w:rsidRDefault="00F879C0" w:rsidP="00F879C0">
      <w:pPr>
        <w:rPr>
          <w:rFonts w:ascii="FS Jack" w:hAnsi="FS Jack"/>
          <w:color w:val="002060"/>
        </w:rPr>
      </w:pPr>
      <w:r w:rsidRPr="00512639">
        <w:rPr>
          <w:rFonts w:ascii="FS Jack" w:hAnsi="FS Jack"/>
          <w:color w:val="002060"/>
        </w:rPr>
        <w:t xml:space="preserve">The venue </w:t>
      </w:r>
      <w:proofErr w:type="gramStart"/>
      <w:r w:rsidRPr="00512639">
        <w:rPr>
          <w:rFonts w:ascii="FS Jack" w:hAnsi="FS Jack"/>
          <w:color w:val="002060"/>
        </w:rPr>
        <w:t>have</w:t>
      </w:r>
      <w:proofErr w:type="gramEnd"/>
      <w:r w:rsidRPr="00512639">
        <w:rPr>
          <w:rFonts w:ascii="FS Jack" w:hAnsi="FS Jack"/>
          <w:color w:val="002060"/>
        </w:rPr>
        <w:t xml:space="preserve"> final say over the number of spectators they are willing to allow into the ground and this must be respected at all times.</w:t>
      </w:r>
      <w:r w:rsidRPr="00512639">
        <w:rPr>
          <w:rFonts w:ascii="FS Jack" w:hAnsi="FS Jack"/>
          <w:color w:val="002060"/>
        </w:rPr>
        <w:tab/>
      </w:r>
    </w:p>
    <w:p w14:paraId="20CF0122" w14:textId="77777777" w:rsidR="00F879C0" w:rsidRPr="00512639" w:rsidRDefault="00F879C0" w:rsidP="00AE557A">
      <w:pPr>
        <w:spacing w:after="0" w:line="240" w:lineRule="auto"/>
        <w:textAlignment w:val="baseline"/>
        <w:rPr>
          <w:rFonts w:ascii="FS Jack" w:eastAsia="Times New Roman" w:hAnsi="FS Jack" w:cs="Segoe UI"/>
          <w:color w:val="002060"/>
          <w:lang w:eastAsia="en-GB"/>
        </w:rPr>
      </w:pPr>
    </w:p>
    <w:sectPr w:rsidR="00F879C0" w:rsidRPr="0051263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E12C" w14:textId="77777777" w:rsidR="006E7685" w:rsidRDefault="006E7685" w:rsidP="008A61FE">
      <w:pPr>
        <w:spacing w:after="0" w:line="240" w:lineRule="auto"/>
      </w:pPr>
      <w:r>
        <w:separator/>
      </w:r>
    </w:p>
  </w:endnote>
  <w:endnote w:type="continuationSeparator" w:id="0">
    <w:p w14:paraId="63E8D92A" w14:textId="77777777" w:rsidR="006E7685" w:rsidRDefault="006E7685"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D68F" w14:textId="77777777" w:rsidR="006E7685" w:rsidRDefault="006E7685" w:rsidP="008A61FE">
      <w:pPr>
        <w:spacing w:after="0" w:line="240" w:lineRule="auto"/>
      </w:pPr>
      <w:r>
        <w:separator/>
      </w:r>
    </w:p>
  </w:footnote>
  <w:footnote w:type="continuationSeparator" w:id="0">
    <w:p w14:paraId="00671595" w14:textId="77777777" w:rsidR="006E7685" w:rsidRDefault="006E7685"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9A3" w14:textId="2CEBD357" w:rsidR="008A61FE" w:rsidRDefault="008A61FE" w:rsidP="00803830">
    <w:pPr>
      <w:pStyle w:val="Header"/>
      <w:jc w:val="cent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Lawrence">
    <w15:presenceInfo w15:providerId="AD" w15:userId="S-1-5-21-787509637-712844301-1844936127-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7C62"/>
    <w:rsid w:val="00045C31"/>
    <w:rsid w:val="00045D5D"/>
    <w:rsid w:val="00051C11"/>
    <w:rsid w:val="00051CA0"/>
    <w:rsid w:val="00074D88"/>
    <w:rsid w:val="0009290D"/>
    <w:rsid w:val="000B10C1"/>
    <w:rsid w:val="0011045A"/>
    <w:rsid w:val="001A5344"/>
    <w:rsid w:val="001B2AB8"/>
    <w:rsid w:val="001C6739"/>
    <w:rsid w:val="001E713A"/>
    <w:rsid w:val="002544D9"/>
    <w:rsid w:val="00255C0B"/>
    <w:rsid w:val="002563AF"/>
    <w:rsid w:val="00256658"/>
    <w:rsid w:val="00261E05"/>
    <w:rsid w:val="002A2425"/>
    <w:rsid w:val="002A430F"/>
    <w:rsid w:val="002A7D23"/>
    <w:rsid w:val="002B2591"/>
    <w:rsid w:val="002B2913"/>
    <w:rsid w:val="002C7726"/>
    <w:rsid w:val="002D7432"/>
    <w:rsid w:val="002E0562"/>
    <w:rsid w:val="003221A3"/>
    <w:rsid w:val="00355F0E"/>
    <w:rsid w:val="003636F8"/>
    <w:rsid w:val="00392D3F"/>
    <w:rsid w:val="003C026B"/>
    <w:rsid w:val="003D1A9A"/>
    <w:rsid w:val="003E122C"/>
    <w:rsid w:val="003F6A60"/>
    <w:rsid w:val="0041594D"/>
    <w:rsid w:val="004178AE"/>
    <w:rsid w:val="004353D5"/>
    <w:rsid w:val="00472764"/>
    <w:rsid w:val="0048114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56A3F"/>
    <w:rsid w:val="00567EA9"/>
    <w:rsid w:val="0057361D"/>
    <w:rsid w:val="0058100C"/>
    <w:rsid w:val="00587C74"/>
    <w:rsid w:val="00594345"/>
    <w:rsid w:val="00595B3C"/>
    <w:rsid w:val="005B6884"/>
    <w:rsid w:val="006335CD"/>
    <w:rsid w:val="00661175"/>
    <w:rsid w:val="006928D8"/>
    <w:rsid w:val="006A407A"/>
    <w:rsid w:val="006C1403"/>
    <w:rsid w:val="006D1630"/>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1371"/>
    <w:rsid w:val="007D34AF"/>
    <w:rsid w:val="00803830"/>
    <w:rsid w:val="0082065A"/>
    <w:rsid w:val="00825320"/>
    <w:rsid w:val="008367E9"/>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32434"/>
    <w:rsid w:val="00A433CC"/>
    <w:rsid w:val="00A811C6"/>
    <w:rsid w:val="00A84C4B"/>
    <w:rsid w:val="00AA2CCC"/>
    <w:rsid w:val="00AC214F"/>
    <w:rsid w:val="00AC4674"/>
    <w:rsid w:val="00AC4DCD"/>
    <w:rsid w:val="00AE557A"/>
    <w:rsid w:val="00B5492E"/>
    <w:rsid w:val="00B6227E"/>
    <w:rsid w:val="00B819D9"/>
    <w:rsid w:val="00B97FB1"/>
    <w:rsid w:val="00BA05B2"/>
    <w:rsid w:val="00BB43DE"/>
    <w:rsid w:val="00BB6035"/>
    <w:rsid w:val="00BD6BFF"/>
    <w:rsid w:val="00C1467F"/>
    <w:rsid w:val="00C1600A"/>
    <w:rsid w:val="00C23EE9"/>
    <w:rsid w:val="00C27A9F"/>
    <w:rsid w:val="00C8029C"/>
    <w:rsid w:val="00C84FB4"/>
    <w:rsid w:val="00CB1121"/>
    <w:rsid w:val="00CC7409"/>
    <w:rsid w:val="00CF603F"/>
    <w:rsid w:val="00D25535"/>
    <w:rsid w:val="00D6062D"/>
    <w:rsid w:val="00D60F3D"/>
    <w:rsid w:val="00D73999"/>
    <w:rsid w:val="00DA126C"/>
    <w:rsid w:val="00DA2829"/>
    <w:rsid w:val="00DA5CB8"/>
    <w:rsid w:val="00DC5F7D"/>
    <w:rsid w:val="00E06A37"/>
    <w:rsid w:val="00E37301"/>
    <w:rsid w:val="00E4400D"/>
    <w:rsid w:val="00E51636"/>
    <w:rsid w:val="00E61B58"/>
    <w:rsid w:val="00E82515"/>
    <w:rsid w:val="00E864C3"/>
    <w:rsid w:val="00EA7661"/>
    <w:rsid w:val="00EF4BB2"/>
    <w:rsid w:val="00EF7028"/>
    <w:rsid w:val="00F03710"/>
    <w:rsid w:val="00F1320B"/>
    <w:rsid w:val="00F217A6"/>
    <w:rsid w:val="00F2784F"/>
    <w:rsid w:val="00F7509B"/>
    <w:rsid w:val="00F879C0"/>
    <w:rsid w:val="00FB5464"/>
    <w:rsid w:val="00FC5E6B"/>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semiHidden/>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semiHidden/>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6" Type="http://schemas.openxmlformats.org/officeDocument/2006/relationships/hyperlink" Target="http://www.thefa.com/-/media/thefacom-new/files/get-involved/2020/detailed-covid-19-guidance-on-re-starting-competitive-grassroots-football.ashx"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gov.uk/guidance/working-safely-during-coronavirus-covid-19/providers-of-grassroots-sport-and-gym-leisure-facilities"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hefa.com/-/media/thefacom-new/files/get-involved/2020/outdoor-football-facilities---covid-19-guidance-on-re-starting-competitive-grassroots-football"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www.thefa.com/-/media/thefacom-new/files/get-involved/2020/outdoor-football-facilities---covid-19-guidance-on-re-starting-competitive-grassroots-football.ash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uidance/working-safely-during-coronavirus-covid-19/restaurants-offering-takeaway-or-delivery"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nls-pyramid-guidance.ash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ls-pyramid-guidance.ashx" TargetMode="External"/><Relationship Id="rId27" Type="http://schemas.openxmlformats.org/officeDocument/2006/relationships/hyperlink" Target="http://www.thefa.com/-/media/thefacom-new/files/get-involved/2020/clubs-and-coaches---covid-19-first-aid-guidance-for-returning-to-competitive-grassroots-football.ashx"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9" ma:contentTypeDescription="Create a new document." ma:contentTypeScope="" ma:versionID="b932bc0c480e8a27326f56a78ea855f1">
  <xsd:schema xmlns:xsd="http://www.w3.org/2001/XMLSchema" xmlns:xs="http://www.w3.org/2001/XMLSchema" xmlns:p="http://schemas.microsoft.com/office/2006/metadata/properties" xmlns:ns2="ccfe04a9-8128-4b88-b44c-8954540aa19c" targetNamespace="http://schemas.microsoft.com/office/2006/metadata/properties" ma:root="true" ma:fieldsID="a10a7fd11d96a831f5d17be9334e9a39"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AA1E-A7E1-42D6-AB0F-0D6AB8098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3.xml><?xml version="1.0" encoding="utf-8"?>
<ds:datastoreItem xmlns:ds="http://schemas.openxmlformats.org/officeDocument/2006/customXml" ds:itemID="{FB4F2609-B33B-47A1-BB78-C01DC523D61E}"/>
</file>

<file path=docProps/app.xml><?xml version="1.0" encoding="utf-8"?>
<Properties xmlns="http://schemas.openxmlformats.org/officeDocument/2006/extended-properties" xmlns:vt="http://schemas.openxmlformats.org/officeDocument/2006/docPropsVTypes">
  <Template>Normal</Template>
  <TotalTime>3</TotalTime>
  <Pages>7</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3</cp:revision>
  <dcterms:created xsi:type="dcterms:W3CDTF">2020-09-23T15:20:00Z</dcterms:created>
  <dcterms:modified xsi:type="dcterms:W3CDTF">2020-09-23T15:53:00Z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