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01D3A" w14:textId="4EA2D6B7" w:rsidR="00314882" w:rsidRDefault="00485D01" w:rsidP="00314882">
      <w:pPr>
        <w:rPr>
          <w:rFonts w:eastAsia="Times New Roman" w:cs="Arial"/>
          <w:b/>
        </w:rPr>
      </w:pPr>
      <w:r>
        <w:rPr>
          <w:rFonts w:eastAsia="Times New Roman" w:cs="Arial"/>
          <w:b/>
          <w:noProof/>
        </w:rPr>
        <w:drawing>
          <wp:anchor distT="0" distB="0" distL="114300" distR="114300" simplePos="0" relativeHeight="251658240" behindDoc="1" locked="0" layoutInCell="1" allowOverlap="1" wp14:anchorId="599A7B08" wp14:editId="4217A7CE">
            <wp:simplePos x="0" y="0"/>
            <wp:positionH relativeFrom="column">
              <wp:posOffset>-647700</wp:posOffset>
            </wp:positionH>
            <wp:positionV relativeFrom="paragraph">
              <wp:posOffset>-539750</wp:posOffset>
            </wp:positionV>
            <wp:extent cx="1130300" cy="1130300"/>
            <wp:effectExtent l="0" t="0" r="0" b="0"/>
            <wp:wrapNone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11" cstate="print">
                      <a:alphaModFix am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0300" cy="1130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CCD4F8" w14:textId="7E278EEB" w:rsidR="00AD779E" w:rsidRDefault="00AD779E" w:rsidP="00314882">
      <w:pPr>
        <w:rPr>
          <w:rFonts w:eastAsia="Times New Roman" w:cs="Arial"/>
          <w:b/>
        </w:rPr>
      </w:pPr>
    </w:p>
    <w:p w14:paraId="4140EC34" w14:textId="2868BC5E" w:rsidR="00AD779E" w:rsidRDefault="00AD779E" w:rsidP="00314882">
      <w:pPr>
        <w:rPr>
          <w:rFonts w:eastAsia="Times New Roman" w:cs="Arial"/>
          <w:b/>
        </w:rPr>
      </w:pPr>
    </w:p>
    <w:p w14:paraId="643E0E10" w14:textId="3DE4D712" w:rsidR="0034658A" w:rsidRDefault="0034658A" w:rsidP="00314882">
      <w:pPr>
        <w:rPr>
          <w:rFonts w:eastAsia="Times New Roman" w:cs="Arial"/>
          <w:b/>
        </w:rPr>
      </w:pPr>
    </w:p>
    <w:p w14:paraId="0F1BA881" w14:textId="77777777" w:rsidR="0052165B" w:rsidRDefault="0052165B" w:rsidP="00314882">
      <w:pPr>
        <w:rPr>
          <w:rFonts w:eastAsia="Times New Roman" w:cs="Arial"/>
          <w:b/>
        </w:rPr>
      </w:pPr>
    </w:p>
    <w:p w14:paraId="3FB73D4C" w14:textId="7DA3E0A9" w:rsidR="00AD779E" w:rsidRPr="000217FB" w:rsidRDefault="00AD779E" w:rsidP="00314882">
      <w:pPr>
        <w:rPr>
          <w:rFonts w:eastAsia="Times New Roman" w:cs="Arial"/>
          <w:b/>
        </w:rPr>
      </w:pPr>
      <w:r>
        <w:rPr>
          <w:rFonts w:eastAsia="Times New Roman" w:cs="Arial"/>
          <w:b/>
        </w:rPr>
        <w:t>Coach The Coach – Tutor</w:t>
      </w:r>
    </w:p>
    <w:p w14:paraId="61EE0093" w14:textId="77777777" w:rsidR="00314882" w:rsidRPr="000217FB" w:rsidRDefault="00314882" w:rsidP="00314882">
      <w:pPr>
        <w:jc w:val="center"/>
        <w:rPr>
          <w:rFonts w:eastAsia="Times New Roman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60"/>
        <w:gridCol w:w="4556"/>
      </w:tblGrid>
      <w:tr w:rsidR="00314882" w:rsidRPr="000217FB" w14:paraId="4183D2D7" w14:textId="77777777" w:rsidTr="00215EB4">
        <w:tc>
          <w:tcPr>
            <w:tcW w:w="5341" w:type="dxa"/>
            <w:shd w:val="clear" w:color="auto" w:fill="D9D9D9" w:themeFill="background1" w:themeFillShade="D9"/>
          </w:tcPr>
          <w:p w14:paraId="029904B0" w14:textId="77777777" w:rsidR="00314882" w:rsidRPr="000217FB" w:rsidRDefault="00314882" w:rsidP="00215EB4">
            <w:pPr>
              <w:spacing w:line="276" w:lineRule="auto"/>
              <w:rPr>
                <w:rFonts w:ascii="Arial" w:eastAsia="Times New Roman" w:hAnsi="Arial" w:cs="Arial"/>
                <w:b/>
              </w:rPr>
            </w:pPr>
            <w:r w:rsidRPr="000217FB">
              <w:rPr>
                <w:rFonts w:ascii="Arial" w:eastAsia="Times New Roman" w:hAnsi="Arial" w:cs="Arial"/>
                <w:b/>
              </w:rPr>
              <w:t>Job title</w:t>
            </w:r>
          </w:p>
        </w:tc>
        <w:tc>
          <w:tcPr>
            <w:tcW w:w="5341" w:type="dxa"/>
            <w:shd w:val="clear" w:color="auto" w:fill="FFFFFF" w:themeFill="background1"/>
          </w:tcPr>
          <w:p w14:paraId="43557C06" w14:textId="4DA09C35" w:rsidR="00314882" w:rsidRPr="000217FB" w:rsidRDefault="00AD779E" w:rsidP="00215EB4">
            <w:pPr>
              <w:spacing w:line="276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Coach The Coach - Tutor</w:t>
            </w:r>
          </w:p>
        </w:tc>
      </w:tr>
      <w:tr w:rsidR="00314882" w:rsidRPr="000217FB" w14:paraId="63D49EA8" w14:textId="77777777" w:rsidTr="00215EB4">
        <w:tc>
          <w:tcPr>
            <w:tcW w:w="5341" w:type="dxa"/>
            <w:shd w:val="clear" w:color="auto" w:fill="D9D9D9" w:themeFill="background1" w:themeFillShade="D9"/>
          </w:tcPr>
          <w:p w14:paraId="793C58B8" w14:textId="77777777" w:rsidR="00314882" w:rsidRPr="000217FB" w:rsidRDefault="00314882" w:rsidP="00215EB4">
            <w:pPr>
              <w:spacing w:line="276" w:lineRule="auto"/>
              <w:rPr>
                <w:rFonts w:ascii="Arial" w:eastAsia="Times New Roman" w:hAnsi="Arial" w:cs="Arial"/>
                <w:b/>
              </w:rPr>
            </w:pPr>
            <w:r w:rsidRPr="000217FB">
              <w:rPr>
                <w:rFonts w:ascii="Arial" w:eastAsia="Times New Roman" w:hAnsi="Arial" w:cs="Arial"/>
                <w:b/>
              </w:rPr>
              <w:t>Reports to</w:t>
            </w:r>
          </w:p>
        </w:tc>
        <w:tc>
          <w:tcPr>
            <w:tcW w:w="5341" w:type="dxa"/>
            <w:shd w:val="clear" w:color="auto" w:fill="FFFFFF" w:themeFill="background1"/>
          </w:tcPr>
          <w:p w14:paraId="1B248A26" w14:textId="36AE627C" w:rsidR="00314882" w:rsidRPr="000217FB" w:rsidRDefault="00813C1D" w:rsidP="00215EB4">
            <w:pPr>
              <w:spacing w:line="276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Football Development Officer</w:t>
            </w:r>
          </w:p>
        </w:tc>
      </w:tr>
    </w:tbl>
    <w:p w14:paraId="6ED77E7A" w14:textId="77777777" w:rsidR="00314882" w:rsidRPr="000217FB" w:rsidRDefault="00314882" w:rsidP="00314882">
      <w:pPr>
        <w:spacing w:line="276" w:lineRule="auto"/>
        <w:rPr>
          <w:rFonts w:eastAsia="Times New Roman" w:cs="Arial"/>
        </w:rPr>
      </w:pPr>
    </w:p>
    <w:tbl>
      <w:tblPr>
        <w:tblW w:w="9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8"/>
        <w:gridCol w:w="7609"/>
      </w:tblGrid>
      <w:tr w:rsidR="00314882" w:rsidRPr="000217FB" w14:paraId="385DDF58" w14:textId="77777777" w:rsidTr="00215EB4">
        <w:trPr>
          <w:trHeight w:val="315"/>
        </w:trPr>
        <w:tc>
          <w:tcPr>
            <w:tcW w:w="9047" w:type="dxa"/>
            <w:gridSpan w:val="2"/>
            <w:shd w:val="clear" w:color="auto" w:fill="E0E0E0"/>
          </w:tcPr>
          <w:p w14:paraId="5C1BFA4A" w14:textId="77777777" w:rsidR="00314882" w:rsidRPr="000217FB" w:rsidRDefault="00314882" w:rsidP="00215EB4">
            <w:pPr>
              <w:spacing w:line="276" w:lineRule="auto"/>
              <w:rPr>
                <w:rFonts w:eastAsia="Times New Roman" w:cs="Arial"/>
                <w:bCs/>
              </w:rPr>
            </w:pPr>
            <w:r w:rsidRPr="000217FB">
              <w:rPr>
                <w:rFonts w:eastAsia="Times New Roman" w:cs="Arial"/>
                <w:b/>
              </w:rPr>
              <w:t>Job purpose(s)</w:t>
            </w:r>
          </w:p>
        </w:tc>
      </w:tr>
      <w:tr w:rsidR="00314882" w:rsidRPr="000217FB" w14:paraId="713E398A" w14:textId="77777777" w:rsidTr="00215EB4">
        <w:trPr>
          <w:trHeight w:val="2026"/>
        </w:trPr>
        <w:tc>
          <w:tcPr>
            <w:tcW w:w="9047" w:type="dxa"/>
            <w:gridSpan w:val="2"/>
          </w:tcPr>
          <w:p w14:paraId="71FFFD29" w14:textId="11587419" w:rsidR="008A084C" w:rsidRPr="008A084C" w:rsidRDefault="008A084C" w:rsidP="008A084C">
            <w:pPr>
              <w:numPr>
                <w:ilvl w:val="0"/>
                <w:numId w:val="25"/>
              </w:numPr>
              <w:spacing w:line="276" w:lineRule="auto"/>
              <w:contextualSpacing/>
              <w:rPr>
                <w:rFonts w:eastAsia="Times New Roman" w:cs="Arial"/>
                <w:lang w:val="en-US"/>
              </w:rPr>
            </w:pPr>
            <w:r w:rsidRPr="008A084C">
              <w:rPr>
                <w:rFonts w:eastAsia="Times New Roman" w:cs="Arial"/>
                <w:lang w:val="en-US"/>
              </w:rPr>
              <w:t>Ensure effective delivery</w:t>
            </w:r>
            <w:ins w:id="0" w:author="Helen Beales" w:date="2022-09-29T11:12:00Z">
              <w:r w:rsidR="00077707">
                <w:rPr>
                  <w:rFonts w:eastAsia="Times New Roman" w:cs="Arial"/>
                  <w:lang w:val="en-US"/>
                </w:rPr>
                <w:t xml:space="preserve"> and promotion?</w:t>
              </w:r>
            </w:ins>
            <w:r w:rsidRPr="008A084C">
              <w:rPr>
                <w:rFonts w:eastAsia="Times New Roman" w:cs="Arial"/>
                <w:lang w:val="en-US"/>
              </w:rPr>
              <w:t xml:space="preserve"> of </w:t>
            </w:r>
            <w:r>
              <w:rPr>
                <w:rFonts w:eastAsia="Times New Roman" w:cs="Arial"/>
                <w:lang w:val="en-US"/>
              </w:rPr>
              <w:t xml:space="preserve">Northumberland FA’s Coach The Coach </w:t>
            </w:r>
            <w:r w:rsidR="0037304D">
              <w:rPr>
                <w:rFonts w:eastAsia="Times New Roman" w:cs="Arial"/>
                <w:lang w:val="en-US"/>
              </w:rPr>
              <w:t xml:space="preserve">CPD </w:t>
            </w:r>
            <w:proofErr w:type="spellStart"/>
            <w:r w:rsidR="0037304D">
              <w:rPr>
                <w:rFonts w:eastAsia="Times New Roman" w:cs="Arial"/>
                <w:lang w:val="en-US"/>
              </w:rPr>
              <w:t>programme</w:t>
            </w:r>
            <w:proofErr w:type="spellEnd"/>
            <w:r w:rsidR="0037304D">
              <w:rPr>
                <w:rFonts w:eastAsia="Times New Roman" w:cs="Arial"/>
                <w:lang w:val="en-US"/>
              </w:rPr>
              <w:t>.</w:t>
            </w:r>
          </w:p>
          <w:p w14:paraId="67985B23" w14:textId="5AC392C8" w:rsidR="00091FEB" w:rsidRDefault="008A084C" w:rsidP="008A084C">
            <w:pPr>
              <w:numPr>
                <w:ilvl w:val="0"/>
                <w:numId w:val="25"/>
              </w:numPr>
              <w:spacing w:line="276" w:lineRule="auto"/>
              <w:contextualSpacing/>
              <w:rPr>
                <w:rFonts w:eastAsia="Times New Roman" w:cs="Arial"/>
                <w:lang w:val="en-US"/>
              </w:rPr>
            </w:pPr>
            <w:r w:rsidRPr="008A084C">
              <w:rPr>
                <w:rFonts w:eastAsia="Times New Roman" w:cs="Arial"/>
                <w:lang w:val="en-US"/>
              </w:rPr>
              <w:t>Help learning happen across groups of learners via both in-person delivery and virtual delivery.</w:t>
            </w:r>
          </w:p>
          <w:p w14:paraId="4DDA15B0" w14:textId="21F5A3C4" w:rsidR="00314882" w:rsidRPr="00091FEB" w:rsidRDefault="00314882" w:rsidP="00091FEB">
            <w:pPr>
              <w:numPr>
                <w:ilvl w:val="0"/>
                <w:numId w:val="25"/>
              </w:numPr>
              <w:spacing w:line="276" w:lineRule="auto"/>
              <w:contextualSpacing/>
              <w:rPr>
                <w:rFonts w:eastAsia="Times New Roman" w:cs="Arial"/>
                <w:lang w:val="en-US"/>
              </w:rPr>
            </w:pPr>
            <w:r w:rsidRPr="000217FB">
              <w:rPr>
                <w:rFonts w:eastAsia="Times New Roman" w:cs="Arial"/>
                <w:lang w:val="en-US"/>
              </w:rPr>
              <w:t xml:space="preserve">To support delivery of The FA National Game Strategy and the </w:t>
            </w:r>
            <w:r w:rsidRPr="009D0BB9">
              <w:rPr>
                <w:rFonts w:eastAsia="Times New Roman" w:cs="Arial"/>
                <w:iCs/>
                <w:lang w:val="en-US"/>
              </w:rPr>
              <w:t>Northumberland FA</w:t>
            </w:r>
            <w:r w:rsidRPr="000217FB">
              <w:rPr>
                <w:rFonts w:eastAsia="Times New Roman" w:cs="Arial"/>
                <w:lang w:val="en-US"/>
              </w:rPr>
              <w:t xml:space="preserve"> Business Strategy.</w:t>
            </w:r>
          </w:p>
          <w:p w14:paraId="427EEC89" w14:textId="77777777" w:rsidR="00314882" w:rsidRPr="000217FB" w:rsidRDefault="00314882" w:rsidP="00314882">
            <w:pPr>
              <w:numPr>
                <w:ilvl w:val="0"/>
                <w:numId w:val="25"/>
              </w:numPr>
              <w:spacing w:line="276" w:lineRule="auto"/>
              <w:textAlignment w:val="baseline"/>
              <w:rPr>
                <w:rFonts w:eastAsia="Times New Roman" w:cs="Arial"/>
                <w:lang w:eastAsia="en-GB"/>
              </w:rPr>
            </w:pPr>
            <w:r w:rsidRPr="000217FB">
              <w:rPr>
                <w:rFonts w:eastAsia="Times New Roman" w:cs="Arial"/>
                <w:lang w:eastAsia="en-GB"/>
              </w:rPr>
              <w:t>To contribute to the effective implementation of The FA’s Safeguarding Operating Standard for County FAs.  </w:t>
            </w:r>
          </w:p>
          <w:p w14:paraId="679C4634" w14:textId="77777777" w:rsidR="00314882" w:rsidRPr="000217FB" w:rsidRDefault="00314882" w:rsidP="00314882">
            <w:pPr>
              <w:numPr>
                <w:ilvl w:val="0"/>
                <w:numId w:val="29"/>
              </w:numPr>
              <w:spacing w:line="276" w:lineRule="auto"/>
              <w:rPr>
                <w:rFonts w:eastAsia="Times New Roman" w:cs="Arial"/>
                <w:lang w:eastAsia="en-GB"/>
              </w:rPr>
            </w:pPr>
            <w:r w:rsidRPr="000217FB">
              <w:rPr>
                <w:rFonts w:eastAsia="Times New Roman" w:cs="Arial"/>
                <w:lang w:eastAsia="en-GB"/>
              </w:rPr>
              <w:t>To comply with FA rules, regulations, policies, procedures and guidance that are in place from time to time.</w:t>
            </w:r>
          </w:p>
        </w:tc>
      </w:tr>
      <w:tr w:rsidR="00314882" w:rsidRPr="000217FB" w14:paraId="6B90FA5C" w14:textId="77777777" w:rsidTr="00215EB4">
        <w:trPr>
          <w:trHeight w:val="282"/>
        </w:trPr>
        <w:tc>
          <w:tcPr>
            <w:tcW w:w="1438" w:type="dxa"/>
            <w:shd w:val="clear" w:color="auto" w:fill="E0E0E0"/>
            <w:vAlign w:val="center"/>
          </w:tcPr>
          <w:p w14:paraId="7B325E9D" w14:textId="77777777" w:rsidR="00314882" w:rsidRPr="000217FB" w:rsidRDefault="00314882" w:rsidP="00215EB4">
            <w:pPr>
              <w:spacing w:line="276" w:lineRule="auto"/>
              <w:rPr>
                <w:rFonts w:eastAsia="Times New Roman" w:cs="Arial"/>
                <w:bCs/>
              </w:rPr>
            </w:pPr>
            <w:r w:rsidRPr="000217FB">
              <w:rPr>
                <w:rFonts w:eastAsia="Times New Roman" w:cs="Arial"/>
                <w:b/>
              </w:rPr>
              <w:t>Direct reports</w:t>
            </w:r>
          </w:p>
        </w:tc>
        <w:tc>
          <w:tcPr>
            <w:tcW w:w="7609" w:type="dxa"/>
            <w:vAlign w:val="center"/>
          </w:tcPr>
          <w:p w14:paraId="5664940F" w14:textId="77777777" w:rsidR="00314882" w:rsidRPr="000217FB" w:rsidRDefault="00314882" w:rsidP="00215EB4">
            <w:pPr>
              <w:spacing w:line="276" w:lineRule="auto"/>
              <w:rPr>
                <w:rFonts w:eastAsia="Times New Roman" w:cs="Arial"/>
                <w:iCs/>
              </w:rPr>
            </w:pPr>
            <w:r>
              <w:rPr>
                <w:rFonts w:eastAsia="Times New Roman" w:cs="Arial"/>
                <w:iCs/>
              </w:rPr>
              <w:t>N/A</w:t>
            </w:r>
          </w:p>
        </w:tc>
      </w:tr>
    </w:tbl>
    <w:p w14:paraId="33E17F61" w14:textId="77777777" w:rsidR="00314882" w:rsidRPr="000217FB" w:rsidRDefault="00314882" w:rsidP="00314882">
      <w:pPr>
        <w:spacing w:line="276" w:lineRule="auto"/>
        <w:rPr>
          <w:rFonts w:eastAsia="Times New Roman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1"/>
        <w:gridCol w:w="6685"/>
      </w:tblGrid>
      <w:tr w:rsidR="00314882" w:rsidRPr="000217FB" w14:paraId="6134FD36" w14:textId="77777777" w:rsidTr="00F02849">
        <w:trPr>
          <w:trHeight w:val="339"/>
        </w:trPr>
        <w:tc>
          <w:tcPr>
            <w:tcW w:w="2614" w:type="dxa"/>
            <w:shd w:val="clear" w:color="auto" w:fill="D9D9D9" w:themeFill="background1" w:themeFillShade="D9"/>
          </w:tcPr>
          <w:p w14:paraId="6CE06BB3" w14:textId="77777777" w:rsidR="00314882" w:rsidRPr="000217FB" w:rsidRDefault="00314882" w:rsidP="00215EB4">
            <w:pPr>
              <w:spacing w:line="276" w:lineRule="auto"/>
              <w:rPr>
                <w:rFonts w:ascii="Arial" w:eastAsia="Times New Roman" w:hAnsi="Arial" w:cs="Arial"/>
                <w:b/>
                <w:bCs/>
              </w:rPr>
            </w:pPr>
            <w:r w:rsidRPr="000217FB">
              <w:rPr>
                <w:rFonts w:ascii="Arial" w:eastAsia="Times New Roman" w:hAnsi="Arial" w:cs="Arial"/>
                <w:b/>
                <w:bCs/>
              </w:rPr>
              <w:t>Location</w:t>
            </w:r>
          </w:p>
        </w:tc>
        <w:tc>
          <w:tcPr>
            <w:tcW w:w="7842" w:type="dxa"/>
          </w:tcPr>
          <w:p w14:paraId="7890AC75" w14:textId="1CE6ED92" w:rsidR="00314882" w:rsidRPr="000217FB" w:rsidRDefault="00301DA6" w:rsidP="00215EB4">
            <w:pPr>
              <w:spacing w:line="276" w:lineRule="auto"/>
              <w:rPr>
                <w:rFonts w:ascii="Arial" w:eastAsia="Times New Roman" w:hAnsi="Arial" w:cs="Arial"/>
                <w:iCs/>
              </w:rPr>
            </w:pPr>
            <w:r>
              <w:rPr>
                <w:rFonts w:ascii="Arial" w:eastAsia="Times New Roman" w:hAnsi="Arial" w:cs="Arial"/>
                <w:iCs/>
              </w:rPr>
              <w:t>Affiliated clubs within Northumberland FA</w:t>
            </w:r>
            <w:r w:rsidR="000D7584">
              <w:rPr>
                <w:rFonts w:ascii="Arial" w:eastAsia="Times New Roman" w:hAnsi="Arial" w:cs="Arial"/>
                <w:iCs/>
              </w:rPr>
              <w:t xml:space="preserve"> </w:t>
            </w:r>
            <w:r w:rsidR="00F02849">
              <w:rPr>
                <w:rFonts w:ascii="Arial" w:eastAsia="Times New Roman" w:hAnsi="Arial" w:cs="Arial"/>
                <w:iCs/>
              </w:rPr>
              <w:t>county area.</w:t>
            </w:r>
          </w:p>
        </w:tc>
      </w:tr>
      <w:tr w:rsidR="00314882" w:rsidRPr="000217FB" w14:paraId="2989D0C0" w14:textId="77777777" w:rsidTr="00215EB4">
        <w:trPr>
          <w:trHeight w:val="367"/>
        </w:trPr>
        <w:tc>
          <w:tcPr>
            <w:tcW w:w="2614" w:type="dxa"/>
            <w:shd w:val="clear" w:color="auto" w:fill="D9D9D9" w:themeFill="background1" w:themeFillShade="D9"/>
          </w:tcPr>
          <w:p w14:paraId="48E2F26F" w14:textId="77777777" w:rsidR="00314882" w:rsidRPr="000217FB" w:rsidRDefault="00314882" w:rsidP="00215EB4">
            <w:pPr>
              <w:spacing w:line="276" w:lineRule="auto"/>
              <w:rPr>
                <w:rFonts w:ascii="Arial" w:eastAsia="Times New Roman" w:hAnsi="Arial" w:cs="Arial"/>
                <w:b/>
                <w:bCs/>
              </w:rPr>
            </w:pPr>
            <w:r w:rsidRPr="000217FB">
              <w:rPr>
                <w:rFonts w:ascii="Arial" w:eastAsia="Times New Roman" w:hAnsi="Arial" w:cs="Arial"/>
                <w:b/>
                <w:bCs/>
              </w:rPr>
              <w:t>Working hours</w:t>
            </w:r>
          </w:p>
        </w:tc>
        <w:tc>
          <w:tcPr>
            <w:tcW w:w="7842" w:type="dxa"/>
          </w:tcPr>
          <w:p w14:paraId="457B62CB" w14:textId="185BB1A8" w:rsidR="00314882" w:rsidRPr="000217FB" w:rsidRDefault="00C43BC1" w:rsidP="00215EB4">
            <w:pPr>
              <w:spacing w:line="276" w:lineRule="auto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Weekday e</w:t>
            </w:r>
            <w:r w:rsidR="00F02849">
              <w:rPr>
                <w:rFonts w:ascii="Arial" w:eastAsia="Times New Roman" w:hAnsi="Arial" w:cs="Arial"/>
                <w:bCs/>
              </w:rPr>
              <w:t xml:space="preserve">venings as </w:t>
            </w:r>
            <w:r>
              <w:rPr>
                <w:rFonts w:ascii="Arial" w:eastAsia="Times New Roman" w:hAnsi="Arial" w:cs="Arial"/>
                <w:bCs/>
              </w:rPr>
              <w:t>agreed with County FA and clubs</w:t>
            </w:r>
          </w:p>
        </w:tc>
      </w:tr>
      <w:tr w:rsidR="00314882" w:rsidRPr="000217FB" w14:paraId="2027C162" w14:textId="77777777" w:rsidTr="00215EB4">
        <w:trPr>
          <w:trHeight w:val="317"/>
        </w:trPr>
        <w:tc>
          <w:tcPr>
            <w:tcW w:w="2614" w:type="dxa"/>
            <w:shd w:val="clear" w:color="auto" w:fill="D9D9D9" w:themeFill="background1" w:themeFillShade="D9"/>
          </w:tcPr>
          <w:p w14:paraId="271A28C6" w14:textId="77777777" w:rsidR="00314882" w:rsidRPr="000217FB" w:rsidRDefault="00314882" w:rsidP="00215EB4">
            <w:pPr>
              <w:spacing w:line="276" w:lineRule="auto"/>
              <w:rPr>
                <w:rFonts w:ascii="Arial" w:eastAsia="Times New Roman" w:hAnsi="Arial" w:cs="Arial"/>
                <w:b/>
                <w:bCs/>
              </w:rPr>
            </w:pPr>
            <w:r w:rsidRPr="000217FB">
              <w:rPr>
                <w:rFonts w:ascii="Arial" w:eastAsia="Times New Roman" w:hAnsi="Arial" w:cs="Arial"/>
                <w:b/>
                <w:bCs/>
              </w:rPr>
              <w:t xml:space="preserve">Contract type </w:t>
            </w:r>
          </w:p>
        </w:tc>
        <w:tc>
          <w:tcPr>
            <w:tcW w:w="7842" w:type="dxa"/>
          </w:tcPr>
          <w:p w14:paraId="319AF14C" w14:textId="25B5DCFF" w:rsidR="00314882" w:rsidRPr="000217FB" w:rsidRDefault="00C43BC1" w:rsidP="00215EB4">
            <w:pPr>
              <w:spacing w:line="276" w:lineRule="auto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 xml:space="preserve">Casual - </w:t>
            </w:r>
            <w:r w:rsidR="00E12A19">
              <w:rPr>
                <w:rFonts w:ascii="Arial" w:eastAsia="Times New Roman" w:hAnsi="Arial" w:cs="Arial"/>
                <w:bCs/>
              </w:rPr>
              <w:t>£25.00 per hour (minimum two hours delivery per session)</w:t>
            </w:r>
          </w:p>
        </w:tc>
      </w:tr>
    </w:tbl>
    <w:p w14:paraId="30329F19" w14:textId="77777777" w:rsidR="00314882" w:rsidRPr="000217FB" w:rsidRDefault="00314882" w:rsidP="00314882">
      <w:pPr>
        <w:spacing w:line="276" w:lineRule="auto"/>
        <w:rPr>
          <w:rFonts w:eastAsia="Times New Roman" w:cs="Arial"/>
          <w:bCs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67"/>
      </w:tblGrid>
      <w:tr w:rsidR="00314882" w:rsidRPr="000217FB" w14:paraId="3ED51F50" w14:textId="77777777" w:rsidTr="00215EB4">
        <w:tc>
          <w:tcPr>
            <w:tcW w:w="9067" w:type="dxa"/>
            <w:shd w:val="clear" w:color="auto" w:fill="E0E0E0"/>
          </w:tcPr>
          <w:p w14:paraId="210E5B66" w14:textId="77777777" w:rsidR="00314882" w:rsidRPr="000217FB" w:rsidRDefault="00314882" w:rsidP="00215EB4">
            <w:pPr>
              <w:spacing w:line="276" w:lineRule="auto"/>
              <w:rPr>
                <w:rFonts w:eastAsia="Times New Roman" w:cs="Arial"/>
                <w:b/>
              </w:rPr>
            </w:pPr>
            <w:bookmarkStart w:id="1" w:name="_Hlk20836786"/>
            <w:r w:rsidRPr="000217FB">
              <w:rPr>
                <w:rFonts w:eastAsia="Times New Roman" w:cs="Arial"/>
                <w:b/>
              </w:rPr>
              <w:t>Responsibilities</w:t>
            </w:r>
          </w:p>
        </w:tc>
      </w:tr>
      <w:tr w:rsidR="00314882" w:rsidRPr="000217FB" w14:paraId="6E13E94F" w14:textId="77777777" w:rsidTr="00215EB4">
        <w:tc>
          <w:tcPr>
            <w:tcW w:w="9067" w:type="dxa"/>
            <w:shd w:val="clear" w:color="auto" w:fill="FFFFFF" w:themeFill="background1"/>
          </w:tcPr>
          <w:p w14:paraId="38427F42" w14:textId="5AD67E02" w:rsidR="0023658A" w:rsidRDefault="0023658A" w:rsidP="0023658A">
            <w:pPr>
              <w:numPr>
                <w:ilvl w:val="0"/>
                <w:numId w:val="25"/>
              </w:numPr>
              <w:spacing w:line="276" w:lineRule="auto"/>
              <w:contextualSpacing/>
              <w:rPr>
                <w:ins w:id="2" w:author="Helen Beales" w:date="2022-09-29T11:17:00Z"/>
                <w:rFonts w:eastAsia="Times New Roman" w:cs="Arial"/>
                <w:lang w:val="en-US"/>
              </w:rPr>
            </w:pPr>
            <w:r w:rsidRPr="0023658A">
              <w:rPr>
                <w:rFonts w:eastAsia="Times New Roman" w:cs="Arial"/>
                <w:lang w:val="en-US"/>
              </w:rPr>
              <w:t>Teach the principles of play relevant to the experience and knowledge of learners, and their coaching context.</w:t>
            </w:r>
          </w:p>
          <w:p w14:paraId="64235E01" w14:textId="3214964B" w:rsidR="00077707" w:rsidRPr="0023658A" w:rsidRDefault="00077707" w:rsidP="0023658A">
            <w:pPr>
              <w:numPr>
                <w:ilvl w:val="0"/>
                <w:numId w:val="25"/>
              </w:numPr>
              <w:spacing w:line="276" w:lineRule="auto"/>
              <w:contextualSpacing/>
              <w:rPr>
                <w:rFonts w:eastAsia="Times New Roman" w:cs="Arial"/>
                <w:lang w:val="en-US"/>
              </w:rPr>
            </w:pPr>
            <w:ins w:id="3" w:author="Helen Beales" w:date="2022-09-29T11:13:00Z">
              <w:r>
                <w:rPr>
                  <w:rFonts w:eastAsia="Times New Roman" w:cs="Arial"/>
                  <w:lang w:val="en-US"/>
                </w:rPr>
                <w:t xml:space="preserve">Ensure </w:t>
              </w:r>
            </w:ins>
            <w:ins w:id="4" w:author="Helen Beales" w:date="2022-09-29T11:15:00Z">
              <w:r>
                <w:rPr>
                  <w:rFonts w:eastAsia="Times New Roman" w:cs="Arial"/>
                  <w:lang w:val="en-US"/>
                </w:rPr>
                <w:t>the ethos and</w:t>
              </w:r>
            </w:ins>
            <w:ins w:id="5" w:author="Helen Beales" w:date="2022-09-29T11:13:00Z">
              <w:r>
                <w:rPr>
                  <w:rFonts w:eastAsia="Times New Roman" w:cs="Arial"/>
                  <w:lang w:val="en-US"/>
                </w:rPr>
                <w:t xml:space="preserve"> values </w:t>
              </w:r>
            </w:ins>
            <w:ins w:id="6" w:author="Helen Beales" w:date="2022-09-29T11:15:00Z">
              <w:r>
                <w:rPr>
                  <w:rFonts w:eastAsia="Times New Roman" w:cs="Arial"/>
                  <w:lang w:val="en-US"/>
                </w:rPr>
                <w:t xml:space="preserve">of Northumberland FA and the Coach the Coach </w:t>
              </w:r>
              <w:proofErr w:type="spellStart"/>
              <w:r>
                <w:rPr>
                  <w:rFonts w:eastAsia="Times New Roman" w:cs="Arial"/>
                  <w:lang w:val="en-US"/>
                </w:rPr>
                <w:t>programme</w:t>
              </w:r>
              <w:proofErr w:type="spellEnd"/>
              <w:r>
                <w:rPr>
                  <w:rFonts w:eastAsia="Times New Roman" w:cs="Arial"/>
                  <w:lang w:val="en-US"/>
                </w:rPr>
                <w:t xml:space="preserve"> are ef</w:t>
              </w:r>
            </w:ins>
            <w:ins w:id="7" w:author="Helen Beales" w:date="2022-09-29T11:16:00Z">
              <w:r>
                <w:rPr>
                  <w:rFonts w:eastAsia="Times New Roman" w:cs="Arial"/>
                  <w:lang w:val="en-US"/>
                </w:rPr>
                <w:t>fectively upheld and</w:t>
              </w:r>
            </w:ins>
            <w:ins w:id="8" w:author="Helen Beales" w:date="2022-09-29T11:15:00Z">
              <w:r>
                <w:rPr>
                  <w:rFonts w:eastAsia="Times New Roman" w:cs="Arial"/>
                  <w:lang w:val="en-US"/>
                </w:rPr>
                <w:t xml:space="preserve"> promoted</w:t>
              </w:r>
            </w:ins>
          </w:p>
          <w:p w14:paraId="6A18CF5B" w14:textId="4B6196D1" w:rsidR="0023658A" w:rsidRPr="0023658A" w:rsidRDefault="0023658A" w:rsidP="0023658A">
            <w:pPr>
              <w:numPr>
                <w:ilvl w:val="0"/>
                <w:numId w:val="25"/>
              </w:numPr>
              <w:spacing w:line="276" w:lineRule="auto"/>
              <w:contextualSpacing/>
              <w:rPr>
                <w:rFonts w:eastAsia="Times New Roman" w:cs="Arial"/>
                <w:lang w:val="en-US"/>
              </w:rPr>
            </w:pPr>
            <w:r w:rsidRPr="0023658A">
              <w:rPr>
                <w:rFonts w:eastAsia="Times New Roman" w:cs="Arial"/>
                <w:lang w:val="en-US"/>
              </w:rPr>
              <w:t>Understand technical and tactical concepts and ideas relevant to the contexts in which coaches’ work.</w:t>
            </w:r>
          </w:p>
          <w:p w14:paraId="54D7C1BB" w14:textId="74DE36B5" w:rsidR="0023658A" w:rsidRPr="0023658A" w:rsidRDefault="0023658A" w:rsidP="0023658A">
            <w:pPr>
              <w:numPr>
                <w:ilvl w:val="0"/>
                <w:numId w:val="25"/>
              </w:numPr>
              <w:spacing w:line="276" w:lineRule="auto"/>
              <w:contextualSpacing/>
              <w:rPr>
                <w:rFonts w:eastAsia="Times New Roman" w:cs="Arial"/>
                <w:lang w:val="en-US"/>
              </w:rPr>
            </w:pPr>
            <w:r w:rsidRPr="0023658A">
              <w:rPr>
                <w:rFonts w:eastAsia="Times New Roman" w:cs="Arial"/>
                <w:lang w:val="en-US"/>
              </w:rPr>
              <w:t>Teach concepts and ideas for effective player development</w:t>
            </w:r>
            <w:ins w:id="9" w:author="Andrew Cook" w:date="2022-09-30T14:07:00Z">
              <w:r w:rsidR="00D778EC">
                <w:rPr>
                  <w:rFonts w:eastAsia="Times New Roman" w:cs="Arial"/>
                  <w:lang w:val="en-US"/>
                </w:rPr>
                <w:t>.</w:t>
              </w:r>
            </w:ins>
            <w:del w:id="10" w:author="Andrew Cook" w:date="2022-09-30T14:07:00Z">
              <w:r w:rsidRPr="0023658A" w:rsidDel="00D778EC">
                <w:rPr>
                  <w:rFonts w:eastAsia="Times New Roman" w:cs="Arial"/>
                  <w:lang w:val="en-US"/>
                </w:rPr>
                <w:delText>, in particular relation to small player connections.</w:delText>
              </w:r>
            </w:del>
          </w:p>
          <w:p w14:paraId="742FFD72" w14:textId="450E6CC3" w:rsidR="0023658A" w:rsidRPr="0023658A" w:rsidRDefault="0023658A" w:rsidP="0023658A">
            <w:pPr>
              <w:numPr>
                <w:ilvl w:val="0"/>
                <w:numId w:val="25"/>
              </w:numPr>
              <w:spacing w:line="276" w:lineRule="auto"/>
              <w:contextualSpacing/>
              <w:rPr>
                <w:rFonts w:eastAsia="Times New Roman" w:cs="Arial"/>
                <w:lang w:val="en-US"/>
              </w:rPr>
            </w:pPr>
            <w:r w:rsidRPr="0023658A">
              <w:rPr>
                <w:rFonts w:eastAsia="Times New Roman" w:cs="Arial"/>
                <w:lang w:val="en-US"/>
              </w:rPr>
              <w:t>Understand different game and playing formats.</w:t>
            </w:r>
          </w:p>
          <w:p w14:paraId="701AE86F" w14:textId="6D2635A6" w:rsidR="0023658A" w:rsidRPr="0023658A" w:rsidRDefault="0023658A" w:rsidP="0023658A">
            <w:pPr>
              <w:numPr>
                <w:ilvl w:val="0"/>
                <w:numId w:val="25"/>
              </w:numPr>
              <w:spacing w:line="276" w:lineRule="auto"/>
              <w:contextualSpacing/>
              <w:rPr>
                <w:rFonts w:eastAsia="Times New Roman" w:cs="Arial"/>
                <w:lang w:val="en-US"/>
              </w:rPr>
            </w:pPr>
            <w:r w:rsidRPr="0023658A">
              <w:rPr>
                <w:rFonts w:eastAsia="Times New Roman" w:cs="Arial"/>
                <w:lang w:val="en-US"/>
              </w:rPr>
              <w:t xml:space="preserve">Apply and </w:t>
            </w:r>
            <w:proofErr w:type="spellStart"/>
            <w:r w:rsidRPr="0023658A">
              <w:rPr>
                <w:rFonts w:eastAsia="Times New Roman" w:cs="Arial"/>
                <w:lang w:val="en-US"/>
              </w:rPr>
              <w:t>rationalise</w:t>
            </w:r>
            <w:proofErr w:type="spellEnd"/>
            <w:r w:rsidRPr="0023658A">
              <w:rPr>
                <w:rFonts w:eastAsia="Times New Roman" w:cs="Arial"/>
                <w:lang w:val="en-US"/>
              </w:rPr>
              <w:t xml:space="preserve"> a range of feedback strategies with the intent of supporting learning and learners’ perceiving the learning support as </w:t>
            </w:r>
            <w:proofErr w:type="spellStart"/>
            <w:r w:rsidRPr="0023658A">
              <w:rPr>
                <w:rFonts w:eastAsia="Times New Roman" w:cs="Arial"/>
                <w:lang w:val="en-US"/>
              </w:rPr>
              <w:t>personalised</w:t>
            </w:r>
            <w:proofErr w:type="spellEnd"/>
          </w:p>
          <w:p w14:paraId="5353EB6D" w14:textId="0A2C4B03" w:rsidR="0023658A" w:rsidRPr="0023658A" w:rsidRDefault="0023658A" w:rsidP="0023658A">
            <w:pPr>
              <w:numPr>
                <w:ilvl w:val="0"/>
                <w:numId w:val="25"/>
              </w:numPr>
              <w:spacing w:line="276" w:lineRule="auto"/>
              <w:contextualSpacing/>
              <w:rPr>
                <w:rFonts w:eastAsia="Times New Roman" w:cs="Arial"/>
                <w:lang w:val="en-US"/>
              </w:rPr>
            </w:pPr>
            <w:r w:rsidRPr="0023658A">
              <w:rPr>
                <w:rFonts w:eastAsia="Times New Roman" w:cs="Arial"/>
                <w:lang w:val="en-US"/>
              </w:rPr>
              <w:t>Understand and apply a range of teaching approaches depending on the wants and needs of learners.</w:t>
            </w:r>
          </w:p>
          <w:p w14:paraId="557B8D3D" w14:textId="07E13B48" w:rsidR="0023658A" w:rsidRPr="0023658A" w:rsidRDefault="0023658A" w:rsidP="0023658A">
            <w:pPr>
              <w:numPr>
                <w:ilvl w:val="0"/>
                <w:numId w:val="25"/>
              </w:numPr>
              <w:spacing w:line="276" w:lineRule="auto"/>
              <w:contextualSpacing/>
              <w:rPr>
                <w:rFonts w:eastAsia="Times New Roman" w:cs="Arial"/>
                <w:lang w:val="en-US"/>
              </w:rPr>
            </w:pPr>
            <w:r w:rsidRPr="0023658A">
              <w:rPr>
                <w:rFonts w:eastAsia="Times New Roman" w:cs="Arial"/>
                <w:lang w:val="en-US"/>
              </w:rPr>
              <w:t>Builds high levels of rapport with learners, creating a learning environment where learners feel comfortable to share and discuss.</w:t>
            </w:r>
          </w:p>
          <w:p w14:paraId="3D297490" w14:textId="19CF79F7" w:rsidR="0023658A" w:rsidRPr="0023658A" w:rsidRDefault="008D2390" w:rsidP="0023658A">
            <w:pPr>
              <w:numPr>
                <w:ilvl w:val="0"/>
                <w:numId w:val="25"/>
              </w:numPr>
              <w:spacing w:line="276" w:lineRule="auto"/>
              <w:contextualSpacing/>
              <w:rPr>
                <w:rFonts w:eastAsia="Times New Roman" w:cs="Arial"/>
                <w:lang w:val="en-US"/>
              </w:rPr>
            </w:pPr>
            <w:r>
              <w:rPr>
                <w:rFonts w:eastAsia="Times New Roman" w:cs="Arial"/>
                <w:lang w:val="en-US"/>
              </w:rPr>
              <w:t>S</w:t>
            </w:r>
            <w:r w:rsidR="0023658A" w:rsidRPr="0023658A">
              <w:rPr>
                <w:rFonts w:eastAsia="Times New Roman" w:cs="Arial"/>
                <w:lang w:val="en-US"/>
              </w:rPr>
              <w:t>upports learners’ reflective thinking.</w:t>
            </w:r>
          </w:p>
          <w:p w14:paraId="2A63935E" w14:textId="6A980989" w:rsidR="00314882" w:rsidRPr="000217FB" w:rsidRDefault="0023658A" w:rsidP="0023658A">
            <w:pPr>
              <w:numPr>
                <w:ilvl w:val="0"/>
                <w:numId w:val="25"/>
              </w:numPr>
              <w:spacing w:line="276" w:lineRule="auto"/>
              <w:contextualSpacing/>
              <w:rPr>
                <w:rFonts w:eastAsia="Times New Roman" w:cs="Arial"/>
                <w:color w:val="000000" w:themeColor="text1"/>
                <w:lang w:val="en-US"/>
              </w:rPr>
            </w:pPr>
            <w:r w:rsidRPr="0023658A">
              <w:rPr>
                <w:rFonts w:eastAsia="Times New Roman" w:cs="Arial"/>
                <w:lang w:val="en-US"/>
              </w:rPr>
              <w:t>Maintain mandatory training requirements, ensuring they are in date at all times.</w:t>
            </w:r>
          </w:p>
          <w:p w14:paraId="262707B7" w14:textId="77777777" w:rsidR="00314882" w:rsidRPr="000217FB" w:rsidRDefault="00314882" w:rsidP="00314882">
            <w:pPr>
              <w:numPr>
                <w:ilvl w:val="0"/>
                <w:numId w:val="25"/>
              </w:numPr>
              <w:spacing w:line="276" w:lineRule="auto"/>
              <w:contextualSpacing/>
              <w:rPr>
                <w:rFonts w:eastAsia="Times New Roman" w:cs="Arial"/>
              </w:rPr>
            </w:pPr>
            <w:r w:rsidRPr="000217FB">
              <w:rPr>
                <w:rFonts w:eastAsia="FS Jack" w:cs="Arial"/>
              </w:rPr>
              <w:lastRenderedPageBreak/>
              <w:t xml:space="preserve">Contribute to ensuring that safeguarding and equality are embedded throughout the </w:t>
            </w:r>
            <w:r w:rsidRPr="009D0BB9">
              <w:rPr>
                <w:rFonts w:eastAsia="FS Jack" w:cs="Arial"/>
              </w:rPr>
              <w:t>Northumberland FA</w:t>
            </w:r>
            <w:r w:rsidRPr="000217FB">
              <w:rPr>
                <w:rFonts w:eastAsia="FS Jack" w:cs="Arial"/>
              </w:rPr>
              <w:t xml:space="preserve"> and grassroots football.</w:t>
            </w:r>
          </w:p>
          <w:p w14:paraId="425FBE4A" w14:textId="77777777" w:rsidR="00314882" w:rsidRPr="000217FB" w:rsidRDefault="00314882" w:rsidP="00314882">
            <w:pPr>
              <w:numPr>
                <w:ilvl w:val="0"/>
                <w:numId w:val="25"/>
              </w:numPr>
              <w:spacing w:line="276" w:lineRule="auto"/>
              <w:contextualSpacing/>
              <w:rPr>
                <w:rFonts w:eastAsia="Times New Roman" w:cs="Arial"/>
                <w:bCs/>
              </w:rPr>
            </w:pPr>
            <w:bookmarkStart w:id="11" w:name="_Hlk36898329"/>
            <w:r w:rsidRPr="000217FB">
              <w:rPr>
                <w:rFonts w:eastAsia="Times New Roman" w:cs="Arial"/>
                <w:lang w:val="en-US"/>
              </w:rPr>
              <w:t xml:space="preserve">Execute additional tasks as required to meet </w:t>
            </w:r>
            <w:r w:rsidRPr="009D0BB9">
              <w:rPr>
                <w:rFonts w:eastAsia="Times New Roman" w:cs="Arial"/>
                <w:lang w:val="en-US"/>
              </w:rPr>
              <w:t>Northumberland FA</w:t>
            </w:r>
            <w:r w:rsidRPr="000217FB">
              <w:rPr>
                <w:rFonts w:eastAsia="Times New Roman" w:cs="Arial"/>
                <w:lang w:val="en-US"/>
              </w:rPr>
              <w:t xml:space="preserve"> changing priorities</w:t>
            </w:r>
            <w:bookmarkEnd w:id="11"/>
            <w:r w:rsidRPr="000217FB">
              <w:rPr>
                <w:rFonts w:eastAsia="Times New Roman" w:cs="Arial"/>
                <w:lang w:val="en-US"/>
              </w:rPr>
              <w:t>.</w:t>
            </w:r>
          </w:p>
        </w:tc>
      </w:tr>
      <w:bookmarkEnd w:id="1"/>
    </w:tbl>
    <w:p w14:paraId="0CEA6008" w14:textId="77777777" w:rsidR="00314882" w:rsidRPr="000217FB" w:rsidRDefault="00314882" w:rsidP="00314882">
      <w:pPr>
        <w:spacing w:line="276" w:lineRule="auto"/>
        <w:rPr>
          <w:rFonts w:eastAsia="Times New Roman" w:cs="Arial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60"/>
        <w:gridCol w:w="4607"/>
      </w:tblGrid>
      <w:tr w:rsidR="00314882" w:rsidRPr="000217FB" w14:paraId="4D7360CA" w14:textId="77777777" w:rsidTr="00215EB4">
        <w:trPr>
          <w:trHeight w:val="257"/>
        </w:trPr>
        <w:tc>
          <w:tcPr>
            <w:tcW w:w="9067" w:type="dxa"/>
            <w:gridSpan w:val="2"/>
            <w:shd w:val="clear" w:color="auto" w:fill="E0E0E0"/>
          </w:tcPr>
          <w:p w14:paraId="1672CEC7" w14:textId="77777777" w:rsidR="00314882" w:rsidRPr="000217FB" w:rsidRDefault="00314882" w:rsidP="00215EB4">
            <w:pPr>
              <w:spacing w:line="276" w:lineRule="auto"/>
              <w:rPr>
                <w:rFonts w:eastAsia="Times New Roman" w:cs="Arial"/>
                <w:b/>
              </w:rPr>
            </w:pPr>
            <w:r w:rsidRPr="000217FB">
              <w:rPr>
                <w:rFonts w:eastAsia="Times New Roman" w:cs="Arial"/>
                <w:b/>
              </w:rPr>
              <w:t>Person specification</w:t>
            </w:r>
          </w:p>
        </w:tc>
      </w:tr>
      <w:tr w:rsidR="00314882" w:rsidRPr="000217FB" w14:paraId="7D90C238" w14:textId="77777777" w:rsidTr="00215EB4">
        <w:trPr>
          <w:trHeight w:val="257"/>
        </w:trPr>
        <w:tc>
          <w:tcPr>
            <w:tcW w:w="9067" w:type="dxa"/>
            <w:gridSpan w:val="2"/>
            <w:shd w:val="clear" w:color="auto" w:fill="F2F2F2" w:themeFill="background1" w:themeFillShade="F2"/>
          </w:tcPr>
          <w:p w14:paraId="5E54FD92" w14:textId="77777777" w:rsidR="00314882" w:rsidRPr="000217FB" w:rsidRDefault="00314882" w:rsidP="00215EB4">
            <w:pPr>
              <w:spacing w:line="276" w:lineRule="auto"/>
              <w:rPr>
                <w:rFonts w:eastAsia="Times New Roman" w:cs="Arial"/>
                <w:b/>
              </w:rPr>
            </w:pPr>
            <w:r w:rsidRPr="000217FB">
              <w:rPr>
                <w:rFonts w:eastAsia="Times New Roman" w:cs="Arial"/>
                <w:b/>
              </w:rPr>
              <w:t>Qualifications</w:t>
            </w:r>
          </w:p>
        </w:tc>
      </w:tr>
      <w:tr w:rsidR="00314882" w:rsidRPr="000217FB" w14:paraId="2273AF25" w14:textId="77777777" w:rsidTr="00215EB4">
        <w:trPr>
          <w:trHeight w:val="69"/>
        </w:trPr>
        <w:tc>
          <w:tcPr>
            <w:tcW w:w="4460" w:type="dxa"/>
            <w:shd w:val="clear" w:color="auto" w:fill="auto"/>
          </w:tcPr>
          <w:p w14:paraId="3577EC09" w14:textId="77777777" w:rsidR="00314882" w:rsidRPr="000217FB" w:rsidRDefault="00314882" w:rsidP="00215EB4">
            <w:pPr>
              <w:spacing w:line="276" w:lineRule="auto"/>
              <w:rPr>
                <w:rFonts w:eastAsia="Times New Roman" w:cs="Arial"/>
                <w:b/>
                <w:bCs/>
              </w:rPr>
            </w:pPr>
            <w:r w:rsidRPr="000217FB">
              <w:rPr>
                <w:rFonts w:eastAsia="Times New Roman" w:cs="Arial"/>
                <w:b/>
                <w:bCs/>
              </w:rPr>
              <w:t xml:space="preserve">Essential </w:t>
            </w:r>
          </w:p>
          <w:p w14:paraId="6559B01F" w14:textId="3654E9FF" w:rsidR="00314882" w:rsidRDefault="00323EF3" w:rsidP="00314882">
            <w:pPr>
              <w:numPr>
                <w:ilvl w:val="0"/>
                <w:numId w:val="24"/>
              </w:numPr>
              <w:spacing w:line="276" w:lineRule="auto"/>
              <w:contextualSpacing/>
              <w:rPr>
                <w:rFonts w:eastAsia="Times New Roman" w:cs="Arial"/>
              </w:rPr>
            </w:pPr>
            <w:r w:rsidRPr="00323EF3">
              <w:rPr>
                <w:rFonts w:eastAsia="Times New Roman" w:cs="Arial"/>
                <w:lang w:eastAsia="en-GB"/>
              </w:rPr>
              <w:t xml:space="preserve">FA Level </w:t>
            </w:r>
            <w:r w:rsidR="00967E28">
              <w:rPr>
                <w:rFonts w:eastAsia="Times New Roman" w:cs="Arial"/>
                <w:lang w:eastAsia="en-GB"/>
              </w:rPr>
              <w:t>3</w:t>
            </w:r>
            <w:r w:rsidRPr="00323EF3">
              <w:rPr>
                <w:rFonts w:eastAsia="Times New Roman" w:cs="Arial"/>
                <w:lang w:eastAsia="en-GB"/>
              </w:rPr>
              <w:t xml:space="preserve"> (UEFA </w:t>
            </w:r>
            <w:r w:rsidR="00967E28">
              <w:rPr>
                <w:rFonts w:eastAsia="Times New Roman" w:cs="Arial"/>
                <w:lang w:eastAsia="en-GB"/>
              </w:rPr>
              <w:t>B</w:t>
            </w:r>
            <w:r w:rsidRPr="00323EF3">
              <w:rPr>
                <w:rFonts w:eastAsia="Times New Roman" w:cs="Arial"/>
                <w:lang w:eastAsia="en-GB"/>
              </w:rPr>
              <w:t>) in Coaching Football.</w:t>
            </w:r>
          </w:p>
          <w:p w14:paraId="3652FB3A" w14:textId="37E081D8" w:rsidR="00323EF3" w:rsidRPr="00323EF3" w:rsidDel="008509B5" w:rsidRDefault="00323EF3" w:rsidP="00323EF3">
            <w:pPr>
              <w:numPr>
                <w:ilvl w:val="0"/>
                <w:numId w:val="24"/>
              </w:numPr>
              <w:spacing w:line="276" w:lineRule="auto"/>
              <w:contextualSpacing/>
              <w:rPr>
                <w:del w:id="12" w:author="Andrew Cook" w:date="2022-09-30T14:22:00Z"/>
                <w:rFonts w:eastAsia="Times New Roman" w:cs="Arial"/>
              </w:rPr>
            </w:pPr>
            <w:del w:id="13" w:author="Andrew Cook" w:date="2022-09-30T14:22:00Z">
              <w:r w:rsidRPr="00323EF3" w:rsidDel="008509B5">
                <w:rPr>
                  <w:rFonts w:eastAsia="Times New Roman" w:cs="Arial"/>
                </w:rPr>
                <w:delText>FA Level 2 in Emergency First Aid in Football (EFAiF)</w:delText>
              </w:r>
            </w:del>
          </w:p>
          <w:p w14:paraId="54A6DB54" w14:textId="52FF2532" w:rsidR="00323EF3" w:rsidRPr="000217FB" w:rsidRDefault="00323EF3" w:rsidP="00323EF3">
            <w:pPr>
              <w:numPr>
                <w:ilvl w:val="0"/>
                <w:numId w:val="24"/>
              </w:numPr>
              <w:spacing w:line="276" w:lineRule="auto"/>
              <w:contextualSpacing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F</w:t>
            </w:r>
            <w:r w:rsidRPr="00323EF3">
              <w:rPr>
                <w:rFonts w:eastAsia="Times New Roman" w:cs="Arial"/>
              </w:rPr>
              <w:t>A Safeguarding Children &amp; FA CRC</w:t>
            </w:r>
          </w:p>
        </w:tc>
        <w:tc>
          <w:tcPr>
            <w:tcW w:w="4607" w:type="dxa"/>
            <w:shd w:val="clear" w:color="auto" w:fill="auto"/>
          </w:tcPr>
          <w:p w14:paraId="2038F8FD" w14:textId="77777777" w:rsidR="00314882" w:rsidRPr="000217FB" w:rsidRDefault="00314882" w:rsidP="00215EB4">
            <w:pPr>
              <w:spacing w:line="276" w:lineRule="auto"/>
              <w:rPr>
                <w:rFonts w:eastAsia="Times New Roman" w:cs="Arial"/>
                <w:b/>
              </w:rPr>
            </w:pPr>
            <w:r w:rsidRPr="000217FB">
              <w:rPr>
                <w:rFonts w:eastAsia="Times New Roman" w:cs="Arial"/>
                <w:b/>
              </w:rPr>
              <w:t xml:space="preserve">Desirable </w:t>
            </w:r>
          </w:p>
          <w:p w14:paraId="0F7A9C50" w14:textId="77777777" w:rsidR="00314882" w:rsidRDefault="00693B17" w:rsidP="008509B5">
            <w:pPr>
              <w:numPr>
                <w:ilvl w:val="0"/>
                <w:numId w:val="26"/>
              </w:numPr>
              <w:spacing w:line="276" w:lineRule="auto"/>
              <w:contextualSpacing/>
              <w:rPr>
                <w:ins w:id="14" w:author="Andrew Cook" w:date="2022-09-30T14:22:00Z"/>
                <w:rFonts w:eastAsia="Times New Roman" w:cs="Arial"/>
              </w:rPr>
            </w:pPr>
            <w:r w:rsidRPr="00693B17">
              <w:rPr>
                <w:rFonts w:eastAsia="Times New Roman" w:cs="Arial"/>
              </w:rPr>
              <w:t xml:space="preserve">FA Level </w:t>
            </w:r>
            <w:r w:rsidR="00967E28">
              <w:rPr>
                <w:rFonts w:eastAsia="Times New Roman" w:cs="Arial"/>
              </w:rPr>
              <w:t>4</w:t>
            </w:r>
            <w:r w:rsidRPr="00693B17">
              <w:rPr>
                <w:rFonts w:eastAsia="Times New Roman" w:cs="Arial"/>
              </w:rPr>
              <w:t xml:space="preserve"> (UEFA </w:t>
            </w:r>
            <w:r w:rsidR="00967E28">
              <w:rPr>
                <w:rFonts w:eastAsia="Times New Roman" w:cs="Arial"/>
              </w:rPr>
              <w:t>A</w:t>
            </w:r>
            <w:r w:rsidRPr="00693B17">
              <w:rPr>
                <w:rFonts w:eastAsia="Times New Roman" w:cs="Arial"/>
              </w:rPr>
              <w:t>) in Coaching Football.</w:t>
            </w:r>
          </w:p>
          <w:p w14:paraId="659F119D" w14:textId="65B2AE48" w:rsidR="008509B5" w:rsidRPr="008509B5" w:rsidRDefault="008509B5" w:rsidP="008509B5">
            <w:pPr>
              <w:numPr>
                <w:ilvl w:val="0"/>
                <w:numId w:val="26"/>
              </w:numPr>
              <w:spacing w:line="276" w:lineRule="auto"/>
              <w:contextualSpacing/>
              <w:rPr>
                <w:rFonts w:eastAsia="Times New Roman" w:cs="Arial"/>
                <w:rPrChange w:id="15" w:author="Andrew Cook" w:date="2022-09-30T14:22:00Z">
                  <w:rPr>
                    <w:rFonts w:eastAsia="Times New Roman" w:cs="Arial"/>
                  </w:rPr>
                </w:rPrChange>
              </w:rPr>
              <w:pPrChange w:id="16" w:author="Andrew Cook" w:date="2022-09-30T14:22:00Z">
                <w:pPr>
                  <w:numPr>
                    <w:numId w:val="26"/>
                  </w:numPr>
                  <w:spacing w:line="276" w:lineRule="auto"/>
                  <w:ind w:left="360" w:hanging="360"/>
                  <w:contextualSpacing/>
                </w:pPr>
              </w:pPrChange>
            </w:pPr>
            <w:ins w:id="17" w:author="Andrew Cook" w:date="2022-09-30T14:22:00Z">
              <w:r w:rsidRPr="00323EF3">
                <w:rPr>
                  <w:rFonts w:eastAsia="Times New Roman" w:cs="Arial"/>
                </w:rPr>
                <w:t>FA Level 2 in Emergency First Aid in Football (</w:t>
              </w:r>
              <w:proofErr w:type="spellStart"/>
              <w:r w:rsidRPr="00323EF3">
                <w:rPr>
                  <w:rFonts w:eastAsia="Times New Roman" w:cs="Arial"/>
                </w:rPr>
                <w:t>EFAiF</w:t>
              </w:r>
              <w:proofErr w:type="spellEnd"/>
              <w:r w:rsidRPr="00323EF3">
                <w:rPr>
                  <w:rFonts w:eastAsia="Times New Roman" w:cs="Arial"/>
                </w:rPr>
                <w:t>)</w:t>
              </w:r>
            </w:ins>
          </w:p>
        </w:tc>
      </w:tr>
      <w:tr w:rsidR="00314882" w:rsidRPr="000217FB" w14:paraId="2E8CF934" w14:textId="77777777" w:rsidTr="00215EB4">
        <w:trPr>
          <w:trHeight w:val="257"/>
        </w:trPr>
        <w:tc>
          <w:tcPr>
            <w:tcW w:w="9067" w:type="dxa"/>
            <w:gridSpan w:val="2"/>
            <w:shd w:val="clear" w:color="auto" w:fill="F2F2F2" w:themeFill="background1" w:themeFillShade="F2"/>
          </w:tcPr>
          <w:p w14:paraId="4B12E2A0" w14:textId="77777777" w:rsidR="00314882" w:rsidRPr="000217FB" w:rsidRDefault="00314882" w:rsidP="00215EB4">
            <w:pPr>
              <w:spacing w:line="276" w:lineRule="auto"/>
              <w:rPr>
                <w:rFonts w:eastAsia="Times New Roman" w:cs="Arial"/>
                <w:b/>
              </w:rPr>
            </w:pPr>
            <w:r w:rsidRPr="000217FB">
              <w:rPr>
                <w:rFonts w:eastAsia="Times New Roman" w:cs="Arial"/>
                <w:b/>
              </w:rPr>
              <w:t>Skills</w:t>
            </w:r>
          </w:p>
        </w:tc>
      </w:tr>
      <w:tr w:rsidR="00314882" w:rsidRPr="000217FB" w14:paraId="1FA2E4D6" w14:textId="77777777" w:rsidTr="00215EB4">
        <w:trPr>
          <w:trHeight w:val="69"/>
        </w:trPr>
        <w:tc>
          <w:tcPr>
            <w:tcW w:w="4460" w:type="dxa"/>
            <w:tcBorders>
              <w:bottom w:val="single" w:sz="4" w:space="0" w:color="auto"/>
            </w:tcBorders>
          </w:tcPr>
          <w:p w14:paraId="71411B00" w14:textId="77777777" w:rsidR="00314882" w:rsidRPr="000217FB" w:rsidRDefault="00314882" w:rsidP="00215EB4">
            <w:pPr>
              <w:spacing w:line="276" w:lineRule="auto"/>
              <w:rPr>
                <w:rFonts w:eastAsia="Times New Roman" w:cs="Arial"/>
                <w:b/>
                <w:bCs/>
                <w:lang w:eastAsia="en-GB"/>
              </w:rPr>
            </w:pPr>
            <w:r w:rsidRPr="000217FB">
              <w:rPr>
                <w:rFonts w:eastAsia="Times New Roman" w:cs="Arial"/>
                <w:b/>
                <w:bCs/>
                <w:lang w:eastAsia="en-GB"/>
              </w:rPr>
              <w:t>Essential</w:t>
            </w:r>
          </w:p>
          <w:p w14:paraId="7DF14401" w14:textId="1B307E55" w:rsidR="00314882" w:rsidRPr="00323EF3" w:rsidRDefault="00323EF3" w:rsidP="00323EF3">
            <w:pPr>
              <w:pStyle w:val="ListParagraph"/>
              <w:numPr>
                <w:ilvl w:val="0"/>
                <w:numId w:val="30"/>
              </w:numPr>
              <w:rPr>
                <w:rFonts w:ascii="Arial" w:eastAsia="Times New Roman" w:hAnsi="Arial" w:cs="Arial"/>
                <w:bCs/>
                <w:lang w:val="en-US" w:eastAsia="en-US"/>
              </w:rPr>
            </w:pPr>
            <w:r w:rsidRPr="00323EF3">
              <w:rPr>
                <w:rFonts w:ascii="Arial" w:eastAsia="Times New Roman" w:hAnsi="Arial" w:cs="Arial"/>
                <w:bCs/>
                <w:lang w:val="en-US" w:eastAsia="en-US"/>
              </w:rPr>
              <w:t>Competent use of learning technology</w:t>
            </w:r>
          </w:p>
        </w:tc>
        <w:tc>
          <w:tcPr>
            <w:tcW w:w="4607" w:type="dxa"/>
            <w:shd w:val="clear" w:color="auto" w:fill="FFFFFF" w:themeFill="background1"/>
          </w:tcPr>
          <w:p w14:paraId="2BCAD6E5" w14:textId="77777777" w:rsidR="00314882" w:rsidRPr="000217FB" w:rsidRDefault="00314882" w:rsidP="00215EB4">
            <w:pPr>
              <w:spacing w:line="276" w:lineRule="auto"/>
              <w:rPr>
                <w:rFonts w:eastAsia="Times New Roman" w:cs="Arial"/>
                <w:b/>
                <w:bCs/>
              </w:rPr>
            </w:pPr>
            <w:r w:rsidRPr="000217FB">
              <w:rPr>
                <w:rFonts w:eastAsia="Times New Roman" w:cs="Arial"/>
                <w:b/>
                <w:bCs/>
              </w:rPr>
              <w:t>Desirable</w:t>
            </w:r>
          </w:p>
        </w:tc>
      </w:tr>
      <w:tr w:rsidR="00314882" w:rsidRPr="000217FB" w14:paraId="58594247" w14:textId="77777777" w:rsidTr="00215EB4">
        <w:trPr>
          <w:trHeight w:val="277"/>
        </w:trPr>
        <w:tc>
          <w:tcPr>
            <w:tcW w:w="9067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731B0D2" w14:textId="77777777" w:rsidR="00314882" w:rsidRPr="000217FB" w:rsidRDefault="00314882" w:rsidP="00215EB4">
            <w:pPr>
              <w:spacing w:line="276" w:lineRule="auto"/>
              <w:rPr>
                <w:rFonts w:eastAsia="Times New Roman" w:cs="Arial"/>
                <w:b/>
                <w:bCs/>
              </w:rPr>
            </w:pPr>
            <w:r w:rsidRPr="000217FB">
              <w:rPr>
                <w:rFonts w:eastAsia="Times New Roman" w:cs="Arial"/>
                <w:b/>
                <w:bCs/>
              </w:rPr>
              <w:t>Knowledge and experience</w:t>
            </w:r>
          </w:p>
        </w:tc>
      </w:tr>
      <w:tr w:rsidR="00314882" w:rsidRPr="000217FB" w14:paraId="418B37F8" w14:textId="77777777" w:rsidTr="00215EB4">
        <w:trPr>
          <w:trHeight w:val="1268"/>
        </w:trPr>
        <w:tc>
          <w:tcPr>
            <w:tcW w:w="4460" w:type="dxa"/>
            <w:tcBorders>
              <w:bottom w:val="single" w:sz="4" w:space="0" w:color="auto"/>
            </w:tcBorders>
          </w:tcPr>
          <w:p w14:paraId="73507D66" w14:textId="77777777" w:rsidR="00314882" w:rsidRPr="000217FB" w:rsidRDefault="00314882" w:rsidP="00215EB4">
            <w:pPr>
              <w:spacing w:line="276" w:lineRule="auto"/>
              <w:textAlignment w:val="baseline"/>
              <w:rPr>
                <w:rFonts w:eastAsia="Times New Roman" w:cs="Arial"/>
                <w:lang w:eastAsia="en-GB"/>
              </w:rPr>
            </w:pPr>
            <w:r w:rsidRPr="000217FB">
              <w:rPr>
                <w:rFonts w:eastAsia="Times New Roman" w:cs="Arial"/>
                <w:b/>
                <w:bCs/>
                <w:lang w:eastAsia="en-GB"/>
              </w:rPr>
              <w:t>Essential</w:t>
            </w:r>
            <w:r w:rsidRPr="000217FB">
              <w:rPr>
                <w:rFonts w:eastAsia="Times New Roman" w:cs="Arial"/>
                <w:lang w:eastAsia="en-GB"/>
              </w:rPr>
              <w:t> </w:t>
            </w:r>
          </w:p>
          <w:p w14:paraId="43FFFB97" w14:textId="4FE56EFB" w:rsidR="00323EF3" w:rsidRPr="00323EF3" w:rsidRDefault="00323EF3" w:rsidP="00323EF3">
            <w:pPr>
              <w:numPr>
                <w:ilvl w:val="0"/>
                <w:numId w:val="27"/>
              </w:numPr>
              <w:spacing w:line="276" w:lineRule="auto"/>
              <w:textAlignment w:val="baseline"/>
              <w:rPr>
                <w:rFonts w:eastAsia="Times New Roman" w:cs="Arial"/>
                <w:lang w:eastAsia="en-GB"/>
              </w:rPr>
            </w:pPr>
            <w:r w:rsidRPr="00323EF3">
              <w:rPr>
                <w:rFonts w:eastAsia="Times New Roman" w:cs="Arial"/>
                <w:lang w:eastAsia="en-GB"/>
              </w:rPr>
              <w:t>Experience of delivering to adults in an education setting.</w:t>
            </w:r>
          </w:p>
          <w:p w14:paraId="2554D2CE" w14:textId="030E991A" w:rsidR="00314882" w:rsidRPr="00323EF3" w:rsidRDefault="00323EF3" w:rsidP="00323EF3">
            <w:pPr>
              <w:numPr>
                <w:ilvl w:val="0"/>
                <w:numId w:val="27"/>
              </w:numPr>
              <w:spacing w:line="276" w:lineRule="auto"/>
              <w:textAlignment w:val="baseline"/>
              <w:rPr>
                <w:rFonts w:eastAsia="Times New Roman" w:cs="Arial"/>
                <w:lang w:eastAsia="en-GB"/>
              </w:rPr>
            </w:pPr>
            <w:r w:rsidRPr="00323EF3">
              <w:rPr>
                <w:rFonts w:eastAsia="Times New Roman" w:cs="Arial"/>
                <w:lang w:eastAsia="en-GB"/>
              </w:rPr>
              <w:t>Experience of responding to the developmental needs of individual coaches.</w:t>
            </w:r>
          </w:p>
        </w:tc>
        <w:tc>
          <w:tcPr>
            <w:tcW w:w="4607" w:type="dxa"/>
          </w:tcPr>
          <w:p w14:paraId="4227DC76" w14:textId="77777777" w:rsidR="00314882" w:rsidRPr="000217FB" w:rsidRDefault="00314882" w:rsidP="00215EB4">
            <w:pPr>
              <w:spacing w:line="276" w:lineRule="auto"/>
              <w:rPr>
                <w:rFonts w:eastAsia="Times New Roman" w:cs="Arial"/>
                <w:b/>
                <w:bCs/>
              </w:rPr>
            </w:pPr>
            <w:r w:rsidRPr="000217FB">
              <w:rPr>
                <w:rFonts w:eastAsia="Times New Roman" w:cs="Arial"/>
                <w:b/>
                <w:bCs/>
              </w:rPr>
              <w:t>Desirable</w:t>
            </w:r>
          </w:p>
          <w:p w14:paraId="60BF66D1" w14:textId="77777777" w:rsidR="00301DA6" w:rsidRPr="00301DA6" w:rsidRDefault="00301DA6" w:rsidP="00301DA6">
            <w:pPr>
              <w:numPr>
                <w:ilvl w:val="0"/>
                <w:numId w:val="28"/>
              </w:numPr>
              <w:spacing w:line="276" w:lineRule="auto"/>
              <w:contextualSpacing/>
              <w:rPr>
                <w:rFonts w:eastAsia="Times New Roman" w:cs="Arial"/>
                <w:bCs/>
              </w:rPr>
            </w:pPr>
            <w:r w:rsidRPr="00301DA6">
              <w:rPr>
                <w:rFonts w:eastAsia="Times New Roman" w:cs="Arial"/>
                <w:bCs/>
              </w:rPr>
              <w:t>Experience of delivering face to face learning to groups of learners.</w:t>
            </w:r>
          </w:p>
          <w:p w14:paraId="29D845C1" w14:textId="681FEEC0" w:rsidR="00301DA6" w:rsidRPr="00301DA6" w:rsidRDefault="00301DA6" w:rsidP="00301DA6">
            <w:pPr>
              <w:numPr>
                <w:ilvl w:val="0"/>
                <w:numId w:val="28"/>
              </w:numPr>
              <w:spacing w:line="276" w:lineRule="auto"/>
              <w:contextualSpacing/>
              <w:rPr>
                <w:rFonts w:eastAsia="Times New Roman" w:cs="Arial"/>
                <w:bCs/>
              </w:rPr>
            </w:pPr>
            <w:r w:rsidRPr="00301DA6">
              <w:rPr>
                <w:rFonts w:eastAsia="Times New Roman" w:cs="Arial"/>
                <w:bCs/>
              </w:rPr>
              <w:t>Experience of delivering online learning to groups of learners.</w:t>
            </w:r>
          </w:p>
          <w:p w14:paraId="68F8D12E" w14:textId="10AEE4F9" w:rsidR="00301DA6" w:rsidRPr="00301DA6" w:rsidRDefault="00301DA6" w:rsidP="00301DA6">
            <w:pPr>
              <w:numPr>
                <w:ilvl w:val="0"/>
                <w:numId w:val="28"/>
              </w:numPr>
              <w:spacing w:line="276" w:lineRule="auto"/>
              <w:contextualSpacing/>
              <w:rPr>
                <w:rFonts w:eastAsia="Times New Roman" w:cs="Arial"/>
                <w:bCs/>
              </w:rPr>
            </w:pPr>
            <w:r w:rsidRPr="00301DA6">
              <w:rPr>
                <w:rFonts w:eastAsia="Times New Roman" w:cs="Arial"/>
                <w:bCs/>
              </w:rPr>
              <w:t>Actively working with grassroots players in a coaching capacity within the last 12 months.</w:t>
            </w:r>
          </w:p>
          <w:p w14:paraId="322B488E" w14:textId="3E44688C" w:rsidR="00314882" w:rsidRPr="000217FB" w:rsidRDefault="00301DA6" w:rsidP="00301DA6">
            <w:pPr>
              <w:numPr>
                <w:ilvl w:val="0"/>
                <w:numId w:val="28"/>
              </w:numPr>
              <w:spacing w:line="276" w:lineRule="auto"/>
              <w:contextualSpacing/>
              <w:rPr>
                <w:rFonts w:eastAsia="Times New Roman" w:cs="Arial"/>
                <w:b/>
                <w:bCs/>
              </w:rPr>
            </w:pPr>
            <w:r w:rsidRPr="00301DA6">
              <w:rPr>
                <w:rFonts w:eastAsia="Times New Roman" w:cs="Arial"/>
                <w:bCs/>
              </w:rPr>
              <w:t>Experience of assessment in the workplace or formal educational settings.</w:t>
            </w:r>
            <w:r w:rsidR="00314882" w:rsidRPr="000217FB">
              <w:rPr>
                <w:rFonts w:eastAsia="Times New Roman" w:cs="Arial"/>
                <w:bCs/>
              </w:rPr>
              <w:t xml:space="preserve"> </w:t>
            </w:r>
          </w:p>
        </w:tc>
      </w:tr>
      <w:tr w:rsidR="00314882" w:rsidRPr="000217FB" w14:paraId="2EDEC1A3" w14:textId="77777777" w:rsidTr="00215EB4">
        <w:trPr>
          <w:trHeight w:val="420"/>
        </w:trPr>
        <w:tc>
          <w:tcPr>
            <w:tcW w:w="4460" w:type="dxa"/>
            <w:shd w:val="clear" w:color="auto" w:fill="D9D9D9" w:themeFill="background1" w:themeFillShade="D9"/>
            <w:vAlign w:val="center"/>
          </w:tcPr>
          <w:p w14:paraId="14EEF5E8" w14:textId="77777777" w:rsidR="00314882" w:rsidRPr="000217FB" w:rsidRDefault="00314882" w:rsidP="00215EB4">
            <w:pPr>
              <w:spacing w:line="276" w:lineRule="auto"/>
              <w:rPr>
                <w:rFonts w:eastAsia="Times New Roman" w:cs="Arial"/>
                <w:b/>
                <w:bCs/>
              </w:rPr>
            </w:pPr>
            <w:r w:rsidRPr="000217FB">
              <w:rPr>
                <w:rFonts w:eastAsia="Times New Roman" w:cs="Arial"/>
                <w:b/>
              </w:rPr>
              <w:t>Enhanced DBS Check required?</w:t>
            </w:r>
          </w:p>
        </w:tc>
        <w:tc>
          <w:tcPr>
            <w:tcW w:w="4607" w:type="dxa"/>
            <w:vAlign w:val="center"/>
          </w:tcPr>
          <w:p w14:paraId="2E5C881E" w14:textId="77777777" w:rsidR="00314882" w:rsidRPr="000217FB" w:rsidRDefault="00314882" w:rsidP="00215EB4">
            <w:pPr>
              <w:spacing w:line="276" w:lineRule="auto"/>
              <w:rPr>
                <w:rFonts w:eastAsia="Times New Roman" w:cs="Arial"/>
                <w:b/>
                <w:bCs/>
              </w:rPr>
            </w:pPr>
            <w:r>
              <w:rPr>
                <w:rFonts w:eastAsia="Times New Roman" w:cs="Arial"/>
                <w:bCs/>
              </w:rPr>
              <w:t>YES</w:t>
            </w:r>
          </w:p>
        </w:tc>
      </w:tr>
      <w:tr w:rsidR="00314882" w:rsidRPr="000217FB" w14:paraId="267569BA" w14:textId="77777777" w:rsidTr="00215EB4">
        <w:trPr>
          <w:trHeight w:val="411"/>
        </w:trPr>
        <w:tc>
          <w:tcPr>
            <w:tcW w:w="4460" w:type="dxa"/>
            <w:shd w:val="clear" w:color="auto" w:fill="D9D9D9" w:themeFill="background1" w:themeFillShade="D9"/>
            <w:vAlign w:val="center"/>
          </w:tcPr>
          <w:p w14:paraId="32B762C8" w14:textId="77777777" w:rsidR="00314882" w:rsidRPr="000217FB" w:rsidRDefault="00314882" w:rsidP="00215EB4">
            <w:pPr>
              <w:spacing w:line="276" w:lineRule="auto"/>
              <w:rPr>
                <w:rFonts w:eastAsia="Times New Roman" w:cs="Arial"/>
                <w:b/>
              </w:rPr>
            </w:pPr>
            <w:r w:rsidRPr="000217FB">
              <w:rPr>
                <w:rFonts w:eastAsia="Times New Roman" w:cs="Arial"/>
                <w:b/>
              </w:rPr>
              <w:t>Clean, full driving Licence?</w:t>
            </w:r>
          </w:p>
        </w:tc>
        <w:tc>
          <w:tcPr>
            <w:tcW w:w="4607" w:type="dxa"/>
            <w:vAlign w:val="center"/>
          </w:tcPr>
          <w:p w14:paraId="405560F5" w14:textId="77777777" w:rsidR="00314882" w:rsidRPr="000217FB" w:rsidRDefault="00314882" w:rsidP="00215EB4">
            <w:pPr>
              <w:spacing w:line="276" w:lineRule="auto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YES</w:t>
            </w:r>
          </w:p>
        </w:tc>
      </w:tr>
    </w:tbl>
    <w:p w14:paraId="0165CC6E" w14:textId="77777777" w:rsidR="00314882" w:rsidRDefault="00314882" w:rsidP="00314882">
      <w:pPr>
        <w:rPr>
          <w:rFonts w:cs="Arial"/>
        </w:rPr>
      </w:pPr>
    </w:p>
    <w:tbl>
      <w:tblPr>
        <w:tblpPr w:leftFromText="180" w:rightFromText="180" w:vertAnchor="text" w:horzAnchor="margin" w:tblpY="228"/>
        <w:tblW w:w="9069" w:type="dxa"/>
        <w:tblBorders>
          <w:top w:val="single" w:sz="2" w:space="0" w:color="081E3F"/>
          <w:left w:val="single" w:sz="2" w:space="0" w:color="081E3F"/>
          <w:bottom w:val="single" w:sz="2" w:space="0" w:color="081E3F"/>
          <w:right w:val="single" w:sz="2" w:space="0" w:color="081E3F"/>
          <w:insideH w:val="single" w:sz="2" w:space="0" w:color="081E3F"/>
          <w:insideV w:val="single" w:sz="2" w:space="0" w:color="081E3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8"/>
        <w:gridCol w:w="7071"/>
      </w:tblGrid>
      <w:tr w:rsidR="00314882" w:rsidRPr="00C33F55" w14:paraId="3F576C8F" w14:textId="77777777" w:rsidTr="00215EB4">
        <w:trPr>
          <w:trHeight w:val="562"/>
        </w:trPr>
        <w:tc>
          <w:tcPr>
            <w:tcW w:w="9069" w:type="dxa"/>
            <w:gridSpan w:val="2"/>
            <w:shd w:val="clear" w:color="auto" w:fill="D1D3D4"/>
          </w:tcPr>
          <w:p w14:paraId="396052DB" w14:textId="77777777" w:rsidR="00314882" w:rsidRPr="00C33F55" w:rsidRDefault="00314882" w:rsidP="00215EB4">
            <w:pPr>
              <w:rPr>
                <w:rFonts w:cs="Arial"/>
                <w:b/>
                <w:lang w:bidi="en-GB"/>
              </w:rPr>
            </w:pPr>
            <w:r w:rsidRPr="00C33F55">
              <w:rPr>
                <w:rFonts w:cs="Arial"/>
                <w:b/>
                <w:lang w:bidi="en-GB"/>
              </w:rPr>
              <w:t>The job holder will be expected to understand and work in accordance with the values and behaviours described below:</w:t>
            </w:r>
          </w:p>
        </w:tc>
      </w:tr>
      <w:tr w:rsidR="00314882" w:rsidRPr="00C33F55" w14:paraId="08846B7C" w14:textId="77777777" w:rsidTr="00215EB4">
        <w:trPr>
          <w:trHeight w:val="1010"/>
        </w:trPr>
        <w:tc>
          <w:tcPr>
            <w:tcW w:w="1998" w:type="dxa"/>
            <w:shd w:val="clear" w:color="auto" w:fill="D1D3D4"/>
          </w:tcPr>
          <w:p w14:paraId="17EC7674" w14:textId="77777777" w:rsidR="00314882" w:rsidRPr="00C33F55" w:rsidRDefault="00314882" w:rsidP="00215EB4">
            <w:pPr>
              <w:rPr>
                <w:rFonts w:cs="Arial"/>
                <w:b/>
                <w:lang w:bidi="en-GB"/>
              </w:rPr>
            </w:pPr>
          </w:p>
          <w:p w14:paraId="65890513" w14:textId="77777777" w:rsidR="00314882" w:rsidRPr="00C33F55" w:rsidRDefault="00314882" w:rsidP="00215EB4">
            <w:pPr>
              <w:rPr>
                <w:rFonts w:cs="Arial"/>
                <w:b/>
                <w:lang w:bidi="en-GB"/>
              </w:rPr>
            </w:pPr>
            <w:r w:rsidRPr="00C33F55">
              <w:rPr>
                <w:rFonts w:cs="Arial"/>
                <w:b/>
                <w:lang w:bidi="en-GB"/>
              </w:rPr>
              <w:t>Accountable</w:t>
            </w:r>
          </w:p>
        </w:tc>
        <w:tc>
          <w:tcPr>
            <w:tcW w:w="7071" w:type="dxa"/>
          </w:tcPr>
          <w:p w14:paraId="549487F0" w14:textId="77777777" w:rsidR="00314882" w:rsidRPr="00C33F55" w:rsidRDefault="00314882" w:rsidP="00314882">
            <w:pPr>
              <w:numPr>
                <w:ilvl w:val="0"/>
                <w:numId w:val="16"/>
              </w:numPr>
              <w:rPr>
                <w:rFonts w:cs="Arial"/>
                <w:lang w:bidi="en-GB"/>
              </w:rPr>
            </w:pPr>
            <w:r w:rsidRPr="00C33F55">
              <w:rPr>
                <w:rFonts w:cs="Arial"/>
                <w:lang w:bidi="en-GB"/>
              </w:rPr>
              <w:t xml:space="preserve">Communicates consistently and effectively </w:t>
            </w:r>
          </w:p>
          <w:p w14:paraId="612FDA74" w14:textId="77777777" w:rsidR="00314882" w:rsidRPr="00C33F55" w:rsidRDefault="00314882" w:rsidP="00314882">
            <w:pPr>
              <w:numPr>
                <w:ilvl w:val="0"/>
                <w:numId w:val="16"/>
              </w:numPr>
              <w:rPr>
                <w:rFonts w:cs="Arial"/>
                <w:lang w:bidi="en-GB"/>
              </w:rPr>
            </w:pPr>
            <w:r w:rsidRPr="00C33F55">
              <w:rPr>
                <w:rFonts w:cs="Arial"/>
                <w:lang w:bidi="en-GB"/>
              </w:rPr>
              <w:t>Maintains accountability for their area of work within the business, the delivery of agreed targets and actions</w:t>
            </w:r>
          </w:p>
          <w:p w14:paraId="03DC6CEF" w14:textId="77777777" w:rsidR="00314882" w:rsidRPr="00C33F55" w:rsidRDefault="00314882" w:rsidP="00314882">
            <w:pPr>
              <w:numPr>
                <w:ilvl w:val="0"/>
                <w:numId w:val="16"/>
              </w:numPr>
              <w:rPr>
                <w:rFonts w:cs="Arial"/>
                <w:lang w:bidi="en-GB"/>
              </w:rPr>
            </w:pPr>
            <w:r w:rsidRPr="00C33F55">
              <w:rPr>
                <w:rFonts w:cs="Arial"/>
                <w:lang w:bidi="en-GB"/>
              </w:rPr>
              <w:t>Maintains a detailed knowledge of their area of work and seeks to understand others areas of work</w:t>
            </w:r>
          </w:p>
          <w:p w14:paraId="3A4BC9AB" w14:textId="77777777" w:rsidR="00314882" w:rsidRPr="00C33F55" w:rsidRDefault="00314882" w:rsidP="00314882">
            <w:pPr>
              <w:numPr>
                <w:ilvl w:val="0"/>
                <w:numId w:val="16"/>
              </w:numPr>
              <w:rPr>
                <w:rFonts w:cs="Arial"/>
                <w:lang w:bidi="en-GB"/>
              </w:rPr>
            </w:pPr>
            <w:r w:rsidRPr="00C33F55">
              <w:rPr>
                <w:rFonts w:cs="Arial"/>
                <w:lang w:bidi="en-GB"/>
              </w:rPr>
              <w:t xml:space="preserve">Communicates consistently and effectively </w:t>
            </w:r>
          </w:p>
        </w:tc>
      </w:tr>
      <w:tr w:rsidR="00314882" w:rsidRPr="00C33F55" w14:paraId="24A6261D" w14:textId="77777777" w:rsidTr="00215EB4">
        <w:trPr>
          <w:trHeight w:val="815"/>
        </w:trPr>
        <w:tc>
          <w:tcPr>
            <w:tcW w:w="1998" w:type="dxa"/>
            <w:shd w:val="clear" w:color="auto" w:fill="D1D3D4"/>
          </w:tcPr>
          <w:p w14:paraId="5B1C16AA" w14:textId="77777777" w:rsidR="00314882" w:rsidRPr="00C33F55" w:rsidRDefault="00314882" w:rsidP="00215EB4">
            <w:pPr>
              <w:rPr>
                <w:rFonts w:cs="Arial"/>
                <w:b/>
                <w:lang w:bidi="en-GB"/>
              </w:rPr>
            </w:pPr>
          </w:p>
          <w:p w14:paraId="5F9E4E73" w14:textId="77777777" w:rsidR="00314882" w:rsidRPr="00C33F55" w:rsidRDefault="00314882" w:rsidP="00215EB4">
            <w:pPr>
              <w:rPr>
                <w:rFonts w:cs="Arial"/>
                <w:b/>
                <w:lang w:bidi="en-GB"/>
              </w:rPr>
            </w:pPr>
            <w:r w:rsidRPr="00C33F55">
              <w:rPr>
                <w:rFonts w:cs="Arial"/>
                <w:b/>
                <w:lang w:bidi="en-GB"/>
              </w:rPr>
              <w:t>Professional</w:t>
            </w:r>
          </w:p>
        </w:tc>
        <w:tc>
          <w:tcPr>
            <w:tcW w:w="7071" w:type="dxa"/>
            <w:shd w:val="clear" w:color="auto" w:fill="FFFFFF" w:themeFill="background1"/>
          </w:tcPr>
          <w:p w14:paraId="573471AF" w14:textId="77777777" w:rsidR="00314882" w:rsidRPr="00C33F55" w:rsidRDefault="00314882" w:rsidP="00314882">
            <w:pPr>
              <w:numPr>
                <w:ilvl w:val="0"/>
                <w:numId w:val="15"/>
              </w:numPr>
              <w:rPr>
                <w:rFonts w:cs="Arial"/>
                <w:lang w:bidi="en-GB"/>
              </w:rPr>
            </w:pPr>
            <w:r w:rsidRPr="00C33F55">
              <w:rPr>
                <w:rFonts w:cs="Arial"/>
                <w:lang w:bidi="en-GB"/>
              </w:rPr>
              <w:t xml:space="preserve">Uses supportive body language with colleagues and customers (eye contact, open body position…) </w:t>
            </w:r>
          </w:p>
          <w:p w14:paraId="11FA3399" w14:textId="77777777" w:rsidR="00314882" w:rsidRPr="00C33F55" w:rsidRDefault="00314882" w:rsidP="00314882">
            <w:pPr>
              <w:numPr>
                <w:ilvl w:val="0"/>
                <w:numId w:val="15"/>
              </w:numPr>
              <w:rPr>
                <w:rFonts w:cs="Arial"/>
                <w:lang w:bidi="en-GB"/>
              </w:rPr>
            </w:pPr>
            <w:r w:rsidRPr="00C33F55">
              <w:rPr>
                <w:rFonts w:cs="Arial"/>
                <w:lang w:bidi="en-GB"/>
              </w:rPr>
              <w:t>Demonstrates enthusiasm towards work tasks, colleagues and stakeholders</w:t>
            </w:r>
          </w:p>
          <w:p w14:paraId="469A3312" w14:textId="77777777" w:rsidR="00314882" w:rsidRPr="00C33F55" w:rsidRDefault="00314882" w:rsidP="00314882">
            <w:pPr>
              <w:numPr>
                <w:ilvl w:val="0"/>
                <w:numId w:val="15"/>
              </w:numPr>
              <w:rPr>
                <w:rFonts w:cs="Arial"/>
                <w:lang w:bidi="en-GB"/>
              </w:rPr>
            </w:pPr>
            <w:r w:rsidRPr="00C33F55">
              <w:rPr>
                <w:rFonts w:cs="Arial"/>
                <w:lang w:bidi="en-GB"/>
              </w:rPr>
              <w:t>Leads by example and sets a personal example to others at all times through their own behaviour and standards e.g. is an effective role model</w:t>
            </w:r>
          </w:p>
        </w:tc>
      </w:tr>
      <w:tr w:rsidR="00314882" w:rsidRPr="00C33F55" w14:paraId="22599224" w14:textId="77777777" w:rsidTr="00215EB4">
        <w:trPr>
          <w:trHeight w:val="1010"/>
        </w:trPr>
        <w:tc>
          <w:tcPr>
            <w:tcW w:w="1998" w:type="dxa"/>
            <w:shd w:val="clear" w:color="auto" w:fill="D1D3D4"/>
          </w:tcPr>
          <w:p w14:paraId="1510E195" w14:textId="77777777" w:rsidR="00314882" w:rsidRPr="00C33F55" w:rsidRDefault="00314882" w:rsidP="00215EB4">
            <w:pPr>
              <w:rPr>
                <w:rFonts w:cs="Arial"/>
                <w:b/>
                <w:lang w:bidi="en-GB"/>
              </w:rPr>
            </w:pPr>
          </w:p>
          <w:p w14:paraId="43AAC9B3" w14:textId="77777777" w:rsidR="00314882" w:rsidRPr="00C33F55" w:rsidRDefault="00314882" w:rsidP="00215EB4">
            <w:pPr>
              <w:rPr>
                <w:rFonts w:cs="Arial"/>
                <w:b/>
                <w:lang w:bidi="en-GB"/>
              </w:rPr>
            </w:pPr>
            <w:r w:rsidRPr="00C33F55">
              <w:rPr>
                <w:rFonts w:cs="Arial"/>
                <w:b/>
                <w:lang w:bidi="en-GB"/>
              </w:rPr>
              <w:t>Respectful</w:t>
            </w:r>
          </w:p>
        </w:tc>
        <w:tc>
          <w:tcPr>
            <w:tcW w:w="7071" w:type="dxa"/>
            <w:shd w:val="clear" w:color="auto" w:fill="FFFFFF" w:themeFill="background1"/>
          </w:tcPr>
          <w:p w14:paraId="0A08B731" w14:textId="77777777" w:rsidR="00314882" w:rsidRPr="00C33F55" w:rsidRDefault="00314882" w:rsidP="00314882">
            <w:pPr>
              <w:numPr>
                <w:ilvl w:val="0"/>
                <w:numId w:val="14"/>
              </w:numPr>
              <w:rPr>
                <w:rFonts w:cs="Arial"/>
                <w:lang w:bidi="en-GB"/>
              </w:rPr>
            </w:pPr>
            <w:r w:rsidRPr="00C33F55">
              <w:rPr>
                <w:rFonts w:cs="Arial"/>
                <w:lang w:bidi="en-GB"/>
              </w:rPr>
              <w:t>Maintains people’s self-esteem when interacting with them;</w:t>
            </w:r>
          </w:p>
          <w:p w14:paraId="0B687A24" w14:textId="77777777" w:rsidR="00314882" w:rsidRPr="00C33F55" w:rsidRDefault="00314882" w:rsidP="00314882">
            <w:pPr>
              <w:numPr>
                <w:ilvl w:val="0"/>
                <w:numId w:val="14"/>
              </w:numPr>
              <w:rPr>
                <w:rFonts w:cs="Arial"/>
                <w:lang w:bidi="en-GB"/>
              </w:rPr>
            </w:pPr>
            <w:r w:rsidRPr="00C33F55">
              <w:rPr>
                <w:rFonts w:cs="Arial"/>
                <w:lang w:bidi="en-GB"/>
              </w:rPr>
              <w:t>Avoids pre-judgment when listening to suggestions from others;</w:t>
            </w:r>
          </w:p>
          <w:p w14:paraId="4222786A" w14:textId="77777777" w:rsidR="00314882" w:rsidRPr="00C33F55" w:rsidRDefault="00314882" w:rsidP="00314882">
            <w:pPr>
              <w:numPr>
                <w:ilvl w:val="0"/>
                <w:numId w:val="14"/>
              </w:numPr>
              <w:rPr>
                <w:rFonts w:cs="Arial"/>
                <w:lang w:bidi="en-GB"/>
              </w:rPr>
            </w:pPr>
            <w:r w:rsidRPr="00C33F55">
              <w:rPr>
                <w:rFonts w:cs="Arial"/>
                <w:lang w:bidi="en-GB"/>
              </w:rPr>
              <w:t>Seizes the opportunity to apply company standards at all times.</w:t>
            </w:r>
          </w:p>
          <w:p w14:paraId="3F726355" w14:textId="77777777" w:rsidR="00314882" w:rsidRPr="00C33F55" w:rsidRDefault="00314882" w:rsidP="00314882">
            <w:pPr>
              <w:numPr>
                <w:ilvl w:val="0"/>
                <w:numId w:val="14"/>
              </w:numPr>
              <w:rPr>
                <w:rFonts w:cs="Arial"/>
                <w:lang w:bidi="en-GB"/>
              </w:rPr>
            </w:pPr>
            <w:r w:rsidRPr="00C33F55">
              <w:rPr>
                <w:rFonts w:cs="Arial"/>
                <w:lang w:bidi="en-GB"/>
              </w:rPr>
              <w:lastRenderedPageBreak/>
              <w:t>Demonstrates an awareness of self and how this may impact upon others</w:t>
            </w:r>
          </w:p>
        </w:tc>
      </w:tr>
      <w:tr w:rsidR="00314882" w:rsidRPr="00C33F55" w14:paraId="6EA16FF6" w14:textId="77777777" w:rsidTr="00215EB4">
        <w:trPr>
          <w:trHeight w:val="1010"/>
        </w:trPr>
        <w:tc>
          <w:tcPr>
            <w:tcW w:w="1998" w:type="dxa"/>
            <w:shd w:val="clear" w:color="auto" w:fill="D1D3D4"/>
          </w:tcPr>
          <w:p w14:paraId="614835E2" w14:textId="77777777" w:rsidR="00314882" w:rsidRPr="00C33F55" w:rsidRDefault="00314882" w:rsidP="00215EB4">
            <w:pPr>
              <w:rPr>
                <w:rFonts w:cs="Arial"/>
                <w:b/>
                <w:lang w:bidi="en-GB"/>
              </w:rPr>
            </w:pPr>
          </w:p>
          <w:p w14:paraId="2A4811E5" w14:textId="77777777" w:rsidR="00314882" w:rsidRPr="00C33F55" w:rsidRDefault="00314882" w:rsidP="00215EB4">
            <w:pPr>
              <w:rPr>
                <w:rFonts w:cs="Arial"/>
                <w:b/>
                <w:lang w:bidi="en-GB"/>
              </w:rPr>
            </w:pPr>
            <w:r w:rsidRPr="00C33F55">
              <w:rPr>
                <w:rFonts w:cs="Arial"/>
                <w:b/>
                <w:lang w:bidi="en-GB"/>
              </w:rPr>
              <w:t>Teamwork</w:t>
            </w:r>
          </w:p>
        </w:tc>
        <w:tc>
          <w:tcPr>
            <w:tcW w:w="7071" w:type="dxa"/>
            <w:shd w:val="clear" w:color="auto" w:fill="FFFFFF" w:themeFill="background1"/>
          </w:tcPr>
          <w:p w14:paraId="29E33C29" w14:textId="77777777" w:rsidR="00314882" w:rsidRPr="00C33F55" w:rsidRDefault="00314882" w:rsidP="00314882">
            <w:pPr>
              <w:numPr>
                <w:ilvl w:val="0"/>
                <w:numId w:val="13"/>
              </w:numPr>
              <w:rPr>
                <w:rFonts w:cs="Arial"/>
                <w:lang w:bidi="en-GB"/>
              </w:rPr>
            </w:pPr>
            <w:r w:rsidRPr="00C33F55">
              <w:rPr>
                <w:rFonts w:cs="Arial"/>
                <w:lang w:bidi="en-GB"/>
              </w:rPr>
              <w:t>Positively shares and receives ideas;</w:t>
            </w:r>
          </w:p>
          <w:p w14:paraId="0D87ACB1" w14:textId="77777777" w:rsidR="00314882" w:rsidRPr="00C33F55" w:rsidRDefault="00314882" w:rsidP="00314882">
            <w:pPr>
              <w:numPr>
                <w:ilvl w:val="0"/>
                <w:numId w:val="13"/>
              </w:numPr>
              <w:rPr>
                <w:rFonts w:cs="Arial"/>
                <w:lang w:bidi="en-GB"/>
              </w:rPr>
            </w:pPr>
            <w:r w:rsidRPr="00C33F55">
              <w:rPr>
                <w:rFonts w:cs="Arial"/>
                <w:lang w:bidi="en-GB"/>
              </w:rPr>
              <w:t>Identifies who they need to collaborate with to ensure success;</w:t>
            </w:r>
          </w:p>
          <w:p w14:paraId="28F8B3D5" w14:textId="77777777" w:rsidR="00314882" w:rsidRPr="00C33F55" w:rsidRDefault="00314882" w:rsidP="00314882">
            <w:pPr>
              <w:numPr>
                <w:ilvl w:val="0"/>
                <w:numId w:val="13"/>
              </w:numPr>
              <w:rPr>
                <w:rFonts w:cs="Arial"/>
                <w:lang w:bidi="en-GB"/>
              </w:rPr>
            </w:pPr>
            <w:r w:rsidRPr="00C33F55">
              <w:rPr>
                <w:rFonts w:cs="Arial"/>
                <w:lang w:bidi="en-GB"/>
              </w:rPr>
              <w:t>Initiates and sets up opportunities to collaborate widely;</w:t>
            </w:r>
          </w:p>
          <w:p w14:paraId="6817A853" w14:textId="77777777" w:rsidR="00314882" w:rsidRPr="00C33F55" w:rsidRDefault="00314882" w:rsidP="00314882">
            <w:pPr>
              <w:numPr>
                <w:ilvl w:val="0"/>
                <w:numId w:val="13"/>
              </w:numPr>
              <w:rPr>
                <w:rFonts w:cs="Arial"/>
                <w:lang w:bidi="en-GB"/>
              </w:rPr>
            </w:pPr>
            <w:r w:rsidRPr="00C33F55">
              <w:rPr>
                <w:rFonts w:cs="Arial"/>
                <w:lang w:bidi="en-GB"/>
              </w:rPr>
              <w:t>Proactively steps in and shows support for colleagues.</w:t>
            </w:r>
          </w:p>
        </w:tc>
      </w:tr>
    </w:tbl>
    <w:p w14:paraId="6815B9A7" w14:textId="77777777" w:rsidR="00314882" w:rsidRPr="00275FA9" w:rsidRDefault="00314882" w:rsidP="00275FA9"/>
    <w:sectPr w:rsidR="00314882" w:rsidRPr="00275FA9">
      <w:headerReference w:type="even" r:id="rId12"/>
      <w:headerReference w:type="default" r:id="rId13"/>
      <w:head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FD099" w14:textId="77777777" w:rsidR="008C0DD6" w:rsidRDefault="008C0DD6" w:rsidP="00AC683E">
      <w:r>
        <w:separator/>
      </w:r>
    </w:p>
  </w:endnote>
  <w:endnote w:type="continuationSeparator" w:id="0">
    <w:p w14:paraId="51034A1D" w14:textId="77777777" w:rsidR="008C0DD6" w:rsidRDefault="008C0DD6" w:rsidP="00AC6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S Jack">
    <w:altName w:val="Calibri"/>
    <w:panose1 w:val="00000000000000000000"/>
    <w:charset w:val="00"/>
    <w:family w:val="modern"/>
    <w:notTrueType/>
    <w:pitch w:val="variable"/>
    <w:sig w:usb0="A00000AF" w:usb1="4000205A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6637A" w14:textId="77777777" w:rsidR="008C0DD6" w:rsidRDefault="008C0DD6" w:rsidP="00AC683E">
      <w:r>
        <w:separator/>
      </w:r>
    </w:p>
  </w:footnote>
  <w:footnote w:type="continuationSeparator" w:id="0">
    <w:p w14:paraId="5A49F3D8" w14:textId="77777777" w:rsidR="008C0DD6" w:rsidRDefault="008C0DD6" w:rsidP="00AC68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407C7" w14:textId="1978322A" w:rsidR="00AC683E" w:rsidRDefault="008509B5">
    <w:pPr>
      <w:pStyle w:val="Header"/>
    </w:pPr>
    <w:r>
      <w:rPr>
        <w:noProof/>
      </w:rPr>
      <w:pict w14:anchorId="3329371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0;margin-top:0;width:595.4pt;height:842.15pt;z-index:-251654144;mso-position-horizontal:center;mso-position-horizontal-relative:margin;mso-position-vertical:center;mso-position-vertical-relative:margin" o:allowincell="f">
          <v:imagedata r:id="rId1" o:title="using the power of football to inspire, unite and create opportunities for all (2)"/>
          <w10:wrap anchorx="margin" anchory="margin"/>
        </v:shape>
      </w:pict>
    </w:r>
    <w:r>
      <w:rPr>
        <w:noProof/>
      </w:rPr>
      <w:pict w14:anchorId="602E3133">
        <v:shape id="_x0000_s2050" type="#_x0000_t75" style="position:absolute;margin-left:0;margin-top:0;width:595.4pt;height:842.15pt;z-index:-251657216;mso-position-horizontal:center;mso-position-horizontal-relative:margin;mso-position-vertical:center;mso-position-vertical-relative:margin" o:allowincell="f">
          <v:imagedata r:id="rId2" o:title="using the power of football to inspire, unite and create opportunities for all (1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15F39" w14:textId="4F346D23" w:rsidR="00AC683E" w:rsidRDefault="008509B5">
    <w:pPr>
      <w:pStyle w:val="Header"/>
    </w:pPr>
    <w:r>
      <w:rPr>
        <w:noProof/>
      </w:rPr>
      <w:pict w14:anchorId="294BBF7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0;margin-top:0;width:595.4pt;height:842.15pt;z-index:-251653120;mso-position-horizontal:center;mso-position-horizontal-relative:margin;mso-position-vertical:center;mso-position-vertical-relative:margin" o:allowincell="f">
          <v:imagedata r:id="rId1" o:title="using the power of football to inspire, unite and create opportunities for all (2)"/>
          <w10:wrap anchorx="margin" anchory="margin"/>
        </v:shape>
      </w:pict>
    </w:r>
    <w:r>
      <w:rPr>
        <w:noProof/>
      </w:rPr>
      <w:pict w14:anchorId="2A2241C7">
        <v:shape id="_x0000_s2051" type="#_x0000_t75" style="position:absolute;margin-left:0;margin-top:0;width:595.4pt;height:842.15pt;z-index:-251656192;mso-position-horizontal:center;mso-position-horizontal-relative:margin;mso-position-vertical:center;mso-position-vertical-relative:margin" o:allowincell="f">
          <v:imagedata r:id="rId2" o:title="using the power of football to inspire, unite and create opportunities for all (1)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139CC" w14:textId="3B4C0FD8" w:rsidR="00AC683E" w:rsidRDefault="008509B5">
    <w:pPr>
      <w:pStyle w:val="Header"/>
    </w:pPr>
    <w:r>
      <w:rPr>
        <w:noProof/>
      </w:rPr>
      <w:pict w14:anchorId="7008B7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52" type="#_x0000_t75" style="position:absolute;margin-left:0;margin-top:0;width:595.4pt;height:842.15pt;z-index:-251655168;mso-position-horizontal:center;mso-position-horizontal-relative:margin;mso-position-vertical:center;mso-position-vertical-relative:margin" o:allowincell="f">
          <v:imagedata r:id="rId1" o:title="using the power of football to inspire, unite and create opportunities for all (2)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325E6"/>
    <w:multiLevelType w:val="hybridMultilevel"/>
    <w:tmpl w:val="247295EC"/>
    <w:lvl w:ilvl="0" w:tplc="1F0A1BA0">
      <w:numFmt w:val="bullet"/>
      <w:lvlText w:val="•"/>
      <w:lvlJc w:val="left"/>
      <w:pPr>
        <w:ind w:left="306" w:hanging="227"/>
      </w:pPr>
      <w:rPr>
        <w:rFonts w:ascii="FS Jack" w:eastAsia="FS Jack" w:hAnsi="FS Jack" w:cs="FS Jack" w:hint="default"/>
        <w:color w:val="081E3F"/>
        <w:spacing w:val="-8"/>
        <w:w w:val="100"/>
        <w:sz w:val="18"/>
        <w:szCs w:val="18"/>
        <w:lang w:val="en-GB" w:eastAsia="en-GB" w:bidi="en-GB"/>
      </w:rPr>
    </w:lvl>
    <w:lvl w:ilvl="1" w:tplc="5274C78A">
      <w:numFmt w:val="bullet"/>
      <w:lvlText w:val="•"/>
      <w:lvlJc w:val="left"/>
      <w:pPr>
        <w:ind w:left="847" w:hanging="227"/>
      </w:pPr>
      <w:rPr>
        <w:rFonts w:hint="default"/>
        <w:lang w:val="en-GB" w:eastAsia="en-GB" w:bidi="en-GB"/>
      </w:rPr>
    </w:lvl>
    <w:lvl w:ilvl="2" w:tplc="936C043E">
      <w:numFmt w:val="bullet"/>
      <w:lvlText w:val="•"/>
      <w:lvlJc w:val="left"/>
      <w:pPr>
        <w:ind w:left="1395" w:hanging="227"/>
      </w:pPr>
      <w:rPr>
        <w:rFonts w:hint="default"/>
        <w:lang w:val="en-GB" w:eastAsia="en-GB" w:bidi="en-GB"/>
      </w:rPr>
    </w:lvl>
    <w:lvl w:ilvl="3" w:tplc="3CD41EA8">
      <w:numFmt w:val="bullet"/>
      <w:lvlText w:val="•"/>
      <w:lvlJc w:val="left"/>
      <w:pPr>
        <w:ind w:left="1943" w:hanging="227"/>
      </w:pPr>
      <w:rPr>
        <w:rFonts w:hint="default"/>
        <w:lang w:val="en-GB" w:eastAsia="en-GB" w:bidi="en-GB"/>
      </w:rPr>
    </w:lvl>
    <w:lvl w:ilvl="4" w:tplc="6F187D96">
      <w:numFmt w:val="bullet"/>
      <w:lvlText w:val="•"/>
      <w:lvlJc w:val="left"/>
      <w:pPr>
        <w:ind w:left="2491" w:hanging="227"/>
      </w:pPr>
      <w:rPr>
        <w:rFonts w:hint="default"/>
        <w:lang w:val="en-GB" w:eastAsia="en-GB" w:bidi="en-GB"/>
      </w:rPr>
    </w:lvl>
    <w:lvl w:ilvl="5" w:tplc="57E8C8C8">
      <w:numFmt w:val="bullet"/>
      <w:lvlText w:val="•"/>
      <w:lvlJc w:val="left"/>
      <w:pPr>
        <w:ind w:left="3039" w:hanging="227"/>
      </w:pPr>
      <w:rPr>
        <w:rFonts w:hint="default"/>
        <w:lang w:val="en-GB" w:eastAsia="en-GB" w:bidi="en-GB"/>
      </w:rPr>
    </w:lvl>
    <w:lvl w:ilvl="6" w:tplc="4D2017A4">
      <w:numFmt w:val="bullet"/>
      <w:lvlText w:val="•"/>
      <w:lvlJc w:val="left"/>
      <w:pPr>
        <w:ind w:left="3586" w:hanging="227"/>
      </w:pPr>
      <w:rPr>
        <w:rFonts w:hint="default"/>
        <w:lang w:val="en-GB" w:eastAsia="en-GB" w:bidi="en-GB"/>
      </w:rPr>
    </w:lvl>
    <w:lvl w:ilvl="7" w:tplc="60B2044A">
      <w:numFmt w:val="bullet"/>
      <w:lvlText w:val="•"/>
      <w:lvlJc w:val="left"/>
      <w:pPr>
        <w:ind w:left="4134" w:hanging="227"/>
      </w:pPr>
      <w:rPr>
        <w:rFonts w:hint="default"/>
        <w:lang w:val="en-GB" w:eastAsia="en-GB" w:bidi="en-GB"/>
      </w:rPr>
    </w:lvl>
    <w:lvl w:ilvl="8" w:tplc="CDDAD8EC">
      <w:numFmt w:val="bullet"/>
      <w:lvlText w:val="•"/>
      <w:lvlJc w:val="left"/>
      <w:pPr>
        <w:ind w:left="4682" w:hanging="227"/>
      </w:pPr>
      <w:rPr>
        <w:rFonts w:hint="default"/>
        <w:lang w:val="en-GB" w:eastAsia="en-GB" w:bidi="en-GB"/>
      </w:rPr>
    </w:lvl>
  </w:abstractNum>
  <w:abstractNum w:abstractNumId="1" w15:restartNumberingAfterBreak="0">
    <w:nsid w:val="04ED2762"/>
    <w:multiLevelType w:val="hybridMultilevel"/>
    <w:tmpl w:val="323A43B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46BFF"/>
    <w:multiLevelType w:val="hybridMultilevel"/>
    <w:tmpl w:val="A8F2E976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E62CC0"/>
    <w:multiLevelType w:val="hybridMultilevel"/>
    <w:tmpl w:val="0B1476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E9161D"/>
    <w:multiLevelType w:val="hybridMultilevel"/>
    <w:tmpl w:val="191EE400"/>
    <w:lvl w:ilvl="0" w:tplc="080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5" w15:restartNumberingAfterBreak="0">
    <w:nsid w:val="16B2634B"/>
    <w:multiLevelType w:val="hybridMultilevel"/>
    <w:tmpl w:val="EBE67714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A40CCE"/>
    <w:multiLevelType w:val="hybridMultilevel"/>
    <w:tmpl w:val="003690E0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9667625"/>
    <w:multiLevelType w:val="hybridMultilevel"/>
    <w:tmpl w:val="855C90E2"/>
    <w:lvl w:ilvl="0" w:tplc="997CB980">
      <w:numFmt w:val="bullet"/>
      <w:lvlText w:val="•"/>
      <w:lvlJc w:val="left"/>
      <w:pPr>
        <w:ind w:left="306" w:hanging="227"/>
      </w:pPr>
      <w:rPr>
        <w:rFonts w:ascii="FS Jack" w:eastAsia="FS Jack" w:hAnsi="FS Jack" w:cs="FS Jack" w:hint="default"/>
        <w:color w:val="081E3F"/>
        <w:spacing w:val="-3"/>
        <w:w w:val="100"/>
        <w:sz w:val="18"/>
        <w:szCs w:val="18"/>
        <w:lang w:val="en-GB" w:eastAsia="en-GB" w:bidi="en-GB"/>
      </w:rPr>
    </w:lvl>
    <w:lvl w:ilvl="1" w:tplc="080E4434">
      <w:numFmt w:val="bullet"/>
      <w:lvlText w:val="•"/>
      <w:lvlJc w:val="left"/>
      <w:pPr>
        <w:ind w:left="847" w:hanging="227"/>
      </w:pPr>
      <w:rPr>
        <w:rFonts w:hint="default"/>
        <w:lang w:val="en-GB" w:eastAsia="en-GB" w:bidi="en-GB"/>
      </w:rPr>
    </w:lvl>
    <w:lvl w:ilvl="2" w:tplc="07546AFC">
      <w:numFmt w:val="bullet"/>
      <w:lvlText w:val="•"/>
      <w:lvlJc w:val="left"/>
      <w:pPr>
        <w:ind w:left="1395" w:hanging="227"/>
      </w:pPr>
      <w:rPr>
        <w:rFonts w:hint="default"/>
        <w:lang w:val="en-GB" w:eastAsia="en-GB" w:bidi="en-GB"/>
      </w:rPr>
    </w:lvl>
    <w:lvl w:ilvl="3" w:tplc="A4E2DD5A">
      <w:numFmt w:val="bullet"/>
      <w:lvlText w:val="•"/>
      <w:lvlJc w:val="left"/>
      <w:pPr>
        <w:ind w:left="1943" w:hanging="227"/>
      </w:pPr>
      <w:rPr>
        <w:rFonts w:hint="default"/>
        <w:lang w:val="en-GB" w:eastAsia="en-GB" w:bidi="en-GB"/>
      </w:rPr>
    </w:lvl>
    <w:lvl w:ilvl="4" w:tplc="47AA9E26">
      <w:numFmt w:val="bullet"/>
      <w:lvlText w:val="•"/>
      <w:lvlJc w:val="left"/>
      <w:pPr>
        <w:ind w:left="2491" w:hanging="227"/>
      </w:pPr>
      <w:rPr>
        <w:rFonts w:hint="default"/>
        <w:lang w:val="en-GB" w:eastAsia="en-GB" w:bidi="en-GB"/>
      </w:rPr>
    </w:lvl>
    <w:lvl w:ilvl="5" w:tplc="8B9674FA">
      <w:numFmt w:val="bullet"/>
      <w:lvlText w:val="•"/>
      <w:lvlJc w:val="left"/>
      <w:pPr>
        <w:ind w:left="3039" w:hanging="227"/>
      </w:pPr>
      <w:rPr>
        <w:rFonts w:hint="default"/>
        <w:lang w:val="en-GB" w:eastAsia="en-GB" w:bidi="en-GB"/>
      </w:rPr>
    </w:lvl>
    <w:lvl w:ilvl="6" w:tplc="1958880E">
      <w:numFmt w:val="bullet"/>
      <w:lvlText w:val="•"/>
      <w:lvlJc w:val="left"/>
      <w:pPr>
        <w:ind w:left="3586" w:hanging="227"/>
      </w:pPr>
      <w:rPr>
        <w:rFonts w:hint="default"/>
        <w:lang w:val="en-GB" w:eastAsia="en-GB" w:bidi="en-GB"/>
      </w:rPr>
    </w:lvl>
    <w:lvl w:ilvl="7" w:tplc="EE5A8A0A">
      <w:numFmt w:val="bullet"/>
      <w:lvlText w:val="•"/>
      <w:lvlJc w:val="left"/>
      <w:pPr>
        <w:ind w:left="4134" w:hanging="227"/>
      </w:pPr>
      <w:rPr>
        <w:rFonts w:hint="default"/>
        <w:lang w:val="en-GB" w:eastAsia="en-GB" w:bidi="en-GB"/>
      </w:rPr>
    </w:lvl>
    <w:lvl w:ilvl="8" w:tplc="3B42E21C">
      <w:numFmt w:val="bullet"/>
      <w:lvlText w:val="•"/>
      <w:lvlJc w:val="left"/>
      <w:pPr>
        <w:ind w:left="4682" w:hanging="227"/>
      </w:pPr>
      <w:rPr>
        <w:rFonts w:hint="default"/>
        <w:lang w:val="en-GB" w:eastAsia="en-GB" w:bidi="en-GB"/>
      </w:rPr>
    </w:lvl>
  </w:abstractNum>
  <w:abstractNum w:abstractNumId="8" w15:restartNumberingAfterBreak="0">
    <w:nsid w:val="2FD37CB7"/>
    <w:multiLevelType w:val="hybridMultilevel"/>
    <w:tmpl w:val="734A78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78230FE"/>
    <w:multiLevelType w:val="hybridMultilevel"/>
    <w:tmpl w:val="C9C62CF6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B6A2268"/>
    <w:multiLevelType w:val="hybridMultilevel"/>
    <w:tmpl w:val="2FF2DB8C"/>
    <w:lvl w:ilvl="0" w:tplc="3E303854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A9D3F3C"/>
    <w:multiLevelType w:val="hybridMultilevel"/>
    <w:tmpl w:val="CB5E7A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D9E6D8B"/>
    <w:multiLevelType w:val="hybridMultilevel"/>
    <w:tmpl w:val="71BA7FA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53131F"/>
    <w:multiLevelType w:val="hybridMultilevel"/>
    <w:tmpl w:val="C368F68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4FF78DF"/>
    <w:multiLevelType w:val="hybridMultilevel"/>
    <w:tmpl w:val="DC1E100A"/>
    <w:lvl w:ilvl="0" w:tplc="42F4FFB0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53F17E1"/>
    <w:multiLevelType w:val="hybridMultilevel"/>
    <w:tmpl w:val="75F0E9F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CD4BFE6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594C13A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550118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F9420328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9804623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F663A4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C18EE9C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069AB1A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7A04E0B"/>
    <w:multiLevelType w:val="hybridMultilevel"/>
    <w:tmpl w:val="2952B1AE"/>
    <w:lvl w:ilvl="0" w:tplc="C68C971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AB87F98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D21991"/>
    <w:multiLevelType w:val="hybridMultilevel"/>
    <w:tmpl w:val="1FC676C2"/>
    <w:lvl w:ilvl="0" w:tplc="6A28E3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1E8E96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75C2A8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AD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88091F0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07CAD4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0EE956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6C5E46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76E766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22B485C"/>
    <w:multiLevelType w:val="hybridMultilevel"/>
    <w:tmpl w:val="3E5CCA98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2C202ED"/>
    <w:multiLevelType w:val="hybridMultilevel"/>
    <w:tmpl w:val="F6C6B9D2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63E0491A"/>
    <w:multiLevelType w:val="hybridMultilevel"/>
    <w:tmpl w:val="62941DEA"/>
    <w:lvl w:ilvl="0" w:tplc="ED84970C">
      <w:numFmt w:val="bullet"/>
      <w:lvlText w:val="•"/>
      <w:lvlJc w:val="left"/>
      <w:pPr>
        <w:ind w:left="306" w:hanging="227"/>
      </w:pPr>
      <w:rPr>
        <w:rFonts w:ascii="FS Jack" w:eastAsia="FS Jack" w:hAnsi="FS Jack" w:cs="FS Jack" w:hint="default"/>
        <w:color w:val="081E3F"/>
        <w:spacing w:val="-6"/>
        <w:w w:val="100"/>
        <w:sz w:val="18"/>
        <w:szCs w:val="18"/>
        <w:lang w:val="en-GB" w:eastAsia="en-GB" w:bidi="en-GB"/>
      </w:rPr>
    </w:lvl>
    <w:lvl w:ilvl="1" w:tplc="4DA2A4A2">
      <w:numFmt w:val="bullet"/>
      <w:lvlText w:val="•"/>
      <w:lvlJc w:val="left"/>
      <w:pPr>
        <w:ind w:left="847" w:hanging="227"/>
      </w:pPr>
      <w:rPr>
        <w:rFonts w:hint="default"/>
        <w:lang w:val="en-GB" w:eastAsia="en-GB" w:bidi="en-GB"/>
      </w:rPr>
    </w:lvl>
    <w:lvl w:ilvl="2" w:tplc="48569B18">
      <w:numFmt w:val="bullet"/>
      <w:lvlText w:val="•"/>
      <w:lvlJc w:val="left"/>
      <w:pPr>
        <w:ind w:left="1395" w:hanging="227"/>
      </w:pPr>
      <w:rPr>
        <w:rFonts w:hint="default"/>
        <w:lang w:val="en-GB" w:eastAsia="en-GB" w:bidi="en-GB"/>
      </w:rPr>
    </w:lvl>
    <w:lvl w:ilvl="3" w:tplc="585C1908">
      <w:numFmt w:val="bullet"/>
      <w:lvlText w:val="•"/>
      <w:lvlJc w:val="left"/>
      <w:pPr>
        <w:ind w:left="1943" w:hanging="227"/>
      </w:pPr>
      <w:rPr>
        <w:rFonts w:hint="default"/>
        <w:lang w:val="en-GB" w:eastAsia="en-GB" w:bidi="en-GB"/>
      </w:rPr>
    </w:lvl>
    <w:lvl w:ilvl="4" w:tplc="A288C79A">
      <w:numFmt w:val="bullet"/>
      <w:lvlText w:val="•"/>
      <w:lvlJc w:val="left"/>
      <w:pPr>
        <w:ind w:left="2491" w:hanging="227"/>
      </w:pPr>
      <w:rPr>
        <w:rFonts w:hint="default"/>
        <w:lang w:val="en-GB" w:eastAsia="en-GB" w:bidi="en-GB"/>
      </w:rPr>
    </w:lvl>
    <w:lvl w:ilvl="5" w:tplc="D9EE2652">
      <w:numFmt w:val="bullet"/>
      <w:lvlText w:val="•"/>
      <w:lvlJc w:val="left"/>
      <w:pPr>
        <w:ind w:left="3039" w:hanging="227"/>
      </w:pPr>
      <w:rPr>
        <w:rFonts w:hint="default"/>
        <w:lang w:val="en-GB" w:eastAsia="en-GB" w:bidi="en-GB"/>
      </w:rPr>
    </w:lvl>
    <w:lvl w:ilvl="6" w:tplc="98BAAEAC">
      <w:numFmt w:val="bullet"/>
      <w:lvlText w:val="•"/>
      <w:lvlJc w:val="left"/>
      <w:pPr>
        <w:ind w:left="3586" w:hanging="227"/>
      </w:pPr>
      <w:rPr>
        <w:rFonts w:hint="default"/>
        <w:lang w:val="en-GB" w:eastAsia="en-GB" w:bidi="en-GB"/>
      </w:rPr>
    </w:lvl>
    <w:lvl w:ilvl="7" w:tplc="AEFC7AF2">
      <w:numFmt w:val="bullet"/>
      <w:lvlText w:val="•"/>
      <w:lvlJc w:val="left"/>
      <w:pPr>
        <w:ind w:left="4134" w:hanging="227"/>
      </w:pPr>
      <w:rPr>
        <w:rFonts w:hint="default"/>
        <w:lang w:val="en-GB" w:eastAsia="en-GB" w:bidi="en-GB"/>
      </w:rPr>
    </w:lvl>
    <w:lvl w:ilvl="8" w:tplc="23E680E2">
      <w:numFmt w:val="bullet"/>
      <w:lvlText w:val="•"/>
      <w:lvlJc w:val="left"/>
      <w:pPr>
        <w:ind w:left="4682" w:hanging="227"/>
      </w:pPr>
      <w:rPr>
        <w:rFonts w:hint="default"/>
        <w:lang w:val="en-GB" w:eastAsia="en-GB" w:bidi="en-GB"/>
      </w:rPr>
    </w:lvl>
  </w:abstractNum>
  <w:abstractNum w:abstractNumId="21" w15:restartNumberingAfterBreak="0">
    <w:nsid w:val="67EA51EB"/>
    <w:multiLevelType w:val="hybridMultilevel"/>
    <w:tmpl w:val="2FF2DB8C"/>
    <w:lvl w:ilvl="0" w:tplc="3E303854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AF5108B"/>
    <w:multiLevelType w:val="hybridMultilevel"/>
    <w:tmpl w:val="AB1CC75C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E632C48"/>
    <w:multiLevelType w:val="hybridMultilevel"/>
    <w:tmpl w:val="9C201B3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0A25217"/>
    <w:multiLevelType w:val="hybridMultilevel"/>
    <w:tmpl w:val="3FDA1C54"/>
    <w:lvl w:ilvl="0" w:tplc="333C0B86">
      <w:start w:val="1"/>
      <w:numFmt w:val="decimal"/>
      <w:pStyle w:val="EWTitle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8F7D4F"/>
    <w:multiLevelType w:val="hybridMultilevel"/>
    <w:tmpl w:val="20FE3C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7D044FE"/>
    <w:multiLevelType w:val="hybridMultilevel"/>
    <w:tmpl w:val="03ECD468"/>
    <w:lvl w:ilvl="0" w:tplc="59F8F732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7D61255"/>
    <w:multiLevelType w:val="multilevel"/>
    <w:tmpl w:val="171CE052"/>
    <w:lvl w:ilvl="0">
      <w:start w:val="1"/>
      <w:numFmt w:val="decimal"/>
      <w:pStyle w:val="Heading1"/>
      <w:lvlText w:val="%1."/>
      <w:lvlJc w:val="left"/>
      <w:pPr>
        <w:tabs>
          <w:tab w:val="num" w:pos="3272"/>
        </w:tabs>
        <w:ind w:left="3272" w:hanging="720"/>
      </w:pPr>
      <w:rPr>
        <w:rFonts w:ascii="FS Jack" w:hAnsi="FS Jack" w:hint="default"/>
        <w:b/>
        <w:i w:val="0"/>
        <w:caps/>
        <w:sz w:val="22"/>
        <w:szCs w:val="22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288"/>
        </w:tabs>
        <w:ind w:left="1288" w:hanging="720"/>
      </w:pPr>
      <w:rPr>
        <w:rFonts w:ascii="FS Jack" w:hAnsi="FS Jack" w:hint="default"/>
        <w:b w:val="0"/>
        <w:i w:val="0"/>
        <w:caps w:val="0"/>
        <w:color w:val="auto"/>
        <w:sz w:val="22"/>
        <w:szCs w:val="22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571"/>
        </w:tabs>
        <w:ind w:left="1571" w:hanging="720"/>
      </w:pPr>
      <w:rPr>
        <w:rFonts w:ascii="FS Jack" w:hAnsi="FS Jack" w:hint="default"/>
        <w:b w:val="0"/>
        <w:i w:val="0"/>
        <w:sz w:val="22"/>
        <w:szCs w:val="22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2520"/>
        </w:tabs>
        <w:ind w:left="2520" w:hanging="1080"/>
      </w:pPr>
      <w:rPr>
        <w:rFonts w:ascii="FS Jack" w:hAnsi="FS Jack" w:hint="default"/>
        <w:b w:val="0"/>
        <w:i w:val="0"/>
        <w:sz w:val="22"/>
        <w:szCs w:val="22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3240"/>
        </w:tabs>
        <w:ind w:left="3240" w:hanging="720"/>
      </w:pPr>
      <w:rPr>
        <w:rFonts w:ascii="Arial" w:hAnsi="Arial" w:hint="default"/>
        <w:b w:val="0"/>
        <w:i w:val="0"/>
        <w:sz w:val="22"/>
        <w:szCs w:val="22"/>
      </w:rPr>
    </w:lvl>
    <w:lvl w:ilvl="5">
      <w:start w:val="1"/>
      <w:numFmt w:val="lowerRoman"/>
      <w:pStyle w:val="Heading6"/>
      <w:lvlText w:val="(%6)"/>
      <w:lvlJc w:val="left"/>
      <w:pPr>
        <w:tabs>
          <w:tab w:val="num" w:pos="3960"/>
        </w:tabs>
        <w:ind w:left="3960" w:hanging="720"/>
      </w:pPr>
      <w:rPr>
        <w:rFonts w:ascii="Arial" w:hAnsi="Arial" w:hint="default"/>
        <w:b w:val="0"/>
        <w:i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3119"/>
        </w:tabs>
        <w:ind w:left="3119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119"/>
        </w:tabs>
        <w:ind w:left="3119" w:firstLine="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decimal"/>
      <w:lvlText w:val="%9."/>
      <w:lvlJc w:val="left"/>
      <w:pPr>
        <w:tabs>
          <w:tab w:val="num" w:pos="3119"/>
        </w:tabs>
        <w:ind w:left="3119" w:firstLine="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8" w15:restartNumberingAfterBreak="0">
    <w:nsid w:val="7A4C78DF"/>
    <w:multiLevelType w:val="hybridMultilevel"/>
    <w:tmpl w:val="99FAB384"/>
    <w:lvl w:ilvl="0" w:tplc="5F46656E">
      <w:numFmt w:val="bullet"/>
      <w:lvlText w:val="•"/>
      <w:lvlJc w:val="left"/>
      <w:pPr>
        <w:ind w:left="306" w:hanging="227"/>
      </w:pPr>
      <w:rPr>
        <w:rFonts w:ascii="FS Jack" w:eastAsia="FS Jack" w:hAnsi="FS Jack" w:cs="FS Jack" w:hint="default"/>
        <w:color w:val="081E3F"/>
        <w:spacing w:val="-8"/>
        <w:w w:val="99"/>
        <w:sz w:val="18"/>
        <w:szCs w:val="18"/>
        <w:lang w:val="en-GB" w:eastAsia="en-GB" w:bidi="en-GB"/>
      </w:rPr>
    </w:lvl>
    <w:lvl w:ilvl="1" w:tplc="CD9C4E62">
      <w:numFmt w:val="bullet"/>
      <w:lvlText w:val="•"/>
      <w:lvlJc w:val="left"/>
      <w:pPr>
        <w:ind w:left="847" w:hanging="227"/>
      </w:pPr>
      <w:rPr>
        <w:rFonts w:hint="default"/>
        <w:lang w:val="en-GB" w:eastAsia="en-GB" w:bidi="en-GB"/>
      </w:rPr>
    </w:lvl>
    <w:lvl w:ilvl="2" w:tplc="5EA0B256">
      <w:numFmt w:val="bullet"/>
      <w:lvlText w:val="•"/>
      <w:lvlJc w:val="left"/>
      <w:pPr>
        <w:ind w:left="1395" w:hanging="227"/>
      </w:pPr>
      <w:rPr>
        <w:rFonts w:hint="default"/>
        <w:lang w:val="en-GB" w:eastAsia="en-GB" w:bidi="en-GB"/>
      </w:rPr>
    </w:lvl>
    <w:lvl w:ilvl="3" w:tplc="33DCF5FE">
      <w:numFmt w:val="bullet"/>
      <w:lvlText w:val="•"/>
      <w:lvlJc w:val="left"/>
      <w:pPr>
        <w:ind w:left="1943" w:hanging="227"/>
      </w:pPr>
      <w:rPr>
        <w:rFonts w:hint="default"/>
        <w:lang w:val="en-GB" w:eastAsia="en-GB" w:bidi="en-GB"/>
      </w:rPr>
    </w:lvl>
    <w:lvl w:ilvl="4" w:tplc="A6A21ECC">
      <w:numFmt w:val="bullet"/>
      <w:lvlText w:val="•"/>
      <w:lvlJc w:val="left"/>
      <w:pPr>
        <w:ind w:left="2491" w:hanging="227"/>
      </w:pPr>
      <w:rPr>
        <w:rFonts w:hint="default"/>
        <w:lang w:val="en-GB" w:eastAsia="en-GB" w:bidi="en-GB"/>
      </w:rPr>
    </w:lvl>
    <w:lvl w:ilvl="5" w:tplc="C4905CA4">
      <w:numFmt w:val="bullet"/>
      <w:lvlText w:val="•"/>
      <w:lvlJc w:val="left"/>
      <w:pPr>
        <w:ind w:left="3039" w:hanging="227"/>
      </w:pPr>
      <w:rPr>
        <w:rFonts w:hint="default"/>
        <w:lang w:val="en-GB" w:eastAsia="en-GB" w:bidi="en-GB"/>
      </w:rPr>
    </w:lvl>
    <w:lvl w:ilvl="6" w:tplc="5F884F94">
      <w:numFmt w:val="bullet"/>
      <w:lvlText w:val="•"/>
      <w:lvlJc w:val="left"/>
      <w:pPr>
        <w:ind w:left="3586" w:hanging="227"/>
      </w:pPr>
      <w:rPr>
        <w:rFonts w:hint="default"/>
        <w:lang w:val="en-GB" w:eastAsia="en-GB" w:bidi="en-GB"/>
      </w:rPr>
    </w:lvl>
    <w:lvl w:ilvl="7" w:tplc="6E180ECE">
      <w:numFmt w:val="bullet"/>
      <w:lvlText w:val="•"/>
      <w:lvlJc w:val="left"/>
      <w:pPr>
        <w:ind w:left="4134" w:hanging="227"/>
      </w:pPr>
      <w:rPr>
        <w:rFonts w:hint="default"/>
        <w:lang w:val="en-GB" w:eastAsia="en-GB" w:bidi="en-GB"/>
      </w:rPr>
    </w:lvl>
    <w:lvl w:ilvl="8" w:tplc="6B0E6754">
      <w:numFmt w:val="bullet"/>
      <w:lvlText w:val="•"/>
      <w:lvlJc w:val="left"/>
      <w:pPr>
        <w:ind w:left="4682" w:hanging="227"/>
      </w:pPr>
      <w:rPr>
        <w:rFonts w:hint="default"/>
        <w:lang w:val="en-GB" w:eastAsia="en-GB" w:bidi="en-GB"/>
      </w:rPr>
    </w:lvl>
  </w:abstractNum>
  <w:num w:numId="1">
    <w:abstractNumId w:val="27"/>
  </w:num>
  <w:num w:numId="2">
    <w:abstractNumId w:val="27"/>
    <w:lvlOverride w:ilvl="0">
      <w:startOverride w:val="8"/>
    </w:lvlOverride>
  </w:num>
  <w:num w:numId="3">
    <w:abstractNumId w:val="1"/>
  </w:num>
  <w:num w:numId="4">
    <w:abstractNumId w:val="12"/>
  </w:num>
  <w:num w:numId="5">
    <w:abstractNumId w:val="16"/>
  </w:num>
  <w:num w:numId="6">
    <w:abstractNumId w:val="26"/>
  </w:num>
  <w:num w:numId="7">
    <w:abstractNumId w:val="14"/>
  </w:num>
  <w:num w:numId="8">
    <w:abstractNumId w:val="21"/>
  </w:num>
  <w:num w:numId="9">
    <w:abstractNumId w:val="18"/>
  </w:num>
  <w:num w:numId="10">
    <w:abstractNumId w:val="10"/>
  </w:num>
  <w:num w:numId="11">
    <w:abstractNumId w:val="19"/>
  </w:num>
  <w:num w:numId="12">
    <w:abstractNumId w:val="2"/>
  </w:num>
  <w:num w:numId="13">
    <w:abstractNumId w:val="0"/>
  </w:num>
  <w:num w:numId="14">
    <w:abstractNumId w:val="7"/>
  </w:num>
  <w:num w:numId="15">
    <w:abstractNumId w:val="20"/>
  </w:num>
  <w:num w:numId="16">
    <w:abstractNumId w:val="28"/>
  </w:num>
  <w:num w:numId="17">
    <w:abstractNumId w:val="8"/>
  </w:num>
  <w:num w:numId="18">
    <w:abstractNumId w:val="13"/>
  </w:num>
  <w:num w:numId="19">
    <w:abstractNumId w:val="23"/>
  </w:num>
  <w:num w:numId="20">
    <w:abstractNumId w:val="24"/>
  </w:num>
  <w:num w:numId="21">
    <w:abstractNumId w:val="25"/>
  </w:num>
  <w:num w:numId="22">
    <w:abstractNumId w:val="4"/>
  </w:num>
  <w:num w:numId="23">
    <w:abstractNumId w:val="22"/>
  </w:num>
  <w:num w:numId="24">
    <w:abstractNumId w:val="17"/>
  </w:num>
  <w:num w:numId="25">
    <w:abstractNumId w:val="9"/>
  </w:num>
  <w:num w:numId="26">
    <w:abstractNumId w:val="11"/>
  </w:num>
  <w:num w:numId="27">
    <w:abstractNumId w:val="15"/>
  </w:num>
  <w:num w:numId="28">
    <w:abstractNumId w:val="5"/>
  </w:num>
  <w:num w:numId="29">
    <w:abstractNumId w:val="6"/>
  </w:num>
  <w:num w:numId="30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elen Beales">
    <w15:presenceInfo w15:providerId="AD" w15:userId="S::Helen.Beales@northumberlandfa.com::7348fec7-9701-462a-8f29-0cea80d58ce9"/>
  </w15:person>
  <w15:person w15:author="Andrew Cook">
    <w15:presenceInfo w15:providerId="AD" w15:userId="S::Andrew.Cook@northumberlandfa.com::1058432b-33f6-4a18-abc4-150235935c6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83E"/>
    <w:rsid w:val="00050061"/>
    <w:rsid w:val="00077707"/>
    <w:rsid w:val="00091FEB"/>
    <w:rsid w:val="000D7584"/>
    <w:rsid w:val="001049FB"/>
    <w:rsid w:val="001579C5"/>
    <w:rsid w:val="001B3C7B"/>
    <w:rsid w:val="0023658A"/>
    <w:rsid w:val="00275FA9"/>
    <w:rsid w:val="002C0DA2"/>
    <w:rsid w:val="00301DA6"/>
    <w:rsid w:val="00314882"/>
    <w:rsid w:val="00323EF3"/>
    <w:rsid w:val="0034658A"/>
    <w:rsid w:val="003703CA"/>
    <w:rsid w:val="0037304D"/>
    <w:rsid w:val="00412F74"/>
    <w:rsid w:val="004233DA"/>
    <w:rsid w:val="00447C26"/>
    <w:rsid w:val="00466DC3"/>
    <w:rsid w:val="00485603"/>
    <w:rsid w:val="00485D01"/>
    <w:rsid w:val="004C75E9"/>
    <w:rsid w:val="004D0A84"/>
    <w:rsid w:val="004E13BF"/>
    <w:rsid w:val="0050278F"/>
    <w:rsid w:val="0050422F"/>
    <w:rsid w:val="0052165B"/>
    <w:rsid w:val="00522B9F"/>
    <w:rsid w:val="0055459E"/>
    <w:rsid w:val="005A3780"/>
    <w:rsid w:val="005D51D0"/>
    <w:rsid w:val="00611033"/>
    <w:rsid w:val="00627DFE"/>
    <w:rsid w:val="006906FA"/>
    <w:rsid w:val="00693B17"/>
    <w:rsid w:val="006D16F7"/>
    <w:rsid w:val="00711745"/>
    <w:rsid w:val="0071284C"/>
    <w:rsid w:val="007165F0"/>
    <w:rsid w:val="00740FAF"/>
    <w:rsid w:val="00766824"/>
    <w:rsid w:val="00784FF9"/>
    <w:rsid w:val="007D341C"/>
    <w:rsid w:val="007E20B5"/>
    <w:rsid w:val="007F2CC6"/>
    <w:rsid w:val="00813C1D"/>
    <w:rsid w:val="008509B5"/>
    <w:rsid w:val="00867F85"/>
    <w:rsid w:val="00885324"/>
    <w:rsid w:val="00897174"/>
    <w:rsid w:val="008A084C"/>
    <w:rsid w:val="008C0DD6"/>
    <w:rsid w:val="008D1960"/>
    <w:rsid w:val="008D2390"/>
    <w:rsid w:val="008F1419"/>
    <w:rsid w:val="008F5B62"/>
    <w:rsid w:val="00932F4D"/>
    <w:rsid w:val="00967E28"/>
    <w:rsid w:val="009809AD"/>
    <w:rsid w:val="009A1CF2"/>
    <w:rsid w:val="009D2FD3"/>
    <w:rsid w:val="00A121D1"/>
    <w:rsid w:val="00A40814"/>
    <w:rsid w:val="00A558DF"/>
    <w:rsid w:val="00AB4A80"/>
    <w:rsid w:val="00AC683E"/>
    <w:rsid w:val="00AD779E"/>
    <w:rsid w:val="00AE253C"/>
    <w:rsid w:val="00B138AB"/>
    <w:rsid w:val="00B8167A"/>
    <w:rsid w:val="00BD4E43"/>
    <w:rsid w:val="00BE128E"/>
    <w:rsid w:val="00BF4C96"/>
    <w:rsid w:val="00C426F4"/>
    <w:rsid w:val="00C43BC1"/>
    <w:rsid w:val="00C45B6C"/>
    <w:rsid w:val="00C47F02"/>
    <w:rsid w:val="00C801C3"/>
    <w:rsid w:val="00CB625B"/>
    <w:rsid w:val="00CD410C"/>
    <w:rsid w:val="00D07CF3"/>
    <w:rsid w:val="00D41812"/>
    <w:rsid w:val="00D533FF"/>
    <w:rsid w:val="00D64967"/>
    <w:rsid w:val="00D778EC"/>
    <w:rsid w:val="00DC2637"/>
    <w:rsid w:val="00DC3DB1"/>
    <w:rsid w:val="00DE34EF"/>
    <w:rsid w:val="00DE49B1"/>
    <w:rsid w:val="00DF5FCF"/>
    <w:rsid w:val="00E12A19"/>
    <w:rsid w:val="00E3034D"/>
    <w:rsid w:val="00EA249E"/>
    <w:rsid w:val="00EB6DD6"/>
    <w:rsid w:val="00EF75D2"/>
    <w:rsid w:val="00F02849"/>
    <w:rsid w:val="00F11041"/>
    <w:rsid w:val="00F6376B"/>
    <w:rsid w:val="00F71120"/>
    <w:rsid w:val="00F7677D"/>
    <w:rsid w:val="00F80BF4"/>
    <w:rsid w:val="00FC6DC7"/>
    <w:rsid w:val="00FD30B7"/>
    <w:rsid w:val="00FD762C"/>
    <w:rsid w:val="00FE4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72BA37FB"/>
  <w15:chartTrackingRefBased/>
  <w15:docId w15:val="{69BE7EC1-CD47-44CB-B1CF-51BAC630D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D41812"/>
    <w:pPr>
      <w:keepNext/>
      <w:numPr>
        <w:numId w:val="1"/>
      </w:numPr>
      <w:spacing w:before="120" w:after="120" w:line="360" w:lineRule="auto"/>
      <w:jc w:val="both"/>
      <w:outlineLvl w:val="0"/>
    </w:pPr>
    <w:rPr>
      <w:rFonts w:eastAsia="Times New Roman" w:cs="Times New Roman"/>
      <w:b/>
      <w:kern w:val="28"/>
      <w:szCs w:val="20"/>
    </w:rPr>
  </w:style>
  <w:style w:type="paragraph" w:styleId="Heading2">
    <w:name w:val="heading 2"/>
    <w:basedOn w:val="Normal"/>
    <w:link w:val="Heading2Char"/>
    <w:qFormat/>
    <w:rsid w:val="00D41812"/>
    <w:pPr>
      <w:numPr>
        <w:ilvl w:val="1"/>
        <w:numId w:val="1"/>
      </w:numPr>
      <w:spacing w:before="120" w:after="120" w:line="360" w:lineRule="auto"/>
      <w:jc w:val="both"/>
      <w:outlineLvl w:val="1"/>
    </w:pPr>
    <w:rPr>
      <w:rFonts w:eastAsia="Times New Roman" w:cs="Times New Roman"/>
      <w:color w:val="000000"/>
      <w:szCs w:val="20"/>
    </w:rPr>
  </w:style>
  <w:style w:type="paragraph" w:styleId="Heading3">
    <w:name w:val="heading 3"/>
    <w:basedOn w:val="Normal"/>
    <w:link w:val="Heading3Char"/>
    <w:qFormat/>
    <w:rsid w:val="00D41812"/>
    <w:pPr>
      <w:numPr>
        <w:ilvl w:val="2"/>
        <w:numId w:val="1"/>
      </w:numPr>
      <w:spacing w:before="120" w:after="120" w:line="360" w:lineRule="auto"/>
      <w:jc w:val="both"/>
      <w:outlineLvl w:val="2"/>
    </w:pPr>
    <w:rPr>
      <w:rFonts w:eastAsia="Times New Roman" w:cs="Times New Roman"/>
      <w:szCs w:val="20"/>
    </w:rPr>
  </w:style>
  <w:style w:type="paragraph" w:styleId="Heading4">
    <w:name w:val="heading 4"/>
    <w:basedOn w:val="Normal"/>
    <w:link w:val="Heading4Char"/>
    <w:qFormat/>
    <w:rsid w:val="00D41812"/>
    <w:pPr>
      <w:numPr>
        <w:ilvl w:val="3"/>
        <w:numId w:val="1"/>
      </w:numPr>
      <w:spacing w:before="120" w:after="120" w:line="360" w:lineRule="auto"/>
      <w:jc w:val="both"/>
      <w:outlineLvl w:val="3"/>
    </w:pPr>
    <w:rPr>
      <w:rFonts w:eastAsia="Times New Roman" w:cs="Times New Roman"/>
      <w:szCs w:val="20"/>
    </w:rPr>
  </w:style>
  <w:style w:type="paragraph" w:styleId="Heading5">
    <w:name w:val="heading 5"/>
    <w:basedOn w:val="Normal"/>
    <w:link w:val="Heading5Char"/>
    <w:qFormat/>
    <w:rsid w:val="00D41812"/>
    <w:pPr>
      <w:numPr>
        <w:ilvl w:val="4"/>
        <w:numId w:val="1"/>
      </w:numPr>
      <w:spacing w:before="120" w:after="120" w:line="360" w:lineRule="auto"/>
      <w:jc w:val="both"/>
      <w:outlineLvl w:val="4"/>
    </w:pPr>
    <w:rPr>
      <w:rFonts w:eastAsia="Times New Roman" w:cs="Times New Roman"/>
      <w:szCs w:val="20"/>
    </w:rPr>
  </w:style>
  <w:style w:type="paragraph" w:styleId="Heading6">
    <w:name w:val="heading 6"/>
    <w:basedOn w:val="Normal"/>
    <w:next w:val="Normal"/>
    <w:link w:val="Heading6Char"/>
    <w:autoRedefine/>
    <w:qFormat/>
    <w:rsid w:val="00D41812"/>
    <w:pPr>
      <w:keepNext/>
      <w:numPr>
        <w:ilvl w:val="5"/>
        <w:numId w:val="1"/>
      </w:numPr>
      <w:tabs>
        <w:tab w:val="left" w:pos="3686"/>
      </w:tabs>
      <w:spacing w:before="120" w:after="120" w:line="360" w:lineRule="auto"/>
      <w:outlineLvl w:val="5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683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683E"/>
  </w:style>
  <w:style w:type="paragraph" w:styleId="Footer">
    <w:name w:val="footer"/>
    <w:basedOn w:val="Normal"/>
    <w:link w:val="FooterChar"/>
    <w:uiPriority w:val="99"/>
    <w:unhideWhenUsed/>
    <w:rsid w:val="00AC683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683E"/>
  </w:style>
  <w:style w:type="character" w:customStyle="1" w:styleId="Heading1Char">
    <w:name w:val="Heading 1 Char"/>
    <w:basedOn w:val="DefaultParagraphFont"/>
    <w:link w:val="Heading1"/>
    <w:rsid w:val="00D41812"/>
    <w:rPr>
      <w:rFonts w:eastAsia="Times New Roman" w:cs="Times New Roman"/>
      <w:b/>
      <w:kern w:val="28"/>
      <w:szCs w:val="20"/>
    </w:rPr>
  </w:style>
  <w:style w:type="character" w:customStyle="1" w:styleId="Heading2Char">
    <w:name w:val="Heading 2 Char"/>
    <w:basedOn w:val="DefaultParagraphFont"/>
    <w:link w:val="Heading2"/>
    <w:rsid w:val="00D41812"/>
    <w:rPr>
      <w:rFonts w:eastAsia="Times New Roman" w:cs="Times New Roman"/>
      <w:color w:val="000000"/>
      <w:szCs w:val="20"/>
    </w:rPr>
  </w:style>
  <w:style w:type="character" w:customStyle="1" w:styleId="Heading3Char">
    <w:name w:val="Heading 3 Char"/>
    <w:basedOn w:val="DefaultParagraphFont"/>
    <w:link w:val="Heading3"/>
    <w:rsid w:val="00D41812"/>
    <w:rPr>
      <w:rFonts w:eastAsia="Times New Roman" w:cs="Times New Roman"/>
      <w:szCs w:val="20"/>
    </w:rPr>
  </w:style>
  <w:style w:type="character" w:customStyle="1" w:styleId="Heading4Char">
    <w:name w:val="Heading 4 Char"/>
    <w:basedOn w:val="DefaultParagraphFont"/>
    <w:link w:val="Heading4"/>
    <w:rsid w:val="00D41812"/>
    <w:rPr>
      <w:rFonts w:eastAsia="Times New Roman" w:cs="Times New Roman"/>
      <w:szCs w:val="20"/>
    </w:rPr>
  </w:style>
  <w:style w:type="character" w:customStyle="1" w:styleId="Heading5Char">
    <w:name w:val="Heading 5 Char"/>
    <w:basedOn w:val="DefaultParagraphFont"/>
    <w:link w:val="Heading5"/>
    <w:rsid w:val="00D41812"/>
    <w:rPr>
      <w:rFonts w:eastAsia="Times New Roman" w:cs="Times New Roman"/>
      <w:szCs w:val="20"/>
    </w:rPr>
  </w:style>
  <w:style w:type="character" w:customStyle="1" w:styleId="Heading6Char">
    <w:name w:val="Heading 6 Char"/>
    <w:basedOn w:val="DefaultParagraphFont"/>
    <w:link w:val="Heading6"/>
    <w:rsid w:val="00D41812"/>
    <w:rPr>
      <w:rFonts w:eastAsia="Times New Roman" w:cs="Times New Roman"/>
    </w:rPr>
  </w:style>
  <w:style w:type="character" w:styleId="Hyperlink">
    <w:name w:val="Hyperlink"/>
    <w:basedOn w:val="DefaultParagraphFont"/>
    <w:uiPriority w:val="99"/>
    <w:unhideWhenUsed/>
    <w:rsid w:val="0050422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0422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E20B5"/>
    <w:pPr>
      <w:spacing w:after="200" w:line="276" w:lineRule="auto"/>
      <w:ind w:left="720"/>
      <w:contextualSpacing/>
    </w:pPr>
    <w:rPr>
      <w:rFonts w:asciiTheme="minorHAnsi" w:eastAsiaTheme="minorEastAsia" w:hAnsiTheme="minorHAnsi"/>
      <w:lang w:eastAsia="en-GB"/>
    </w:rPr>
  </w:style>
  <w:style w:type="table" w:styleId="TableGrid">
    <w:name w:val="Table Grid"/>
    <w:basedOn w:val="TableNormal"/>
    <w:uiPriority w:val="59"/>
    <w:rsid w:val="007E20B5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WTitle">
    <w:name w:val="EW Title"/>
    <w:qFormat/>
    <w:rsid w:val="007E20B5"/>
    <w:pPr>
      <w:keepNext/>
      <w:numPr>
        <w:numId w:val="20"/>
      </w:numPr>
      <w:pBdr>
        <w:bottom w:val="single" w:sz="8" w:space="1" w:color="4F81BD" w:themeColor="accent1"/>
      </w:pBdr>
      <w:spacing w:after="200" w:line="276" w:lineRule="auto"/>
    </w:pPr>
    <w:rPr>
      <w:rFonts w:asciiTheme="minorHAnsi" w:eastAsiaTheme="majorEastAsia" w:hAnsiTheme="minorHAnsi" w:cstheme="majorBidi"/>
      <w:b/>
      <w:spacing w:val="5"/>
      <w:kern w:val="28"/>
      <w:sz w:val="24"/>
      <w:szCs w:val="52"/>
      <w:lang w:eastAsia="en-GB"/>
    </w:rPr>
  </w:style>
  <w:style w:type="character" w:customStyle="1" w:styleId="hit">
    <w:name w:val="hit"/>
    <w:basedOn w:val="DefaultParagraphFont"/>
    <w:rsid w:val="007E20B5"/>
  </w:style>
  <w:style w:type="paragraph" w:customStyle="1" w:styleId="EWBodyText">
    <w:name w:val="EW Body Text"/>
    <w:qFormat/>
    <w:rsid w:val="007E20B5"/>
    <w:pPr>
      <w:spacing w:after="220"/>
      <w:ind w:left="720"/>
      <w:jc w:val="both"/>
    </w:pPr>
    <w:rPr>
      <w:rFonts w:eastAsiaTheme="minorEastAsia" w:cs="Arial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4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BA5585461ACA4CA9FD1A65AAE4C4ED" ma:contentTypeVersion="16" ma:contentTypeDescription="Create a new document." ma:contentTypeScope="" ma:versionID="bcd0932f667f3cd587a7d2376044ccfe">
  <xsd:schema xmlns:xsd="http://www.w3.org/2001/XMLSchema" xmlns:xs="http://www.w3.org/2001/XMLSchema" xmlns:p="http://schemas.microsoft.com/office/2006/metadata/properties" xmlns:ns2="ec13f2ff-d3f6-4e4a-981e-28de5316bdc4" xmlns:ns3="f412957e-9720-445d-b04b-3868fdc1665b" targetNamespace="http://schemas.microsoft.com/office/2006/metadata/properties" ma:root="true" ma:fieldsID="90b0058e7f386a2712726605d4df1b7b" ns2:_="" ns3:_="">
    <xsd:import namespace="ec13f2ff-d3f6-4e4a-981e-28de5316bdc4"/>
    <xsd:import namespace="f412957e-9720-445d-b04b-3868fdc166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13f2ff-d3f6-4e4a-981e-28de5316b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4d4ec47-8037-4ebe-ad01-e6ba2150e6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12957e-9720-445d-b04b-3868fdc1665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33c5d6c-c004-49d6-94ca-9350f161a038}" ma:internalName="TaxCatchAll" ma:showField="CatchAllData" ma:web="f412957e-9720-445d-b04b-3868fdc166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c13f2ff-d3f6-4e4a-981e-28de5316bdc4">
      <Terms xmlns="http://schemas.microsoft.com/office/infopath/2007/PartnerControls"/>
    </lcf76f155ced4ddcb4097134ff3c332f>
    <TaxCatchAll xmlns="f412957e-9720-445d-b04b-3868fdc1665b" xsi:nil="true"/>
  </documentManagement>
</p:properties>
</file>

<file path=customXml/itemProps1.xml><?xml version="1.0" encoding="utf-8"?>
<ds:datastoreItem xmlns:ds="http://schemas.openxmlformats.org/officeDocument/2006/customXml" ds:itemID="{8ACBED23-3ABB-4530-B427-D2B3373928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13f2ff-d3f6-4e4a-981e-28de5316bdc4"/>
    <ds:schemaRef ds:uri="f412957e-9720-445d-b04b-3868fdc166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71D8D7-3FDF-47A5-A2DE-C2625DBF181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10B1BF2-2BB9-4D0F-ACAB-97F9323C7F2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01D5A41-BC16-44EC-B2F5-09DEB9487514}">
  <ds:schemaRefs>
    <ds:schemaRef ds:uri="http://schemas.microsoft.com/office/2006/metadata/properties"/>
    <ds:schemaRef ds:uri="http://schemas.microsoft.com/office/infopath/2007/PartnerControls"/>
    <ds:schemaRef ds:uri="ec13f2ff-d3f6-4e4a-981e-28de5316bdc4"/>
    <ds:schemaRef ds:uri="f412957e-9720-445d-b04b-3868fdc1665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Cook</dc:creator>
  <cp:keywords/>
  <dc:description/>
  <cp:lastModifiedBy>Andrew Cook</cp:lastModifiedBy>
  <cp:revision>3</cp:revision>
  <cp:lastPrinted>2021-10-12T05:03:00Z</cp:lastPrinted>
  <dcterms:created xsi:type="dcterms:W3CDTF">2022-09-30T13:07:00Z</dcterms:created>
  <dcterms:modified xsi:type="dcterms:W3CDTF">2022-09-30T13:22:00Z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0x010100D0BA5585461ACA4CA9FD1A65AAE4C4ED</vt:lpwstr>
  </property>
</Properties>
</file>