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83D99" w14:textId="77777777" w:rsidR="00D16771" w:rsidRPr="007B38AB" w:rsidRDefault="00D16771">
      <w:pPr>
        <w:rPr>
          <w:rFonts w:ascii="Arial" w:hAnsi="Arial" w:cs="Arial"/>
        </w:rPr>
      </w:pPr>
    </w:p>
    <w:p w14:paraId="6F0FEFE5" w14:textId="77777777" w:rsidR="00B6749E" w:rsidRPr="007B38AB" w:rsidRDefault="00B6749E" w:rsidP="00D16771">
      <w:pPr>
        <w:tabs>
          <w:tab w:val="left" w:pos="2535"/>
        </w:tabs>
        <w:rPr>
          <w:rFonts w:ascii="Arial" w:hAnsi="Arial" w:cs="Arial"/>
        </w:rPr>
      </w:pPr>
    </w:p>
    <w:p w14:paraId="517311D0" w14:textId="77777777" w:rsidR="00791A1E" w:rsidRPr="007B38AB" w:rsidRDefault="00791A1E" w:rsidP="00791A1E">
      <w:pPr>
        <w:jc w:val="center"/>
        <w:rPr>
          <w:rFonts w:ascii="Arial" w:hAnsi="Arial" w:cs="Arial"/>
          <w:u w:val="single"/>
        </w:rPr>
      </w:pPr>
    </w:p>
    <w:p w14:paraId="467F2883" w14:textId="100946F0" w:rsidR="00C94225" w:rsidRPr="007B38AB" w:rsidRDefault="000C5E56" w:rsidP="00791A1E">
      <w:pPr>
        <w:jc w:val="center"/>
        <w:rPr>
          <w:rFonts w:ascii="Arial" w:hAnsi="Arial" w:cs="Arial"/>
          <w:b/>
          <w:u w:val="single"/>
        </w:rPr>
      </w:pPr>
      <w:r w:rsidRPr="007B38AB">
        <w:rPr>
          <w:rFonts w:ascii="Arial" w:hAnsi="Arial" w:cs="Arial"/>
          <w:b/>
          <w:u w:val="single"/>
        </w:rPr>
        <w:t>Professional</w:t>
      </w:r>
      <w:r w:rsidR="00C94225" w:rsidRPr="007B38AB">
        <w:rPr>
          <w:rFonts w:ascii="Arial" w:hAnsi="Arial" w:cs="Arial"/>
          <w:b/>
          <w:u w:val="single"/>
        </w:rPr>
        <w:t xml:space="preserve"> </w:t>
      </w:r>
      <w:r w:rsidRPr="007B38AB">
        <w:rPr>
          <w:rFonts w:ascii="Arial" w:hAnsi="Arial" w:cs="Arial"/>
          <w:b/>
          <w:u w:val="single"/>
        </w:rPr>
        <w:t>Academy Referees Co-ordinator</w:t>
      </w:r>
      <w:r w:rsidR="00C94225" w:rsidRPr="007B38AB">
        <w:rPr>
          <w:rFonts w:ascii="Arial" w:hAnsi="Arial" w:cs="Arial"/>
          <w:b/>
          <w:u w:val="single"/>
        </w:rPr>
        <w:t xml:space="preserve"> </w:t>
      </w:r>
    </w:p>
    <w:p w14:paraId="1741FC2A" w14:textId="54C28214" w:rsidR="00C94225" w:rsidDel="00B36EEA" w:rsidRDefault="00C94225" w:rsidP="51B4345C">
      <w:pPr>
        <w:jc w:val="both"/>
        <w:rPr>
          <w:del w:id="0" w:author="Shannon Hyner" w:date="2019-09-18T12:57:00Z"/>
          <w:rFonts w:ascii="Arial" w:hAnsi="Arial" w:cs="Arial"/>
        </w:rPr>
      </w:pPr>
      <w:del w:id="1" w:author="Shannon Hyner" w:date="2019-09-18T12:57:00Z">
        <w:r w:rsidRPr="007B38AB" w:rsidDel="00B36EEA">
          <w:rPr>
            <w:rFonts w:ascii="Arial" w:hAnsi="Arial" w:cs="Arial"/>
          </w:rPr>
          <w:delText>Dear,</w:delText>
        </w:r>
      </w:del>
    </w:p>
    <w:p w14:paraId="45052071" w14:textId="77777777" w:rsidR="00B36EEA" w:rsidRPr="007B38AB" w:rsidRDefault="00B36EEA" w:rsidP="00C94225">
      <w:pPr>
        <w:rPr>
          <w:ins w:id="2" w:author="Shannon Hyner" w:date="2019-09-18T12:57:00Z"/>
          <w:rFonts w:ascii="Arial" w:hAnsi="Arial" w:cs="Arial"/>
        </w:rPr>
      </w:pPr>
    </w:p>
    <w:p w14:paraId="5973912D" w14:textId="3B061C9D" w:rsidR="00C94225" w:rsidRPr="007B38AB" w:rsidRDefault="51B4345C" w:rsidP="51B4345C">
      <w:pPr>
        <w:jc w:val="both"/>
        <w:rPr>
          <w:rFonts w:ascii="Arial" w:hAnsi="Arial" w:cs="Arial"/>
        </w:rPr>
      </w:pPr>
      <w:r w:rsidRPr="51B4345C">
        <w:rPr>
          <w:rFonts w:ascii="Arial" w:hAnsi="Arial" w:cs="Arial"/>
        </w:rPr>
        <w:t>We have a 2x roles as the Professional Academy Referees Co-ordinator. The role is of vital importance to in the retention, growth and development of referees. It is therefore crucial that it should continue to be co-ordinated by someone who is determined to see it succeed</w:t>
      </w:r>
      <w:ins w:id="3" w:author="Shannon Hyner" w:date="2019-09-18T12:58:00Z">
        <w:r w:rsidR="00B36EEA">
          <w:rPr>
            <w:rFonts w:ascii="Arial" w:hAnsi="Arial" w:cs="Arial"/>
          </w:rPr>
          <w:t>.</w:t>
        </w:r>
      </w:ins>
      <w:del w:id="4" w:author="Shannon Hyner" w:date="2019-09-18T12:58:00Z">
        <w:r w:rsidRPr="51B4345C" w:rsidDel="00B36EEA">
          <w:rPr>
            <w:rFonts w:ascii="Arial" w:hAnsi="Arial" w:cs="Arial"/>
          </w:rPr>
          <w:delText xml:space="preserve">. I am writing to you because I feel you have the necessary skills to play an essential part in the future of London FA. </w:delText>
        </w:r>
      </w:del>
      <w:bookmarkStart w:id="5" w:name="_Hlk18666192"/>
      <w:bookmarkEnd w:id="5"/>
    </w:p>
    <w:p w14:paraId="419554D9" w14:textId="03C63402" w:rsidR="00C94225" w:rsidRPr="007B38AB" w:rsidRDefault="00C94225" w:rsidP="00C94225">
      <w:pPr>
        <w:jc w:val="both"/>
        <w:rPr>
          <w:rFonts w:ascii="Arial" w:hAnsi="Arial" w:cs="Arial"/>
        </w:rPr>
      </w:pPr>
      <w:r w:rsidRPr="007B38AB">
        <w:rPr>
          <w:rFonts w:ascii="Arial" w:hAnsi="Arial" w:cs="Arial"/>
        </w:rPr>
        <w:t xml:space="preserve">If you would like to be considered as the new Co-ordinator, please </w:t>
      </w:r>
      <w:r w:rsidRPr="006938E5">
        <w:rPr>
          <w:rFonts w:ascii="Arial" w:hAnsi="Arial" w:cs="Arial"/>
          <w:b/>
        </w:rPr>
        <w:t xml:space="preserve">make your interest known to </w:t>
      </w:r>
      <w:del w:id="6" w:author="Shannon Hyner" w:date="2019-09-18T12:58:00Z">
        <w:r w:rsidRPr="006938E5" w:rsidDel="002359EF">
          <w:rPr>
            <w:rFonts w:ascii="Arial" w:hAnsi="Arial" w:cs="Arial"/>
            <w:b/>
          </w:rPr>
          <w:delText>myself</w:delText>
        </w:r>
        <w:r w:rsidR="00791A1E" w:rsidRPr="006938E5" w:rsidDel="002359EF">
          <w:rPr>
            <w:rFonts w:ascii="Arial" w:hAnsi="Arial" w:cs="Arial"/>
            <w:b/>
          </w:rPr>
          <w:delText xml:space="preserve"> </w:delText>
        </w:r>
      </w:del>
      <w:ins w:id="7" w:author="Shannon Hyner" w:date="2019-09-18T12:58:00Z">
        <w:r w:rsidR="002359EF">
          <w:rPr>
            <w:rFonts w:ascii="Arial" w:hAnsi="Arial" w:cs="Arial"/>
            <w:b/>
          </w:rPr>
          <w:t>the Refereeing Department</w:t>
        </w:r>
        <w:r w:rsidR="002359EF" w:rsidRPr="006938E5">
          <w:rPr>
            <w:rFonts w:ascii="Arial" w:hAnsi="Arial" w:cs="Arial"/>
            <w:b/>
          </w:rPr>
          <w:t xml:space="preserve"> </w:t>
        </w:r>
      </w:ins>
      <w:r w:rsidR="00791A1E" w:rsidRPr="006938E5">
        <w:rPr>
          <w:rFonts w:ascii="Arial" w:hAnsi="Arial" w:cs="Arial"/>
          <w:b/>
        </w:rPr>
        <w:t xml:space="preserve">by sending a cover letter stating your experience and reasons for applying for the role </w:t>
      </w:r>
      <w:r w:rsidR="00E10AA6" w:rsidRPr="006938E5">
        <w:rPr>
          <w:rFonts w:ascii="Arial" w:hAnsi="Arial" w:cs="Arial"/>
          <w:b/>
        </w:rPr>
        <w:t>(no more than 500 words)</w:t>
      </w:r>
      <w:r w:rsidR="00AF0A33" w:rsidRPr="006938E5">
        <w:rPr>
          <w:rFonts w:ascii="Arial" w:hAnsi="Arial" w:cs="Arial"/>
          <w:b/>
        </w:rPr>
        <w:t xml:space="preserve">, </w:t>
      </w:r>
      <w:r w:rsidR="00AF0A33" w:rsidRPr="007B38AB">
        <w:rPr>
          <w:rFonts w:ascii="Arial" w:hAnsi="Arial" w:cs="Arial"/>
        </w:rPr>
        <w:t>please</w:t>
      </w:r>
      <w:r w:rsidR="00791A1E" w:rsidRPr="007B38AB">
        <w:rPr>
          <w:rFonts w:ascii="Arial" w:hAnsi="Arial" w:cs="Arial"/>
        </w:rPr>
        <w:t xml:space="preserve"> send this to </w:t>
      </w:r>
      <w:hyperlink r:id="rId8" w:history="1">
        <w:r w:rsidR="00641621" w:rsidRPr="007B38AB">
          <w:rPr>
            <w:rStyle w:val="Hyperlink"/>
            <w:rFonts w:ascii="Arial" w:hAnsi="Arial" w:cs="Arial"/>
          </w:rPr>
          <w:t>refereeing@londonfa.com</w:t>
        </w:r>
      </w:hyperlink>
      <w:r w:rsidR="00791A1E" w:rsidRPr="007B38AB">
        <w:rPr>
          <w:rFonts w:ascii="Arial" w:hAnsi="Arial" w:cs="Arial"/>
        </w:rPr>
        <w:t xml:space="preserve"> </w:t>
      </w:r>
      <w:r w:rsidR="003F7BEA" w:rsidRPr="007B38AB">
        <w:rPr>
          <w:rFonts w:ascii="Arial" w:hAnsi="Arial" w:cs="Arial"/>
        </w:rPr>
        <w:t>– Subject ‘Professional Academy Referees Co-ordinator’</w:t>
      </w:r>
    </w:p>
    <w:p w14:paraId="18E4D915" w14:textId="68668236" w:rsidR="0013749B" w:rsidRPr="007B38AB" w:rsidRDefault="00C94225" w:rsidP="00C94225">
      <w:pPr>
        <w:jc w:val="both"/>
        <w:rPr>
          <w:rFonts w:ascii="Arial" w:hAnsi="Arial" w:cs="Arial"/>
        </w:rPr>
      </w:pPr>
      <w:r w:rsidRPr="007B38AB">
        <w:rPr>
          <w:rFonts w:ascii="Arial" w:hAnsi="Arial" w:cs="Arial"/>
        </w:rPr>
        <w:t xml:space="preserve">The deadline will close on </w:t>
      </w:r>
      <w:del w:id="8" w:author="Shannon Hyner" w:date="2019-09-18T13:00:00Z">
        <w:r w:rsidR="00641621" w:rsidRPr="007B38AB" w:rsidDel="009A32CD">
          <w:rPr>
            <w:rFonts w:ascii="Arial" w:hAnsi="Arial" w:cs="Arial"/>
          </w:rPr>
          <w:delText>30</w:delText>
        </w:r>
        <w:r w:rsidR="00641621" w:rsidRPr="007B38AB" w:rsidDel="009A32CD">
          <w:rPr>
            <w:rFonts w:ascii="Arial" w:hAnsi="Arial" w:cs="Arial"/>
            <w:vertAlign w:val="superscript"/>
          </w:rPr>
          <w:delText>th</w:delText>
        </w:r>
        <w:r w:rsidR="00641621" w:rsidRPr="007B38AB" w:rsidDel="009A32CD">
          <w:rPr>
            <w:rFonts w:ascii="Arial" w:hAnsi="Arial" w:cs="Arial"/>
          </w:rPr>
          <w:delText xml:space="preserve"> </w:delText>
        </w:r>
      </w:del>
      <w:ins w:id="9" w:author="Shannon Hyner" w:date="2019-09-23T11:26:00Z">
        <w:r w:rsidR="00F91B05">
          <w:rPr>
            <w:rFonts w:ascii="Arial" w:hAnsi="Arial" w:cs="Arial"/>
          </w:rPr>
          <w:t>18</w:t>
        </w:r>
        <w:r w:rsidR="00F91B05" w:rsidRPr="00F91B05">
          <w:rPr>
            <w:rFonts w:ascii="Arial" w:hAnsi="Arial" w:cs="Arial"/>
            <w:vertAlign w:val="superscript"/>
            <w:rPrChange w:id="10" w:author="Shannon Hyner" w:date="2019-09-23T11:26:00Z">
              <w:rPr>
                <w:rFonts w:ascii="Arial" w:hAnsi="Arial" w:cs="Arial"/>
              </w:rPr>
            </w:rPrChange>
          </w:rPr>
          <w:t>th</w:t>
        </w:r>
        <w:r w:rsidR="00F91B05">
          <w:rPr>
            <w:rFonts w:ascii="Arial" w:hAnsi="Arial" w:cs="Arial"/>
          </w:rPr>
          <w:t xml:space="preserve"> Oc</w:t>
        </w:r>
      </w:ins>
      <w:ins w:id="11" w:author="Shannon Hyner" w:date="2019-09-23T11:27:00Z">
        <w:r w:rsidR="00F91B05">
          <w:rPr>
            <w:rFonts w:ascii="Arial" w:hAnsi="Arial" w:cs="Arial"/>
          </w:rPr>
          <w:t>tober</w:t>
        </w:r>
      </w:ins>
      <w:bookmarkStart w:id="12" w:name="_GoBack"/>
      <w:bookmarkEnd w:id="12"/>
      <w:del w:id="13" w:author="Shannon Hyner" w:date="2019-09-23T11:26:00Z">
        <w:r w:rsidR="00641621" w:rsidRPr="007B38AB" w:rsidDel="00F91B05">
          <w:rPr>
            <w:rFonts w:ascii="Arial" w:hAnsi="Arial" w:cs="Arial"/>
          </w:rPr>
          <w:delText>September</w:delText>
        </w:r>
      </w:del>
      <w:r w:rsidR="00641621" w:rsidRPr="007B38AB">
        <w:rPr>
          <w:rFonts w:ascii="Arial" w:hAnsi="Arial" w:cs="Arial"/>
        </w:rPr>
        <w:t xml:space="preserve"> 2019</w:t>
      </w:r>
      <w:r w:rsidRPr="007B38AB">
        <w:rPr>
          <w:rFonts w:ascii="Arial" w:hAnsi="Arial" w:cs="Arial"/>
        </w:rPr>
        <w:t xml:space="preserve">. </w:t>
      </w:r>
    </w:p>
    <w:p w14:paraId="1E68C2B6" w14:textId="5BFFF8D9" w:rsidR="00C94225" w:rsidRPr="007B38AB" w:rsidRDefault="00C94225" w:rsidP="00C94225">
      <w:pPr>
        <w:jc w:val="both"/>
        <w:rPr>
          <w:rFonts w:ascii="Arial" w:hAnsi="Arial" w:cs="Arial"/>
        </w:rPr>
      </w:pPr>
      <w:r w:rsidRPr="007B38AB">
        <w:rPr>
          <w:rFonts w:ascii="Arial" w:hAnsi="Arial" w:cs="Arial"/>
        </w:rPr>
        <w:t xml:space="preserve">Please </w:t>
      </w:r>
      <w:del w:id="14" w:author="Shannon Hyner" w:date="2019-09-18T12:59:00Z">
        <w:r w:rsidRPr="007B38AB" w:rsidDel="00791EE3">
          <w:rPr>
            <w:rFonts w:ascii="Arial" w:hAnsi="Arial" w:cs="Arial"/>
          </w:rPr>
          <w:delText xml:space="preserve">therefore ensure that </w:delText>
        </w:r>
        <w:r w:rsidR="0013749B" w:rsidRPr="007B38AB" w:rsidDel="00791EE3">
          <w:rPr>
            <w:rFonts w:ascii="Arial" w:hAnsi="Arial" w:cs="Arial"/>
          </w:rPr>
          <w:delText>we</w:delText>
        </w:r>
        <w:r w:rsidRPr="007B38AB" w:rsidDel="00791EE3">
          <w:rPr>
            <w:rFonts w:ascii="Arial" w:hAnsi="Arial" w:cs="Arial"/>
          </w:rPr>
          <w:delText xml:space="preserve"> rec</w:delText>
        </w:r>
        <w:r w:rsidR="0013749B" w:rsidRPr="007B38AB" w:rsidDel="00791EE3">
          <w:rPr>
            <w:rFonts w:ascii="Arial" w:hAnsi="Arial" w:cs="Arial"/>
          </w:rPr>
          <w:delText>eive</w:delText>
        </w:r>
        <w:r w:rsidRPr="007B38AB" w:rsidDel="00791EE3">
          <w:rPr>
            <w:rFonts w:ascii="Arial" w:hAnsi="Arial" w:cs="Arial"/>
          </w:rPr>
          <w:delText xml:space="preserve"> before that date any expression of interest that you may wish to make</w:delText>
        </w:r>
      </w:del>
      <w:ins w:id="15" w:author="Shannon Hyner" w:date="2019-09-18T12:59:00Z">
        <w:r w:rsidR="00791EE3">
          <w:rPr>
            <w:rFonts w:ascii="Arial" w:hAnsi="Arial" w:cs="Arial"/>
          </w:rPr>
          <w:t xml:space="preserve">ensure that </w:t>
        </w:r>
      </w:ins>
      <w:ins w:id="16" w:author="Shannon Hyner" w:date="2019-09-18T13:00:00Z">
        <w:r w:rsidR="00791EE3">
          <w:rPr>
            <w:rFonts w:ascii="Arial" w:hAnsi="Arial" w:cs="Arial"/>
          </w:rPr>
          <w:t>your interest is expressed before the above date</w:t>
        </w:r>
      </w:ins>
      <w:r w:rsidRPr="007B38AB">
        <w:rPr>
          <w:rFonts w:ascii="Arial" w:hAnsi="Arial" w:cs="Arial"/>
        </w:rPr>
        <w:t>.</w:t>
      </w:r>
    </w:p>
    <w:p w14:paraId="34028FEB" w14:textId="566986B9" w:rsidR="00C94225" w:rsidRPr="007B38AB" w:rsidRDefault="00C94225" w:rsidP="00C94225">
      <w:pPr>
        <w:jc w:val="both"/>
        <w:rPr>
          <w:rFonts w:ascii="Arial" w:hAnsi="Arial" w:cs="Arial"/>
          <w:b/>
        </w:rPr>
      </w:pPr>
      <w:r w:rsidRPr="007B38AB">
        <w:rPr>
          <w:rFonts w:ascii="Arial" w:hAnsi="Arial" w:cs="Arial"/>
          <w:b/>
        </w:rPr>
        <w:t xml:space="preserve">The Co-ordinator is required </w:t>
      </w:r>
      <w:del w:id="17" w:author="Shannon Hyner" w:date="2019-09-18T12:59:00Z">
        <w:r w:rsidRPr="007B38AB" w:rsidDel="00150FEE">
          <w:rPr>
            <w:rFonts w:ascii="Arial" w:hAnsi="Arial" w:cs="Arial"/>
            <w:b/>
          </w:rPr>
          <w:delText>to:-</w:delText>
        </w:r>
      </w:del>
      <w:ins w:id="18" w:author="Shannon Hyner" w:date="2019-09-18T12:59:00Z">
        <w:r w:rsidR="00150FEE" w:rsidRPr="007B38AB">
          <w:rPr>
            <w:rFonts w:ascii="Arial" w:hAnsi="Arial" w:cs="Arial"/>
            <w:b/>
          </w:rPr>
          <w:t>to:</w:t>
        </w:r>
      </w:ins>
    </w:p>
    <w:p w14:paraId="6157EF01" w14:textId="01D7A426" w:rsidR="00C94225" w:rsidRPr="007B38AB" w:rsidRDefault="00C94225" w:rsidP="00C9422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B38AB">
        <w:rPr>
          <w:rFonts w:ascii="Arial" w:hAnsi="Arial" w:cs="Arial"/>
        </w:rPr>
        <w:t xml:space="preserve">Allocate referees (primarily to newly-qualified officials) </w:t>
      </w:r>
      <w:r w:rsidR="00641621" w:rsidRPr="007B38AB">
        <w:rPr>
          <w:rFonts w:ascii="Arial" w:hAnsi="Arial" w:cs="Arial"/>
        </w:rPr>
        <w:t>to</w:t>
      </w:r>
      <w:r w:rsidR="0006429E" w:rsidRPr="007B38AB">
        <w:rPr>
          <w:rFonts w:ascii="Arial" w:hAnsi="Arial" w:cs="Arial"/>
        </w:rPr>
        <w:t xml:space="preserve"> Academy</w:t>
      </w:r>
      <w:r w:rsidR="00641621" w:rsidRPr="007B38AB">
        <w:rPr>
          <w:rFonts w:ascii="Arial" w:hAnsi="Arial" w:cs="Arial"/>
        </w:rPr>
        <w:t xml:space="preserve"> home games for Leyton Orient</w:t>
      </w:r>
      <w:r w:rsidR="00303EB7" w:rsidRPr="007B38AB">
        <w:rPr>
          <w:rFonts w:ascii="Arial" w:hAnsi="Arial" w:cs="Arial"/>
        </w:rPr>
        <w:t xml:space="preserve"> </w:t>
      </w:r>
      <w:r w:rsidR="0006429E" w:rsidRPr="007B38AB">
        <w:rPr>
          <w:rFonts w:ascii="Arial" w:hAnsi="Arial" w:cs="Arial"/>
        </w:rPr>
        <w:t xml:space="preserve">FC </w:t>
      </w:r>
      <w:r w:rsidR="00303EB7" w:rsidRPr="007B38AB">
        <w:rPr>
          <w:rFonts w:ascii="Arial" w:hAnsi="Arial" w:cs="Arial"/>
        </w:rPr>
        <w:t>(East London</w:t>
      </w:r>
      <w:r w:rsidR="00CB1D57" w:rsidRPr="007B38AB">
        <w:rPr>
          <w:rFonts w:ascii="Arial" w:hAnsi="Arial" w:cs="Arial"/>
        </w:rPr>
        <w:t xml:space="preserve"> - </w:t>
      </w:r>
      <w:r w:rsidR="0006429E" w:rsidRPr="007B38AB">
        <w:rPr>
          <w:rFonts w:ascii="Arial" w:hAnsi="Arial" w:cs="Arial"/>
        </w:rPr>
        <w:t>Leyton</w:t>
      </w:r>
      <w:r w:rsidR="00303EB7" w:rsidRPr="007B38AB">
        <w:rPr>
          <w:rFonts w:ascii="Arial" w:hAnsi="Arial" w:cs="Arial"/>
        </w:rPr>
        <w:t>)/</w:t>
      </w:r>
      <w:r w:rsidR="0006429E" w:rsidRPr="007B38AB">
        <w:rPr>
          <w:rFonts w:ascii="Arial" w:hAnsi="Arial" w:cs="Arial"/>
        </w:rPr>
        <w:t xml:space="preserve"> </w:t>
      </w:r>
      <w:r w:rsidR="00303EB7" w:rsidRPr="007B38AB">
        <w:rPr>
          <w:rFonts w:ascii="Arial" w:hAnsi="Arial" w:cs="Arial"/>
        </w:rPr>
        <w:t>AFC Wimbledon</w:t>
      </w:r>
      <w:r w:rsidR="0006429E" w:rsidRPr="007B38AB">
        <w:rPr>
          <w:rFonts w:ascii="Arial" w:hAnsi="Arial" w:cs="Arial"/>
        </w:rPr>
        <w:t xml:space="preserve"> FC</w:t>
      </w:r>
      <w:r w:rsidR="00303EB7" w:rsidRPr="007B38AB">
        <w:rPr>
          <w:rFonts w:ascii="Arial" w:hAnsi="Arial" w:cs="Arial"/>
        </w:rPr>
        <w:t xml:space="preserve"> (South West London</w:t>
      </w:r>
      <w:r w:rsidR="00CB1D57" w:rsidRPr="007B38AB">
        <w:rPr>
          <w:rFonts w:ascii="Arial" w:hAnsi="Arial" w:cs="Arial"/>
        </w:rPr>
        <w:t xml:space="preserve"> – New Malden</w:t>
      </w:r>
      <w:r w:rsidR="00303EB7" w:rsidRPr="007B38AB">
        <w:rPr>
          <w:rFonts w:ascii="Arial" w:hAnsi="Arial" w:cs="Arial"/>
        </w:rPr>
        <w:t>)</w:t>
      </w:r>
      <w:r w:rsidR="009E015E" w:rsidRPr="007B38AB">
        <w:rPr>
          <w:rFonts w:ascii="Arial" w:hAnsi="Arial" w:cs="Arial"/>
        </w:rPr>
        <w:t xml:space="preserve"> Academy from U10s – U15s</w:t>
      </w:r>
      <w:r w:rsidRPr="007B38AB">
        <w:rPr>
          <w:rFonts w:ascii="Arial" w:hAnsi="Arial" w:cs="Arial"/>
        </w:rPr>
        <w:t>;</w:t>
      </w:r>
    </w:p>
    <w:p w14:paraId="0578E1E4" w14:textId="2B3F514D" w:rsidR="0013749B" w:rsidRPr="007B38AB" w:rsidRDefault="006A6F12" w:rsidP="00C9422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B38AB">
        <w:rPr>
          <w:rFonts w:ascii="Arial" w:hAnsi="Arial" w:cs="Arial"/>
        </w:rPr>
        <w:t>E</w:t>
      </w:r>
      <w:r w:rsidR="00C94225" w:rsidRPr="007B38AB">
        <w:rPr>
          <w:rFonts w:ascii="Arial" w:hAnsi="Arial" w:cs="Arial"/>
        </w:rPr>
        <w:t xml:space="preserve">nsure </w:t>
      </w:r>
      <w:r w:rsidR="00641621" w:rsidRPr="007B38AB">
        <w:rPr>
          <w:rFonts w:ascii="Arial" w:hAnsi="Arial" w:cs="Arial"/>
        </w:rPr>
        <w:t>that all games are covered at the request of the academy</w:t>
      </w:r>
      <w:r w:rsidR="009E015E" w:rsidRPr="007B38AB">
        <w:rPr>
          <w:rFonts w:ascii="Arial" w:hAnsi="Arial" w:cs="Arial"/>
        </w:rPr>
        <w:t xml:space="preserve"> and attend</w:t>
      </w:r>
      <w:r w:rsidR="00137087" w:rsidRPr="007B38AB">
        <w:rPr>
          <w:rFonts w:ascii="Arial" w:hAnsi="Arial" w:cs="Arial"/>
        </w:rPr>
        <w:t xml:space="preserve"> minimum</w:t>
      </w:r>
      <w:r w:rsidR="009E015E" w:rsidRPr="007B38AB">
        <w:rPr>
          <w:rFonts w:ascii="Arial" w:hAnsi="Arial" w:cs="Arial"/>
        </w:rPr>
        <w:t xml:space="preserve"> once a month </w:t>
      </w:r>
      <w:r w:rsidR="00137087" w:rsidRPr="007B38AB">
        <w:rPr>
          <w:rFonts w:ascii="Arial" w:hAnsi="Arial" w:cs="Arial"/>
        </w:rPr>
        <w:t xml:space="preserve">(Sunday) </w:t>
      </w:r>
      <w:r w:rsidR="009E015E" w:rsidRPr="007B38AB">
        <w:rPr>
          <w:rFonts w:ascii="Arial" w:hAnsi="Arial" w:cs="Arial"/>
        </w:rPr>
        <w:t>to ensure support</w:t>
      </w:r>
      <w:r w:rsidR="003208DB" w:rsidRPr="007B38AB">
        <w:rPr>
          <w:rFonts w:ascii="Arial" w:hAnsi="Arial" w:cs="Arial"/>
        </w:rPr>
        <w:t xml:space="preserve"> &amp; development advice</w:t>
      </w:r>
      <w:r w:rsidR="009E015E" w:rsidRPr="007B38AB">
        <w:rPr>
          <w:rFonts w:ascii="Arial" w:hAnsi="Arial" w:cs="Arial"/>
        </w:rPr>
        <w:t xml:space="preserve"> is given</w:t>
      </w:r>
      <w:r w:rsidR="00137087" w:rsidRPr="007B38AB">
        <w:rPr>
          <w:rFonts w:ascii="Arial" w:hAnsi="Arial" w:cs="Arial"/>
        </w:rPr>
        <w:t xml:space="preserve"> to those within the Academy</w:t>
      </w:r>
      <w:r w:rsidR="00C94225" w:rsidRPr="007B38AB">
        <w:rPr>
          <w:rFonts w:ascii="Arial" w:hAnsi="Arial" w:cs="Arial"/>
        </w:rPr>
        <w:t>;</w:t>
      </w:r>
    </w:p>
    <w:p w14:paraId="020D8724" w14:textId="77777777" w:rsidR="00091991" w:rsidRPr="007B38AB" w:rsidRDefault="00091991" w:rsidP="0009199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B38AB">
        <w:rPr>
          <w:rFonts w:ascii="Arial" w:hAnsi="Arial" w:cs="Arial"/>
        </w:rPr>
        <w:t>Hold an in-date and clear DBS as well a valid Safeguarding Children’s Workshop qualification</w:t>
      </w:r>
    </w:p>
    <w:p w14:paraId="38F011A2" w14:textId="77777777" w:rsidR="007B38AB" w:rsidRPr="007B38AB" w:rsidRDefault="007B38AB" w:rsidP="007B38AB">
      <w:pPr>
        <w:rPr>
          <w:rFonts w:ascii="Arial" w:hAnsi="Arial" w:cs="Arial"/>
          <w:b/>
          <w:i/>
          <w:u w:val="single"/>
        </w:rPr>
      </w:pPr>
      <w:r w:rsidRPr="007B38AB">
        <w:rPr>
          <w:rFonts w:ascii="Arial" w:hAnsi="Arial" w:cs="Arial"/>
          <w:b/>
          <w:i/>
          <w:u w:val="single"/>
        </w:rPr>
        <w:t>The benefits of this include:</w:t>
      </w:r>
    </w:p>
    <w:p w14:paraId="6CE13410" w14:textId="5851EB89" w:rsidR="007B38AB" w:rsidRPr="007B38AB" w:rsidRDefault="007B38AB" w:rsidP="007B38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B38AB">
        <w:rPr>
          <w:rFonts w:ascii="Arial" w:hAnsi="Arial" w:cs="Arial"/>
        </w:rPr>
        <w:t>Supporting the development of London FA referees during the start of their refereeing careers when a huge part of their development and progress takes place</w:t>
      </w:r>
      <w:ins w:id="19" w:author="Shannon Hyner" w:date="2019-09-18T13:06:00Z">
        <w:r w:rsidR="00AE278A">
          <w:rPr>
            <w:rFonts w:ascii="Arial" w:hAnsi="Arial" w:cs="Arial"/>
          </w:rPr>
          <w:t>.</w:t>
        </w:r>
      </w:ins>
    </w:p>
    <w:p w14:paraId="16973D34" w14:textId="59C5BCDC" w:rsidR="007B38AB" w:rsidRPr="007B38AB" w:rsidRDefault="007B38AB" w:rsidP="007B38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B38AB">
        <w:rPr>
          <w:rFonts w:ascii="Arial" w:hAnsi="Arial" w:cs="Arial"/>
        </w:rPr>
        <w:t>Recommendations to be submitted on promising officials and mentors for prestigious games and other opportunities</w:t>
      </w:r>
      <w:ins w:id="20" w:author="Shannon Hyner" w:date="2019-09-18T13:06:00Z">
        <w:r w:rsidR="00AE278A">
          <w:rPr>
            <w:rFonts w:ascii="Arial" w:hAnsi="Arial" w:cs="Arial"/>
          </w:rPr>
          <w:t>.</w:t>
        </w:r>
      </w:ins>
    </w:p>
    <w:p w14:paraId="58F4E5CE" w14:textId="77777777" w:rsidR="00791A1E" w:rsidRPr="007B38AB" w:rsidRDefault="00791A1E" w:rsidP="00C94225">
      <w:pPr>
        <w:rPr>
          <w:rFonts w:ascii="Arial" w:hAnsi="Arial" w:cs="Arial"/>
        </w:rPr>
      </w:pPr>
    </w:p>
    <w:p w14:paraId="46210699" w14:textId="42E9BE91" w:rsidR="00C94225" w:rsidRPr="007B38AB" w:rsidRDefault="00C94225" w:rsidP="00C94225">
      <w:pPr>
        <w:rPr>
          <w:rFonts w:ascii="Arial" w:hAnsi="Arial" w:cs="Arial"/>
        </w:rPr>
      </w:pPr>
      <w:r w:rsidRPr="007B38AB">
        <w:rPr>
          <w:rFonts w:ascii="Arial" w:hAnsi="Arial" w:cs="Arial"/>
        </w:rPr>
        <w:t>If you have any further queries, please do not hesitate to contact me on 020 7610</w:t>
      </w:r>
      <w:del w:id="21" w:author="Shannon Hyner" w:date="2019-09-18T13:07:00Z">
        <w:r w:rsidR="006A6F12" w:rsidRPr="007B38AB" w:rsidDel="00AE3871">
          <w:rPr>
            <w:rFonts w:ascii="Arial" w:hAnsi="Arial" w:cs="Arial"/>
          </w:rPr>
          <w:delText xml:space="preserve"> </w:delText>
        </w:r>
      </w:del>
      <w:r w:rsidR="006A6F12" w:rsidRPr="007B38AB">
        <w:rPr>
          <w:rFonts w:ascii="Arial" w:hAnsi="Arial" w:cs="Arial"/>
        </w:rPr>
        <w:t xml:space="preserve"> </w:t>
      </w:r>
      <w:r w:rsidR="0013749B" w:rsidRPr="007B38AB">
        <w:rPr>
          <w:rFonts w:ascii="Arial" w:hAnsi="Arial" w:cs="Arial"/>
        </w:rPr>
        <w:t>8360.</w:t>
      </w:r>
    </w:p>
    <w:p w14:paraId="7C06F199" w14:textId="6066726A" w:rsidR="00C94225" w:rsidRPr="007B38AB" w:rsidDel="00DF7392" w:rsidRDefault="0013749B" w:rsidP="00C94225">
      <w:pPr>
        <w:rPr>
          <w:del w:id="22" w:author="Shannon Hyner" w:date="2019-09-18T13:07:00Z"/>
          <w:rFonts w:ascii="Arial" w:hAnsi="Arial" w:cs="Arial"/>
        </w:rPr>
      </w:pPr>
      <w:del w:id="23" w:author="Shannon Hyner" w:date="2019-09-18T13:07:00Z">
        <w:r w:rsidRPr="007B38AB" w:rsidDel="00DF7392">
          <w:rPr>
            <w:rFonts w:ascii="Arial" w:hAnsi="Arial" w:cs="Arial"/>
          </w:rPr>
          <w:delText>Yours sincerely,</w:delText>
        </w:r>
      </w:del>
    </w:p>
    <w:p w14:paraId="316F6881" w14:textId="1C5ECFBA" w:rsidR="00C94225" w:rsidRPr="007B38AB" w:rsidDel="00DF7392" w:rsidRDefault="009E015E" w:rsidP="00C94225">
      <w:pPr>
        <w:rPr>
          <w:del w:id="24" w:author="Shannon Hyner" w:date="2019-09-18T13:07:00Z"/>
          <w:rFonts w:ascii="Arial" w:hAnsi="Arial" w:cs="Arial"/>
        </w:rPr>
      </w:pPr>
      <w:del w:id="25" w:author="Shannon Hyner" w:date="2019-09-18T13:07:00Z">
        <w:r w:rsidRPr="007B38AB" w:rsidDel="00DF7392">
          <w:rPr>
            <w:rFonts w:ascii="Arial" w:hAnsi="Arial" w:cs="Arial"/>
          </w:rPr>
          <w:delText>Nicholas Wright</w:delText>
        </w:r>
      </w:del>
    </w:p>
    <w:p w14:paraId="580DABAE" w14:textId="5BA8D1F2" w:rsidR="009E015E" w:rsidRPr="007B38AB" w:rsidDel="00DF7392" w:rsidRDefault="009E015E" w:rsidP="00C94225">
      <w:pPr>
        <w:rPr>
          <w:del w:id="26" w:author="Shannon Hyner" w:date="2019-09-18T13:07:00Z"/>
          <w:rFonts w:ascii="Arial" w:hAnsi="Arial" w:cs="Arial"/>
        </w:rPr>
      </w:pPr>
      <w:del w:id="27" w:author="Shannon Hyner" w:date="2019-09-18T13:07:00Z">
        <w:r w:rsidRPr="007B38AB" w:rsidDel="00DF7392">
          <w:rPr>
            <w:rFonts w:ascii="Arial" w:hAnsi="Arial" w:cs="Arial"/>
            <w:noProof/>
          </w:rPr>
          <w:drawing>
            <wp:inline distT="0" distB="0" distL="0" distR="0" wp14:anchorId="2F141508" wp14:editId="0C71503A">
              <wp:extent cx="1307780" cy="343535"/>
              <wp:effectExtent l="0" t="0" r="6985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Digital Sig 2.PNG"/>
                      <pic:cNvPicPr/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7437" cy="3513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1A08E253" w14:textId="6414987B" w:rsidR="005B4660" w:rsidRPr="007B38AB" w:rsidDel="00DF7392" w:rsidRDefault="005B4660" w:rsidP="00C94225">
      <w:pPr>
        <w:rPr>
          <w:del w:id="28" w:author="Shannon Hyner" w:date="2019-09-18T13:07:00Z"/>
          <w:rFonts w:ascii="Arial" w:hAnsi="Arial" w:cs="Arial"/>
          <w:i/>
        </w:rPr>
      </w:pPr>
      <w:del w:id="29" w:author="Shannon Hyner" w:date="2019-09-18T13:07:00Z">
        <w:r w:rsidRPr="007B38AB" w:rsidDel="00DF7392">
          <w:rPr>
            <w:rFonts w:ascii="Arial" w:hAnsi="Arial" w:cs="Arial"/>
            <w:i/>
          </w:rPr>
          <w:delText>Workforce Development Officer</w:delText>
        </w:r>
      </w:del>
    </w:p>
    <w:p w14:paraId="61DF4C3D" w14:textId="77777777" w:rsidR="00C94225" w:rsidRPr="007B38AB" w:rsidRDefault="00C94225" w:rsidP="00C94225">
      <w:pPr>
        <w:rPr>
          <w:rFonts w:ascii="Arial" w:hAnsi="Arial" w:cs="Arial"/>
        </w:rPr>
      </w:pPr>
    </w:p>
    <w:p w14:paraId="4E7CA1F1" w14:textId="77777777" w:rsidR="00841CE6" w:rsidRPr="007B38AB" w:rsidRDefault="00841CE6" w:rsidP="00B6749E">
      <w:pPr>
        <w:tabs>
          <w:tab w:val="left" w:pos="4111"/>
        </w:tabs>
        <w:rPr>
          <w:rFonts w:ascii="Arial" w:hAnsi="Arial" w:cs="Arial"/>
        </w:rPr>
      </w:pPr>
    </w:p>
    <w:sectPr w:rsidR="00841CE6" w:rsidRPr="007B38AB" w:rsidSect="00C94225">
      <w:headerReference w:type="default" r:id="rId10"/>
      <w:footerReference w:type="default" r:id="rId11"/>
      <w:pgSz w:w="11906" w:h="16838"/>
      <w:pgMar w:top="820" w:right="1440" w:bottom="1440" w:left="1440" w:header="0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0CB3F" w14:textId="77777777" w:rsidR="001556B2" w:rsidRDefault="001556B2" w:rsidP="00D16771">
      <w:pPr>
        <w:spacing w:after="0" w:line="240" w:lineRule="auto"/>
      </w:pPr>
      <w:r>
        <w:separator/>
      </w:r>
    </w:p>
  </w:endnote>
  <w:endnote w:type="continuationSeparator" w:id="0">
    <w:p w14:paraId="16BB6510" w14:textId="77777777" w:rsidR="001556B2" w:rsidRDefault="001556B2" w:rsidP="00D1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Jack Light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91CC1" w14:textId="77777777" w:rsidR="00BF3C8D" w:rsidRDefault="00BF3C8D" w:rsidP="00BF3C8D">
    <w:pPr>
      <w:pStyle w:val="BasicParagraph"/>
      <w:ind w:left="-1418"/>
      <w:jc w:val="center"/>
      <w:rPr>
        <w:rFonts w:ascii="Arial" w:hAnsi="Arial" w:cs="Arial"/>
        <w:bCs/>
        <w:caps/>
        <w:color w:val="002D62"/>
      </w:rPr>
    </w:pPr>
    <w:r>
      <w:rPr>
        <w:rFonts w:ascii="Arial" w:hAnsi="Arial" w:cs="Arial"/>
        <w:bCs/>
        <w:caps/>
        <w:noProof/>
        <w:color w:val="002D62"/>
        <w:lang w:val="en-GB"/>
      </w:rPr>
      <w:drawing>
        <wp:anchor distT="0" distB="0" distL="114300" distR="114300" simplePos="0" relativeHeight="251659264" behindDoc="1" locked="0" layoutInCell="1" allowOverlap="1" wp14:anchorId="0B3B4770" wp14:editId="7C305758">
          <wp:simplePos x="0" y="0"/>
          <wp:positionH relativeFrom="column">
            <wp:posOffset>-1114425</wp:posOffset>
          </wp:positionH>
          <wp:positionV relativeFrom="paragraph">
            <wp:posOffset>-116205</wp:posOffset>
          </wp:positionV>
          <wp:extent cx="9067800" cy="293140"/>
          <wp:effectExtent l="19050" t="0" r="0" b="0"/>
          <wp:wrapNone/>
          <wp:docPr id="5" name="Picture 4" descr="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67800" cy="293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B0B929" w14:textId="77777777" w:rsidR="00B24DBA" w:rsidRPr="00B71246" w:rsidRDefault="00D16771" w:rsidP="00B24DBA">
    <w:pPr>
      <w:pStyle w:val="BasicParagraph"/>
      <w:jc w:val="center"/>
      <w:rPr>
        <w:rFonts w:ascii="FS Jack" w:hAnsi="FS Jack" w:cs="Arial"/>
        <w:bCs/>
        <w:caps/>
        <w:color w:val="002D62"/>
        <w:sz w:val="22"/>
        <w:szCs w:val="22"/>
      </w:rPr>
    </w:pPr>
    <w:r w:rsidRPr="00B71246">
      <w:rPr>
        <w:rFonts w:ascii="FS Jack" w:hAnsi="FS Jack" w:cs="Arial"/>
        <w:bCs/>
        <w:caps/>
        <w:color w:val="002D62"/>
        <w:sz w:val="22"/>
        <w:szCs w:val="22"/>
      </w:rPr>
      <w:t>LONDON FOOTBALL ASSOCIATION LIMITED</w:t>
    </w:r>
  </w:p>
  <w:p w14:paraId="72BC1157" w14:textId="77777777" w:rsidR="00D16771" w:rsidRPr="00B71246" w:rsidRDefault="00D16771" w:rsidP="00B24DBA">
    <w:pPr>
      <w:pStyle w:val="BasicParagraph"/>
      <w:jc w:val="center"/>
      <w:rPr>
        <w:rFonts w:ascii="FS Jack" w:hAnsi="FS Jack" w:cs="Arial"/>
        <w:color w:val="002D62"/>
        <w:sz w:val="22"/>
        <w:szCs w:val="22"/>
      </w:rPr>
    </w:pPr>
    <w:r w:rsidRPr="00B71246">
      <w:rPr>
        <w:rFonts w:ascii="FS Jack" w:hAnsi="FS Jack" w:cs="Arial"/>
        <w:color w:val="002D62"/>
        <w:sz w:val="22"/>
        <w:szCs w:val="22"/>
      </w:rPr>
      <w:t xml:space="preserve">11 </w:t>
    </w:r>
    <w:proofErr w:type="spellStart"/>
    <w:r w:rsidRPr="00B71246">
      <w:rPr>
        <w:rFonts w:ascii="FS Jack" w:hAnsi="FS Jack" w:cs="Arial"/>
        <w:color w:val="002D62"/>
        <w:sz w:val="22"/>
        <w:szCs w:val="22"/>
      </w:rPr>
      <w:t>Hurlingham</w:t>
    </w:r>
    <w:proofErr w:type="spellEnd"/>
    <w:r w:rsidRPr="00B71246">
      <w:rPr>
        <w:rFonts w:ascii="FS Jack" w:hAnsi="FS Jack" w:cs="Arial"/>
        <w:color w:val="002D62"/>
        <w:sz w:val="22"/>
        <w:szCs w:val="22"/>
      </w:rPr>
      <w:t xml:space="preserve"> Business Park, </w:t>
    </w:r>
    <w:proofErr w:type="spellStart"/>
    <w:r w:rsidRPr="00B71246">
      <w:rPr>
        <w:rFonts w:ascii="FS Jack" w:hAnsi="FS Jack" w:cs="Arial"/>
        <w:color w:val="002D62"/>
        <w:sz w:val="22"/>
        <w:szCs w:val="22"/>
      </w:rPr>
      <w:t>Sulivan</w:t>
    </w:r>
    <w:proofErr w:type="spellEnd"/>
    <w:r w:rsidRPr="00B71246">
      <w:rPr>
        <w:rFonts w:ascii="FS Jack" w:hAnsi="FS Jack" w:cs="Arial"/>
        <w:color w:val="002D62"/>
        <w:sz w:val="22"/>
        <w:szCs w:val="22"/>
      </w:rPr>
      <w:t xml:space="preserve"> Road, </w:t>
    </w:r>
    <w:proofErr w:type="gramStart"/>
    <w:r w:rsidRPr="00B71246">
      <w:rPr>
        <w:rFonts w:ascii="FS Jack" w:hAnsi="FS Jack" w:cs="Arial"/>
        <w:color w:val="002D62"/>
        <w:sz w:val="22"/>
        <w:szCs w:val="22"/>
      </w:rPr>
      <w:t>Fulham,  London</w:t>
    </w:r>
    <w:proofErr w:type="gramEnd"/>
    <w:r w:rsidRPr="00B71246">
      <w:rPr>
        <w:rFonts w:ascii="FS Jack" w:hAnsi="FS Jack" w:cs="Arial"/>
        <w:color w:val="002D62"/>
        <w:sz w:val="22"/>
        <w:szCs w:val="22"/>
      </w:rPr>
      <w:t xml:space="preserve"> SW6 3DU |</w:t>
    </w:r>
  </w:p>
  <w:p w14:paraId="33F22055" w14:textId="2C117B77" w:rsidR="00D16771" w:rsidRPr="00B71246" w:rsidRDefault="00D16771" w:rsidP="00D16771">
    <w:pPr>
      <w:spacing w:after="120" w:line="240" w:lineRule="auto"/>
      <w:ind w:right="-45"/>
      <w:jc w:val="center"/>
      <w:rPr>
        <w:rFonts w:ascii="FS Jack" w:hAnsi="FS Jack" w:cs="Arial"/>
        <w:color w:val="002D62"/>
      </w:rPr>
    </w:pPr>
    <w:r w:rsidRPr="00B71246">
      <w:rPr>
        <w:rFonts w:ascii="FS Jack" w:hAnsi="FS Jack" w:cs="Arial"/>
        <w:color w:val="002D62"/>
      </w:rPr>
      <w:t>Tel:      020 7610 8360 | Fax:</w:t>
    </w:r>
    <w:r w:rsidR="00657B3B" w:rsidRPr="00B71246">
      <w:rPr>
        <w:rFonts w:ascii="FS Jack" w:hAnsi="FS Jack" w:cs="Arial"/>
        <w:color w:val="002D62"/>
      </w:rPr>
      <w:t xml:space="preserve"> </w:t>
    </w:r>
    <w:r w:rsidRPr="00B71246">
      <w:rPr>
        <w:rFonts w:ascii="FS Jack" w:hAnsi="FS Jack" w:cs="Arial"/>
        <w:color w:val="002D62"/>
      </w:rPr>
      <w:t xml:space="preserve"> 0207 610 8370 </w:t>
    </w:r>
    <w:proofErr w:type="gramStart"/>
    <w:r w:rsidRPr="00B71246">
      <w:rPr>
        <w:rFonts w:ascii="FS Jack" w:hAnsi="FS Jack" w:cs="Arial"/>
        <w:color w:val="002D62"/>
      </w:rPr>
      <w:t xml:space="preserve">|  </w:t>
    </w:r>
    <w:r w:rsidR="00657B3B" w:rsidRPr="00B71246">
      <w:rPr>
        <w:rFonts w:ascii="FS Jack" w:hAnsi="FS Jack" w:cs="Arial"/>
        <w:color w:val="002D62"/>
      </w:rPr>
      <w:t>Web</w:t>
    </w:r>
    <w:proofErr w:type="gramEnd"/>
    <w:r w:rsidR="00657B3B" w:rsidRPr="00B71246">
      <w:rPr>
        <w:rFonts w:ascii="FS Jack" w:hAnsi="FS Jack" w:cs="Arial"/>
        <w:color w:val="002D62"/>
      </w:rPr>
      <w:t xml:space="preserve">: </w:t>
    </w:r>
    <w:hyperlink r:id="rId2" w:history="1">
      <w:r w:rsidRPr="00B71246">
        <w:rPr>
          <w:rStyle w:val="Hyperlink"/>
          <w:rFonts w:ascii="FS Jack" w:hAnsi="FS Jack" w:cs="Arial"/>
          <w:color w:val="002D62"/>
        </w:rPr>
        <w:t>www.londonfa.com</w:t>
      </w:r>
    </w:hyperlink>
  </w:p>
  <w:p w14:paraId="6ACF1BBE" w14:textId="77777777" w:rsidR="002E399B" w:rsidRPr="00B71246" w:rsidRDefault="002E399B" w:rsidP="002E399B">
    <w:pPr>
      <w:pStyle w:val="Footer"/>
      <w:jc w:val="center"/>
      <w:rPr>
        <w:rFonts w:ascii="FS Jack" w:hAnsi="FS Jack" w:cs="Arial"/>
        <w:color w:val="002D62"/>
      </w:rPr>
    </w:pPr>
    <w:r w:rsidRPr="00B71246">
      <w:rPr>
        <w:rFonts w:ascii="FS Jack" w:hAnsi="FS Jack" w:cs="Arial"/>
        <w:color w:val="002D62"/>
      </w:rPr>
      <w:t>Registered in England &amp; Wales Registration No. 4102875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7DAB0" w14:textId="77777777" w:rsidR="001556B2" w:rsidRDefault="001556B2" w:rsidP="00D16771">
      <w:pPr>
        <w:spacing w:after="0" w:line="240" w:lineRule="auto"/>
      </w:pPr>
      <w:r>
        <w:separator/>
      </w:r>
    </w:p>
  </w:footnote>
  <w:footnote w:type="continuationSeparator" w:id="0">
    <w:p w14:paraId="74122DE6" w14:textId="77777777" w:rsidR="001556B2" w:rsidRDefault="001556B2" w:rsidP="00D1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21AD9" w14:textId="77777777" w:rsidR="00B71246" w:rsidRDefault="00C94225" w:rsidP="00D16771">
    <w:pPr>
      <w:pStyle w:val="Header"/>
      <w:tabs>
        <w:tab w:val="clear" w:pos="4513"/>
        <w:tab w:val="clear" w:pos="9026"/>
        <w:tab w:val="right" w:pos="10490"/>
      </w:tabs>
      <w:ind w:left="-1418"/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55603F0" wp14:editId="2FE1F9DC">
          <wp:simplePos x="0" y="0"/>
          <wp:positionH relativeFrom="margin">
            <wp:posOffset>3352800</wp:posOffset>
          </wp:positionH>
          <wp:positionV relativeFrom="margin">
            <wp:posOffset>-901700</wp:posOffset>
          </wp:positionV>
          <wp:extent cx="3286125" cy="16859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A &amp; FA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044"/>
                  <a:stretch/>
                </pic:blipFill>
                <pic:spPr bwMode="auto">
                  <a:xfrm>
                    <a:off x="0" y="0"/>
                    <a:ext cx="3286125" cy="1685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C0CFF33" w14:textId="77777777" w:rsidR="00D16771" w:rsidRDefault="00D16771" w:rsidP="00D16771">
    <w:pPr>
      <w:pStyle w:val="Header"/>
      <w:tabs>
        <w:tab w:val="clear" w:pos="4513"/>
        <w:tab w:val="clear" w:pos="9026"/>
        <w:tab w:val="right" w:pos="10490"/>
      </w:tabs>
      <w:ind w:left="-1418"/>
      <w:jc w:val="center"/>
      <w:rPr>
        <w:lang w:val="en-US"/>
      </w:rPr>
    </w:pPr>
  </w:p>
  <w:p w14:paraId="49A737D8" w14:textId="77777777" w:rsidR="00D16771" w:rsidRPr="00D16771" w:rsidRDefault="00D16771" w:rsidP="00D16771">
    <w:pPr>
      <w:pStyle w:val="Header"/>
      <w:tabs>
        <w:tab w:val="clear" w:pos="4513"/>
        <w:tab w:val="clear" w:pos="9026"/>
        <w:tab w:val="right" w:pos="10490"/>
      </w:tabs>
      <w:ind w:left="-1418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02CE"/>
    <w:multiLevelType w:val="hybridMultilevel"/>
    <w:tmpl w:val="112E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26669"/>
    <w:multiLevelType w:val="hybridMultilevel"/>
    <w:tmpl w:val="32DEC998"/>
    <w:lvl w:ilvl="0" w:tplc="44DCF878">
      <w:numFmt w:val="bullet"/>
      <w:lvlText w:val="-"/>
      <w:lvlJc w:val="left"/>
      <w:pPr>
        <w:ind w:left="720" w:hanging="360"/>
      </w:pPr>
      <w:rPr>
        <w:rFonts w:ascii="FS Jack Light" w:eastAsiaTheme="minorEastAsia" w:hAnsi="FS Jack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D000A"/>
    <w:multiLevelType w:val="hybridMultilevel"/>
    <w:tmpl w:val="7516387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nnon Hyner">
    <w15:presenceInfo w15:providerId="None" w15:userId="Shannon Hy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71"/>
    <w:rsid w:val="00031A86"/>
    <w:rsid w:val="0006429E"/>
    <w:rsid w:val="00091991"/>
    <w:rsid w:val="000C5E56"/>
    <w:rsid w:val="00137087"/>
    <w:rsid w:val="0013749B"/>
    <w:rsid w:val="00150FEE"/>
    <w:rsid w:val="001556B2"/>
    <w:rsid w:val="002359EF"/>
    <w:rsid w:val="002E399B"/>
    <w:rsid w:val="00303EB7"/>
    <w:rsid w:val="003054A7"/>
    <w:rsid w:val="003208DB"/>
    <w:rsid w:val="003D140D"/>
    <w:rsid w:val="003F7BEA"/>
    <w:rsid w:val="005614C6"/>
    <w:rsid w:val="005B4660"/>
    <w:rsid w:val="00641621"/>
    <w:rsid w:val="00657B3B"/>
    <w:rsid w:val="006938E5"/>
    <w:rsid w:val="006A6F12"/>
    <w:rsid w:val="006D6BE2"/>
    <w:rsid w:val="00744626"/>
    <w:rsid w:val="00791A1E"/>
    <w:rsid w:val="00791EE3"/>
    <w:rsid w:val="007A29DC"/>
    <w:rsid w:val="007B38AB"/>
    <w:rsid w:val="007E25D5"/>
    <w:rsid w:val="00841CE6"/>
    <w:rsid w:val="00853A80"/>
    <w:rsid w:val="00865730"/>
    <w:rsid w:val="008B3A41"/>
    <w:rsid w:val="008B7705"/>
    <w:rsid w:val="008C0508"/>
    <w:rsid w:val="00907EA5"/>
    <w:rsid w:val="009170AC"/>
    <w:rsid w:val="009A32CD"/>
    <w:rsid w:val="009B14B0"/>
    <w:rsid w:val="009C2CDE"/>
    <w:rsid w:val="009E015E"/>
    <w:rsid w:val="00AE278A"/>
    <w:rsid w:val="00AE3871"/>
    <w:rsid w:val="00AF06B8"/>
    <w:rsid w:val="00AF0A33"/>
    <w:rsid w:val="00B20382"/>
    <w:rsid w:val="00B24DBA"/>
    <w:rsid w:val="00B36EEA"/>
    <w:rsid w:val="00B6749E"/>
    <w:rsid w:val="00B71246"/>
    <w:rsid w:val="00BF3C8D"/>
    <w:rsid w:val="00C010C5"/>
    <w:rsid w:val="00C41640"/>
    <w:rsid w:val="00C94225"/>
    <w:rsid w:val="00CB1D57"/>
    <w:rsid w:val="00D16771"/>
    <w:rsid w:val="00D939F5"/>
    <w:rsid w:val="00DF7392"/>
    <w:rsid w:val="00E07834"/>
    <w:rsid w:val="00E10AA6"/>
    <w:rsid w:val="00EE79E8"/>
    <w:rsid w:val="00F91B05"/>
    <w:rsid w:val="51B4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5C761"/>
  <w15:docId w15:val="{14648BC1-CFAC-4ACB-96F1-E6939679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71"/>
  </w:style>
  <w:style w:type="paragraph" w:styleId="Footer">
    <w:name w:val="footer"/>
    <w:basedOn w:val="Normal"/>
    <w:link w:val="FooterChar"/>
    <w:unhideWhenUsed/>
    <w:rsid w:val="00D16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771"/>
  </w:style>
  <w:style w:type="character" w:styleId="Hyperlink">
    <w:name w:val="Hyperlink"/>
    <w:rsid w:val="00D16771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D1677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70A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170AC"/>
  </w:style>
  <w:style w:type="paragraph" w:styleId="ListParagraph">
    <w:name w:val="List Paragraph"/>
    <w:basedOn w:val="Normal"/>
    <w:uiPriority w:val="34"/>
    <w:qFormat/>
    <w:rsid w:val="00C9422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1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eing@londonfa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ndonfa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D37A-9B7A-4175-9777-105093E1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Gilroy</dc:creator>
  <cp:lastModifiedBy>Shannon Hyner</cp:lastModifiedBy>
  <cp:revision>3</cp:revision>
  <cp:lastPrinted>2017-01-23T11:35:00Z</cp:lastPrinted>
  <dcterms:created xsi:type="dcterms:W3CDTF">2019-09-18T12:19:00Z</dcterms:created>
  <dcterms:modified xsi:type="dcterms:W3CDTF">2019-09-23T10:27:00Z</dcterms:modified>
</cp:coreProperties>
</file>