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81C6" w14:textId="38654717" w:rsidR="00F32F9A" w:rsidRPr="00870071" w:rsidRDefault="008F0846" w:rsidP="00E5199F">
      <w:pPr>
        <w:jc w:val="center"/>
        <w:rPr>
          <w:rFonts w:ascii="Arial" w:hAnsi="Arial" w:cs="Arial"/>
          <w:b/>
          <w:bCs/>
          <w:sz w:val="32"/>
          <w:szCs w:val="32"/>
          <w:u w:val="single"/>
        </w:rPr>
      </w:pPr>
      <w:proofErr w:type="spellStart"/>
      <w:r w:rsidRPr="00870071">
        <w:rPr>
          <w:rFonts w:ascii="Arial" w:hAnsi="Arial" w:cs="Arial"/>
          <w:b/>
          <w:bCs/>
          <w:sz w:val="32"/>
          <w:szCs w:val="32"/>
          <w:u w:val="single"/>
        </w:rPr>
        <w:t>Freckleton</w:t>
      </w:r>
      <w:proofErr w:type="spellEnd"/>
      <w:r w:rsidR="00482F7F" w:rsidRPr="00870071">
        <w:rPr>
          <w:rFonts w:ascii="Arial" w:hAnsi="Arial" w:cs="Arial"/>
          <w:b/>
          <w:bCs/>
          <w:sz w:val="32"/>
          <w:szCs w:val="32"/>
          <w:u w:val="single"/>
        </w:rPr>
        <w:t xml:space="preserve"> </w:t>
      </w:r>
      <w:r w:rsidR="00393C09" w:rsidRPr="00870071">
        <w:rPr>
          <w:rFonts w:ascii="Arial" w:hAnsi="Arial" w:cs="Arial"/>
          <w:b/>
          <w:bCs/>
          <w:sz w:val="32"/>
          <w:szCs w:val="32"/>
          <w:u w:val="single"/>
        </w:rPr>
        <w:t>F.C Placement</w:t>
      </w:r>
    </w:p>
    <w:p w14:paraId="22F3F27B" w14:textId="1382E36D" w:rsidR="00482F7F" w:rsidRPr="00870071" w:rsidRDefault="00192865">
      <w:pPr>
        <w:rPr>
          <w:rFonts w:ascii="Arial" w:hAnsi="Arial" w:cs="Arial"/>
        </w:rPr>
      </w:pPr>
      <w:r w:rsidRPr="00870071">
        <w:rPr>
          <w:rFonts w:ascii="Arial" w:hAnsi="Arial" w:cs="Arial"/>
        </w:rPr>
        <w:t xml:space="preserve">We have an exciting opportunity for an enthusiastic volunteer to join our team. </w:t>
      </w:r>
      <w:r w:rsidR="0086565F" w:rsidRPr="00870071">
        <w:rPr>
          <w:rFonts w:ascii="Arial" w:hAnsi="Arial" w:cs="Arial"/>
        </w:rPr>
        <w:t xml:space="preserve">Please see below details of </w:t>
      </w:r>
      <w:r w:rsidRPr="00870071">
        <w:rPr>
          <w:rFonts w:ascii="Arial" w:hAnsi="Arial" w:cs="Arial"/>
        </w:rPr>
        <w:t xml:space="preserve">the </w:t>
      </w:r>
      <w:r w:rsidR="0086565F" w:rsidRPr="00870071">
        <w:rPr>
          <w:rFonts w:ascii="Arial" w:hAnsi="Arial" w:cs="Arial"/>
        </w:rPr>
        <w:t>p</w:t>
      </w:r>
      <w:r w:rsidR="008F0846" w:rsidRPr="00870071">
        <w:rPr>
          <w:rFonts w:ascii="Arial" w:hAnsi="Arial" w:cs="Arial"/>
        </w:rPr>
        <w:t xml:space="preserve">lacement </w:t>
      </w:r>
      <w:r w:rsidRPr="00870071">
        <w:rPr>
          <w:rFonts w:ascii="Arial" w:hAnsi="Arial" w:cs="Arial"/>
        </w:rPr>
        <w:t xml:space="preserve">opportunity </w:t>
      </w:r>
      <w:r w:rsidR="0086565F" w:rsidRPr="00870071">
        <w:rPr>
          <w:rFonts w:ascii="Arial" w:hAnsi="Arial" w:cs="Arial"/>
        </w:rPr>
        <w:t>to gain e</w:t>
      </w:r>
      <w:r w:rsidR="008F0846" w:rsidRPr="00870071">
        <w:rPr>
          <w:rFonts w:ascii="Arial" w:hAnsi="Arial" w:cs="Arial"/>
        </w:rPr>
        <w:t xml:space="preserve">xperience through </w:t>
      </w:r>
      <w:proofErr w:type="spellStart"/>
      <w:r w:rsidR="008F0846" w:rsidRPr="00870071">
        <w:rPr>
          <w:rFonts w:ascii="Arial" w:hAnsi="Arial" w:cs="Arial"/>
        </w:rPr>
        <w:t>Freckleton</w:t>
      </w:r>
      <w:proofErr w:type="spellEnd"/>
      <w:r w:rsidR="0086565F" w:rsidRPr="00870071">
        <w:rPr>
          <w:rFonts w:ascii="Arial" w:hAnsi="Arial" w:cs="Arial"/>
        </w:rPr>
        <w:t xml:space="preserve"> Football Club.</w:t>
      </w:r>
    </w:p>
    <w:p w14:paraId="1F5B91E9" w14:textId="77777777" w:rsidR="00870071" w:rsidRPr="00870071" w:rsidRDefault="00870071">
      <w:pPr>
        <w:rPr>
          <w:rFonts w:ascii="Arial" w:hAnsi="Arial" w:cs="Arial"/>
        </w:rPr>
      </w:pPr>
    </w:p>
    <w:p w14:paraId="3186C5B1" w14:textId="33DCD4FD" w:rsidR="00482F7F" w:rsidRPr="00870071" w:rsidRDefault="008F0846">
      <w:pPr>
        <w:rPr>
          <w:rFonts w:ascii="Arial" w:hAnsi="Arial" w:cs="Arial"/>
        </w:rPr>
      </w:pPr>
      <w:r w:rsidRPr="00870071">
        <w:rPr>
          <w:rFonts w:ascii="Arial" w:hAnsi="Arial" w:cs="Arial"/>
          <w:b/>
          <w:bCs/>
        </w:rPr>
        <w:t xml:space="preserve">Placement opportunity </w:t>
      </w:r>
      <w:r w:rsidRPr="00870071">
        <w:rPr>
          <w:rFonts w:ascii="Arial" w:hAnsi="Arial" w:cs="Arial"/>
        </w:rPr>
        <w:t xml:space="preserve">– </w:t>
      </w:r>
      <w:r w:rsidR="00870071" w:rsidRPr="00870071">
        <w:rPr>
          <w:rFonts w:ascii="Arial" w:hAnsi="Arial" w:cs="Arial"/>
          <w:b/>
          <w:bCs/>
        </w:rPr>
        <w:t xml:space="preserve">Sports Team </w:t>
      </w:r>
      <w:r w:rsidR="003528DC" w:rsidRPr="00870071">
        <w:rPr>
          <w:rFonts w:ascii="Arial" w:hAnsi="Arial" w:cs="Arial"/>
          <w:b/>
          <w:bCs/>
        </w:rPr>
        <w:t>Physio</w:t>
      </w:r>
      <w:r w:rsidR="003528DC" w:rsidRPr="00870071">
        <w:rPr>
          <w:rFonts w:ascii="Arial" w:hAnsi="Arial" w:cs="Arial"/>
        </w:rPr>
        <w:t xml:space="preserve"> </w:t>
      </w:r>
      <w:r w:rsidR="00192865" w:rsidRPr="00870071">
        <w:rPr>
          <w:rFonts w:ascii="Arial" w:hAnsi="Arial" w:cs="Arial"/>
        </w:rPr>
        <w:t xml:space="preserve"> </w:t>
      </w:r>
    </w:p>
    <w:p w14:paraId="529788FE" w14:textId="6E894E05" w:rsidR="00675CE3" w:rsidRDefault="00482F7F">
      <w:pPr>
        <w:rPr>
          <w:ins w:id="0" w:author="Gemma Avery" w:date="2022-02-17T09:43:00Z"/>
          <w:rFonts w:ascii="Arial" w:hAnsi="Arial" w:cs="Arial"/>
        </w:rPr>
      </w:pPr>
      <w:r w:rsidRPr="00870071">
        <w:rPr>
          <w:rFonts w:ascii="Arial" w:hAnsi="Arial" w:cs="Arial"/>
          <w:b/>
          <w:bCs/>
        </w:rPr>
        <w:t>Description</w:t>
      </w:r>
      <w:r w:rsidR="00192865" w:rsidRPr="00870071">
        <w:rPr>
          <w:rFonts w:ascii="Arial" w:hAnsi="Arial" w:cs="Arial"/>
        </w:rPr>
        <w:t>: We are offering a</w:t>
      </w:r>
      <w:ins w:id="1" w:author="Gemma Avery" w:date="2022-02-17T09:39:00Z">
        <w:r w:rsidR="00BF52D0">
          <w:rPr>
            <w:rFonts w:ascii="Arial" w:hAnsi="Arial" w:cs="Arial"/>
          </w:rPr>
          <w:t xml:space="preserve"> sports</w:t>
        </w:r>
      </w:ins>
      <w:r w:rsidR="00192865" w:rsidRPr="00870071">
        <w:rPr>
          <w:rFonts w:ascii="Arial" w:hAnsi="Arial" w:cs="Arial"/>
        </w:rPr>
        <w:t xml:space="preserve"> </w:t>
      </w:r>
      <w:ins w:id="2" w:author="Gemma Avery" w:date="2022-02-17T09:39:00Z">
        <w:r w:rsidR="00BF52D0">
          <w:rPr>
            <w:rFonts w:ascii="Arial" w:hAnsi="Arial" w:cs="Arial"/>
          </w:rPr>
          <w:t xml:space="preserve">physiotherapist </w:t>
        </w:r>
      </w:ins>
      <w:r w:rsidR="00192865" w:rsidRPr="00870071">
        <w:rPr>
          <w:rFonts w:ascii="Arial" w:hAnsi="Arial" w:cs="Arial"/>
        </w:rPr>
        <w:t xml:space="preserve">placement opportunity to a student or volunteer </w:t>
      </w:r>
      <w:ins w:id="3" w:author="Gemma Avery" w:date="2022-02-17T09:39:00Z">
        <w:r w:rsidR="00BF52D0">
          <w:rPr>
            <w:rFonts w:ascii="Arial" w:hAnsi="Arial" w:cs="Arial"/>
          </w:rPr>
          <w:t>to support our football team</w:t>
        </w:r>
      </w:ins>
      <w:ins w:id="4" w:author="Gemma Avery" w:date="2022-02-17T09:43:00Z">
        <w:r w:rsidR="00BF52D0">
          <w:rPr>
            <w:rFonts w:ascii="Arial" w:hAnsi="Arial" w:cs="Arial"/>
          </w:rPr>
          <w:t xml:space="preserve">, based in </w:t>
        </w:r>
        <w:proofErr w:type="spellStart"/>
        <w:r w:rsidR="00BF52D0">
          <w:rPr>
            <w:rFonts w:ascii="Arial" w:hAnsi="Arial" w:cs="Arial"/>
          </w:rPr>
          <w:t>Freckleton</w:t>
        </w:r>
        <w:proofErr w:type="spellEnd"/>
        <w:r w:rsidR="00BF52D0">
          <w:rPr>
            <w:rFonts w:ascii="Arial" w:hAnsi="Arial" w:cs="Arial"/>
          </w:rPr>
          <w:t>, Preston</w:t>
        </w:r>
      </w:ins>
      <w:ins w:id="5" w:author="Gemma Avery" w:date="2022-02-17T09:39:00Z">
        <w:r w:rsidR="00BF52D0">
          <w:rPr>
            <w:rFonts w:ascii="Arial" w:hAnsi="Arial" w:cs="Arial"/>
          </w:rPr>
          <w:t xml:space="preserve">. </w:t>
        </w:r>
      </w:ins>
      <w:ins w:id="6" w:author="Gemma Avery" w:date="2022-02-17T09:40:00Z">
        <w:r w:rsidR="00BF52D0">
          <w:rPr>
            <w:rFonts w:ascii="Arial" w:hAnsi="Arial" w:cs="Arial"/>
          </w:rPr>
          <w:t xml:space="preserve">This will include </w:t>
        </w:r>
      </w:ins>
      <w:del w:id="7" w:author="Gemma Avery" w:date="2022-02-17T09:39:00Z">
        <w:r w:rsidR="00870071" w:rsidRPr="00870071" w:rsidDel="00BF52D0">
          <w:rPr>
            <w:rFonts w:ascii="Arial" w:hAnsi="Arial" w:cs="Arial"/>
          </w:rPr>
          <w:delText xml:space="preserve">to be a sports physio </w:delText>
        </w:r>
      </w:del>
      <w:del w:id="8" w:author="Gemma Avery" w:date="2022-02-17T09:40:00Z">
        <w:r w:rsidR="00870071" w:rsidRPr="00870071" w:rsidDel="00BF52D0">
          <w:rPr>
            <w:rFonts w:ascii="Arial" w:hAnsi="Arial" w:cs="Arial"/>
          </w:rPr>
          <w:delText>for Saturday</w:delText>
        </w:r>
      </w:del>
      <w:ins w:id="9" w:author="Gemma Avery" w:date="2022-02-17T09:40:00Z">
        <w:r w:rsidR="00BF52D0">
          <w:rPr>
            <w:rFonts w:ascii="Arial" w:hAnsi="Arial" w:cs="Arial"/>
          </w:rPr>
          <w:t>S</w:t>
        </w:r>
        <w:r w:rsidR="00BF52D0" w:rsidRPr="00870071">
          <w:rPr>
            <w:rFonts w:ascii="Arial" w:hAnsi="Arial" w:cs="Arial"/>
          </w:rPr>
          <w:t>aturday</w:t>
        </w:r>
      </w:ins>
      <w:r w:rsidR="00870071" w:rsidRPr="00870071">
        <w:rPr>
          <w:rFonts w:ascii="Arial" w:hAnsi="Arial" w:cs="Arial"/>
        </w:rPr>
        <w:t xml:space="preserve"> afternoon football </w:t>
      </w:r>
      <w:del w:id="10" w:author="Gemma Avery" w:date="2022-02-17T09:42:00Z">
        <w:r w:rsidR="00870071" w:rsidRPr="00870071" w:rsidDel="00BF52D0">
          <w:rPr>
            <w:rFonts w:ascii="Arial" w:hAnsi="Arial" w:cs="Arial"/>
          </w:rPr>
          <w:delText>matches</w:delText>
        </w:r>
      </w:del>
      <w:ins w:id="11" w:author="Gemma Avery" w:date="2022-02-17T09:42:00Z">
        <w:r w:rsidR="00BF52D0">
          <w:rPr>
            <w:rFonts w:ascii="Arial" w:hAnsi="Arial" w:cs="Arial"/>
          </w:rPr>
          <w:t>fixtures</w:t>
        </w:r>
      </w:ins>
      <w:ins w:id="12" w:author="Gemma Avery" w:date="2022-02-17T09:40:00Z">
        <w:r w:rsidR="00BF52D0">
          <w:rPr>
            <w:rFonts w:ascii="Arial" w:hAnsi="Arial" w:cs="Arial"/>
          </w:rPr>
          <w:t xml:space="preserve">, where the successful individual will </w:t>
        </w:r>
      </w:ins>
      <w:del w:id="13" w:author="Gemma Avery" w:date="2022-02-17T09:40:00Z">
        <w:r w:rsidR="00870071" w:rsidRPr="00870071" w:rsidDel="00BF52D0">
          <w:rPr>
            <w:rFonts w:ascii="Arial" w:hAnsi="Arial" w:cs="Arial"/>
          </w:rPr>
          <w:delText xml:space="preserve"> and </w:delText>
        </w:r>
      </w:del>
      <w:r w:rsidR="00870071" w:rsidRPr="00870071">
        <w:rPr>
          <w:rFonts w:ascii="Arial" w:hAnsi="Arial" w:cs="Arial"/>
        </w:rPr>
        <w:t xml:space="preserve">provide match day physiotherapy to </w:t>
      </w:r>
      <w:del w:id="14" w:author="Gemma Avery" w:date="2022-02-17T09:40:00Z">
        <w:r w:rsidR="00870071" w:rsidRPr="00870071" w:rsidDel="00BF52D0">
          <w:rPr>
            <w:rFonts w:ascii="Arial" w:hAnsi="Arial" w:cs="Arial"/>
          </w:rPr>
          <w:delText xml:space="preserve">any </w:delText>
        </w:r>
      </w:del>
      <w:r w:rsidR="00870071" w:rsidRPr="00870071">
        <w:rPr>
          <w:rFonts w:ascii="Arial" w:hAnsi="Arial" w:cs="Arial"/>
        </w:rPr>
        <w:t>player</w:t>
      </w:r>
      <w:ins w:id="15" w:author="Gemma Avery" w:date="2022-02-17T09:40:00Z">
        <w:r w:rsidR="00BF52D0">
          <w:rPr>
            <w:rFonts w:ascii="Arial" w:hAnsi="Arial" w:cs="Arial"/>
          </w:rPr>
          <w:t>s</w:t>
        </w:r>
      </w:ins>
      <w:del w:id="16" w:author="Gemma Avery" w:date="2022-02-17T09:40:00Z">
        <w:r w:rsidR="00870071" w:rsidRPr="00870071" w:rsidDel="00BF52D0">
          <w:rPr>
            <w:rFonts w:ascii="Arial" w:hAnsi="Arial" w:cs="Arial"/>
          </w:rPr>
          <w:delText xml:space="preserve"> that requires it </w:delText>
        </w:r>
      </w:del>
      <w:ins w:id="17" w:author="Gemma Avery" w:date="2022-02-17T09:40:00Z">
        <w:r w:rsidR="00BF52D0">
          <w:rPr>
            <w:rFonts w:ascii="Arial" w:hAnsi="Arial" w:cs="Arial"/>
          </w:rPr>
          <w:t xml:space="preserve"> </w:t>
        </w:r>
      </w:ins>
      <w:r w:rsidR="00870071" w:rsidRPr="00870071">
        <w:rPr>
          <w:rFonts w:ascii="Arial" w:hAnsi="Arial" w:cs="Arial"/>
        </w:rPr>
        <w:t>before, during or after the game. This is a great opportunity for a future</w:t>
      </w:r>
      <w:r w:rsidR="00870071" w:rsidRPr="00870071">
        <w:rPr>
          <w:rFonts w:ascii="Arial" w:hAnsi="Arial" w:cs="Arial"/>
          <w:b/>
          <w:bCs/>
        </w:rPr>
        <w:t xml:space="preserve"> </w:t>
      </w:r>
      <w:r w:rsidR="00870071" w:rsidRPr="00870071">
        <w:rPr>
          <w:rFonts w:ascii="Arial" w:hAnsi="Arial" w:cs="Arial"/>
        </w:rPr>
        <w:t xml:space="preserve">physiotherapist to gain invaluable experience in the field of </w:t>
      </w:r>
      <w:del w:id="18" w:author="Gemma Avery" w:date="2022-02-17T09:41:00Z">
        <w:r w:rsidR="00870071" w:rsidRPr="00870071" w:rsidDel="00BF52D0">
          <w:rPr>
            <w:rFonts w:ascii="Arial" w:hAnsi="Arial" w:cs="Arial"/>
          </w:rPr>
          <w:delText xml:space="preserve">live </w:delText>
        </w:r>
      </w:del>
      <w:r w:rsidR="00870071" w:rsidRPr="00870071">
        <w:rPr>
          <w:rFonts w:ascii="Arial" w:hAnsi="Arial" w:cs="Arial"/>
        </w:rPr>
        <w:t>sport.</w:t>
      </w:r>
    </w:p>
    <w:p w14:paraId="044BA669" w14:textId="77777777" w:rsidR="00BF52D0" w:rsidRPr="00870071" w:rsidRDefault="00BF52D0">
      <w:pPr>
        <w:rPr>
          <w:rFonts w:ascii="Arial" w:hAnsi="Arial" w:cs="Arial"/>
        </w:rPr>
      </w:pPr>
    </w:p>
    <w:p w14:paraId="70E16F97" w14:textId="7DA672D3" w:rsidR="00870071" w:rsidRPr="00870071" w:rsidDel="00BF52D0" w:rsidRDefault="00870071">
      <w:pPr>
        <w:rPr>
          <w:del w:id="19" w:author="Gemma Avery" w:date="2022-02-17T09:41:00Z"/>
          <w:rFonts w:ascii="Arial" w:hAnsi="Arial" w:cs="Arial"/>
        </w:rPr>
      </w:pPr>
    </w:p>
    <w:p w14:paraId="3CCC7C96" w14:textId="77777777" w:rsidR="00675CE3" w:rsidRPr="00870071" w:rsidRDefault="00675CE3" w:rsidP="00675CE3">
      <w:pPr>
        <w:rPr>
          <w:rFonts w:ascii="Arial" w:hAnsi="Arial" w:cs="Arial"/>
          <w:b/>
          <w:bCs/>
          <w:u w:val="single"/>
        </w:rPr>
      </w:pPr>
      <w:r w:rsidRPr="00870071">
        <w:rPr>
          <w:rFonts w:ascii="Arial" w:hAnsi="Arial" w:cs="Arial"/>
          <w:b/>
          <w:bCs/>
          <w:u w:val="single"/>
        </w:rPr>
        <w:t>Requirements</w:t>
      </w:r>
    </w:p>
    <w:p w14:paraId="0BD450D3" w14:textId="3C1516AA" w:rsidR="00675CE3" w:rsidRPr="00870071" w:rsidRDefault="00675CE3" w:rsidP="00675CE3">
      <w:pPr>
        <w:pStyle w:val="ListParagraph"/>
        <w:numPr>
          <w:ilvl w:val="0"/>
          <w:numId w:val="1"/>
        </w:numPr>
        <w:rPr>
          <w:rFonts w:ascii="Arial" w:hAnsi="Arial" w:cs="Arial"/>
        </w:rPr>
      </w:pPr>
      <w:r w:rsidRPr="00870071">
        <w:rPr>
          <w:rFonts w:ascii="Arial" w:hAnsi="Arial" w:cs="Arial"/>
        </w:rPr>
        <w:t xml:space="preserve">Willing to attend </w:t>
      </w:r>
      <w:del w:id="20" w:author="Gemma Avery" w:date="2022-02-17T09:41:00Z">
        <w:r w:rsidRPr="00870071" w:rsidDel="00BF52D0">
          <w:rPr>
            <w:rFonts w:ascii="Arial" w:hAnsi="Arial" w:cs="Arial"/>
          </w:rPr>
          <w:delText xml:space="preserve">all </w:delText>
        </w:r>
      </w:del>
      <w:r w:rsidRPr="00870071">
        <w:rPr>
          <w:rFonts w:ascii="Arial" w:hAnsi="Arial" w:cs="Arial"/>
        </w:rPr>
        <w:t>home and away</w:t>
      </w:r>
      <w:ins w:id="21" w:author="Gemma Avery" w:date="2022-02-17T09:41:00Z">
        <w:r w:rsidR="00BF52D0">
          <w:rPr>
            <w:rFonts w:ascii="Arial" w:hAnsi="Arial" w:cs="Arial"/>
          </w:rPr>
          <w:t xml:space="preserve"> fixtures on </w:t>
        </w:r>
      </w:ins>
      <w:del w:id="22" w:author="Gemma Avery" w:date="2022-02-17T09:41:00Z">
        <w:r w:rsidRPr="00870071" w:rsidDel="00BF52D0">
          <w:rPr>
            <w:rFonts w:ascii="Arial" w:hAnsi="Arial" w:cs="Arial"/>
          </w:rPr>
          <w:delText xml:space="preserve"> </w:delText>
        </w:r>
      </w:del>
      <w:r w:rsidRPr="00870071">
        <w:rPr>
          <w:rFonts w:ascii="Arial" w:hAnsi="Arial" w:cs="Arial"/>
        </w:rPr>
        <w:t>Saturday afternoon</w:t>
      </w:r>
      <w:ins w:id="23" w:author="Gemma Avery" w:date="2022-02-17T09:41:00Z">
        <w:r w:rsidR="00BF52D0">
          <w:rPr>
            <w:rFonts w:ascii="Arial" w:hAnsi="Arial" w:cs="Arial"/>
          </w:rPr>
          <w:t xml:space="preserve">s </w:t>
        </w:r>
      </w:ins>
      <w:del w:id="24" w:author="Gemma Avery" w:date="2022-02-17T09:41:00Z">
        <w:r w:rsidRPr="00870071" w:rsidDel="00BF52D0">
          <w:rPr>
            <w:rFonts w:ascii="Arial" w:hAnsi="Arial" w:cs="Arial"/>
          </w:rPr>
          <w:delText xml:space="preserve"> matches </w:delText>
        </w:r>
      </w:del>
      <w:r w:rsidRPr="00870071">
        <w:rPr>
          <w:rFonts w:ascii="Arial" w:hAnsi="Arial" w:cs="Arial"/>
        </w:rPr>
        <w:t xml:space="preserve">(14/15:00pm </w:t>
      </w:r>
      <w:ins w:id="25" w:author="Gemma Avery" w:date="2022-02-17T09:41:00Z">
        <w:r w:rsidR="00BF52D0">
          <w:rPr>
            <w:rFonts w:ascii="Arial" w:hAnsi="Arial" w:cs="Arial"/>
          </w:rPr>
          <w:t>k</w:t>
        </w:r>
      </w:ins>
      <w:del w:id="26" w:author="Gemma Avery" w:date="2022-02-17T09:41:00Z">
        <w:r w:rsidRPr="00870071" w:rsidDel="00BF52D0">
          <w:rPr>
            <w:rFonts w:ascii="Arial" w:hAnsi="Arial" w:cs="Arial"/>
          </w:rPr>
          <w:delText>K</w:delText>
        </w:r>
      </w:del>
      <w:r w:rsidRPr="00870071">
        <w:rPr>
          <w:rFonts w:ascii="Arial" w:hAnsi="Arial" w:cs="Arial"/>
        </w:rPr>
        <w:t>ick</w:t>
      </w:r>
      <w:ins w:id="27" w:author="Gemma Avery" w:date="2022-02-17T09:41:00Z">
        <w:r w:rsidR="00BF52D0">
          <w:rPr>
            <w:rFonts w:ascii="Arial" w:hAnsi="Arial" w:cs="Arial"/>
          </w:rPr>
          <w:t>-</w:t>
        </w:r>
      </w:ins>
      <w:del w:id="28" w:author="Gemma Avery" w:date="2022-02-17T09:41:00Z">
        <w:r w:rsidRPr="00870071" w:rsidDel="00BF52D0">
          <w:rPr>
            <w:rFonts w:ascii="Arial" w:hAnsi="Arial" w:cs="Arial"/>
          </w:rPr>
          <w:delText xml:space="preserve"> </w:delText>
        </w:r>
      </w:del>
      <w:r w:rsidRPr="00870071">
        <w:rPr>
          <w:rFonts w:ascii="Arial" w:hAnsi="Arial" w:cs="Arial"/>
        </w:rPr>
        <w:t xml:space="preserve">off). </w:t>
      </w:r>
      <w:del w:id="29" w:author="Gemma Avery" w:date="2022-02-17T09:41:00Z">
        <w:r w:rsidRPr="00870071" w:rsidDel="00BF52D0">
          <w:rPr>
            <w:rFonts w:ascii="Arial" w:hAnsi="Arial" w:cs="Arial"/>
          </w:rPr>
          <w:delText xml:space="preserve">Home </w:delText>
        </w:r>
      </w:del>
      <w:ins w:id="30" w:author="Gemma Avery" w:date="2022-02-17T09:41:00Z">
        <w:r w:rsidR="00BF52D0">
          <w:rPr>
            <w:rFonts w:ascii="Arial" w:hAnsi="Arial" w:cs="Arial"/>
          </w:rPr>
          <w:t>All home</w:t>
        </w:r>
        <w:r w:rsidR="00BF52D0" w:rsidRPr="00870071">
          <w:rPr>
            <w:rFonts w:ascii="Arial" w:hAnsi="Arial" w:cs="Arial"/>
          </w:rPr>
          <w:t xml:space="preserve"> </w:t>
        </w:r>
      </w:ins>
      <w:del w:id="31" w:author="Gemma Avery" w:date="2022-02-17T09:41:00Z">
        <w:r w:rsidRPr="00870071" w:rsidDel="00BF52D0">
          <w:rPr>
            <w:rFonts w:ascii="Arial" w:hAnsi="Arial" w:cs="Arial"/>
          </w:rPr>
          <w:delText xml:space="preserve">games </w:delText>
        </w:r>
      </w:del>
      <w:ins w:id="32" w:author="Gemma Avery" w:date="2022-02-17T09:41:00Z">
        <w:r w:rsidR="00BF52D0">
          <w:rPr>
            <w:rFonts w:ascii="Arial" w:hAnsi="Arial" w:cs="Arial"/>
          </w:rPr>
          <w:t>fixtures</w:t>
        </w:r>
        <w:r w:rsidR="00BF52D0" w:rsidRPr="00870071">
          <w:rPr>
            <w:rFonts w:ascii="Arial" w:hAnsi="Arial" w:cs="Arial"/>
          </w:rPr>
          <w:t xml:space="preserve"> </w:t>
        </w:r>
      </w:ins>
      <w:r w:rsidRPr="00870071">
        <w:rPr>
          <w:rFonts w:ascii="Arial" w:hAnsi="Arial" w:cs="Arial"/>
        </w:rPr>
        <w:t xml:space="preserve">take place at </w:t>
      </w:r>
      <w:proofErr w:type="spellStart"/>
      <w:r w:rsidRPr="00870071">
        <w:rPr>
          <w:rFonts w:ascii="Arial" w:hAnsi="Arial" w:cs="Arial"/>
          <w:shd w:val="clear" w:color="auto" w:fill="FFFFFF"/>
        </w:rPr>
        <w:t>Rawsthorne</w:t>
      </w:r>
      <w:proofErr w:type="spellEnd"/>
      <w:r w:rsidRPr="00870071">
        <w:rPr>
          <w:rFonts w:ascii="Arial" w:hAnsi="Arial" w:cs="Arial"/>
          <w:shd w:val="clear" w:color="auto" w:fill="FFFFFF"/>
        </w:rPr>
        <w:t xml:space="preserve"> Sports Centre</w:t>
      </w:r>
      <w:ins w:id="33" w:author="Gemma Avery" w:date="2022-02-17T09:41:00Z">
        <w:r w:rsidR="00BF52D0">
          <w:rPr>
            <w:rFonts w:ascii="Arial" w:hAnsi="Arial" w:cs="Arial"/>
            <w:shd w:val="clear" w:color="auto" w:fill="FFFFFF"/>
          </w:rPr>
          <w:t>,</w:t>
        </w:r>
      </w:ins>
      <w:r w:rsidRPr="00870071">
        <w:rPr>
          <w:rFonts w:ascii="Arial" w:hAnsi="Arial" w:cs="Arial"/>
          <w:shd w:val="clear" w:color="auto" w:fill="FFFFFF"/>
        </w:rPr>
        <w:t> </w:t>
      </w:r>
      <w:r w:rsidRPr="00870071">
        <w:rPr>
          <w:rStyle w:val="Emphasis"/>
          <w:rFonts w:ascii="Arial" w:hAnsi="Arial" w:cs="Arial"/>
          <w:i w:val="0"/>
          <w:iCs w:val="0"/>
          <w:shd w:val="clear" w:color="auto" w:fill="FFFFFF"/>
        </w:rPr>
        <w:t>Bush Lane</w:t>
      </w:r>
      <w:ins w:id="34" w:author="Gemma Avery" w:date="2022-02-17T09:41:00Z">
        <w:r w:rsidR="00BF52D0">
          <w:rPr>
            <w:rStyle w:val="Emphasis"/>
            <w:rFonts w:ascii="Arial" w:hAnsi="Arial" w:cs="Arial"/>
            <w:i w:val="0"/>
            <w:iCs w:val="0"/>
            <w:shd w:val="clear" w:color="auto" w:fill="FFFFFF"/>
          </w:rPr>
          <w:t>,</w:t>
        </w:r>
      </w:ins>
      <w:r w:rsidRPr="00870071">
        <w:rPr>
          <w:rStyle w:val="Emphasis"/>
          <w:rFonts w:ascii="Arial" w:hAnsi="Arial" w:cs="Arial"/>
          <w:i w:val="0"/>
          <w:iCs w:val="0"/>
          <w:shd w:val="clear" w:color="auto" w:fill="FFFFFF"/>
        </w:rPr>
        <w:t xml:space="preserve"> </w:t>
      </w:r>
      <w:proofErr w:type="spellStart"/>
      <w:r w:rsidRPr="00870071">
        <w:rPr>
          <w:rStyle w:val="Emphasis"/>
          <w:rFonts w:ascii="Arial" w:hAnsi="Arial" w:cs="Arial"/>
          <w:i w:val="0"/>
          <w:iCs w:val="0"/>
          <w:shd w:val="clear" w:color="auto" w:fill="FFFFFF"/>
        </w:rPr>
        <w:t>Freckleton</w:t>
      </w:r>
      <w:proofErr w:type="spellEnd"/>
      <w:ins w:id="35" w:author="Gemma Avery" w:date="2022-02-17T09:41:00Z">
        <w:r w:rsidR="00BF52D0">
          <w:rPr>
            <w:rStyle w:val="Emphasis"/>
            <w:rFonts w:ascii="Arial" w:hAnsi="Arial" w:cs="Arial"/>
            <w:i w:val="0"/>
            <w:iCs w:val="0"/>
            <w:shd w:val="clear" w:color="auto" w:fill="FFFFFF"/>
          </w:rPr>
          <w:t>,</w:t>
        </w:r>
      </w:ins>
      <w:r w:rsidRPr="00870071">
        <w:rPr>
          <w:rStyle w:val="Emphasis"/>
          <w:rFonts w:ascii="Arial" w:hAnsi="Arial" w:cs="Arial"/>
          <w:i w:val="0"/>
          <w:iCs w:val="0"/>
          <w:shd w:val="clear" w:color="auto" w:fill="FFFFFF"/>
        </w:rPr>
        <w:t xml:space="preserve"> PR4 1SB</w:t>
      </w:r>
      <w:r w:rsidRPr="00870071">
        <w:rPr>
          <w:rFonts w:ascii="Arial" w:hAnsi="Arial" w:cs="Arial"/>
        </w:rPr>
        <w:t xml:space="preserve">. </w:t>
      </w:r>
    </w:p>
    <w:p w14:paraId="4039AAAF" w14:textId="77777777" w:rsidR="00BF52D0" w:rsidRDefault="00BF52D0" w:rsidP="00870071">
      <w:pPr>
        <w:pStyle w:val="ListParagraph"/>
        <w:numPr>
          <w:ilvl w:val="0"/>
          <w:numId w:val="1"/>
        </w:numPr>
        <w:rPr>
          <w:ins w:id="36" w:author="Gemma Avery" w:date="2022-02-17T09:43:00Z"/>
          <w:rFonts w:ascii="Arial" w:hAnsi="Arial" w:cs="Arial"/>
        </w:rPr>
      </w:pPr>
      <w:ins w:id="37" w:author="Gemma Avery" w:date="2022-02-17T09:41:00Z">
        <w:r>
          <w:rPr>
            <w:rFonts w:ascii="Arial" w:hAnsi="Arial" w:cs="Arial"/>
          </w:rPr>
          <w:t xml:space="preserve">A </w:t>
        </w:r>
      </w:ins>
      <w:del w:id="38" w:author="Gemma Avery" w:date="2022-02-17T09:41:00Z">
        <w:r w:rsidR="00675CE3" w:rsidRPr="00870071" w:rsidDel="00BF52D0">
          <w:rPr>
            <w:rFonts w:ascii="Arial" w:hAnsi="Arial" w:cs="Arial"/>
          </w:rPr>
          <w:delText>M</w:delText>
        </w:r>
      </w:del>
      <w:ins w:id="39" w:author="Gemma Avery" w:date="2022-02-17T09:41:00Z">
        <w:r>
          <w:rPr>
            <w:rFonts w:ascii="Arial" w:hAnsi="Arial" w:cs="Arial"/>
          </w:rPr>
          <w:t>m</w:t>
        </w:r>
      </w:ins>
      <w:r w:rsidR="00675CE3" w:rsidRPr="00870071">
        <w:rPr>
          <w:rFonts w:ascii="Arial" w:hAnsi="Arial" w:cs="Arial"/>
        </w:rPr>
        <w:t xml:space="preserve">edical </w:t>
      </w:r>
      <w:ins w:id="40" w:author="Gemma Avery" w:date="2022-02-17T09:42:00Z">
        <w:r>
          <w:rPr>
            <w:rFonts w:ascii="Arial" w:hAnsi="Arial" w:cs="Arial"/>
          </w:rPr>
          <w:t>b</w:t>
        </w:r>
      </w:ins>
      <w:del w:id="41" w:author="Gemma Avery" w:date="2022-02-17T09:42:00Z">
        <w:r w:rsidR="00675CE3" w:rsidRPr="00870071" w:rsidDel="00BF52D0">
          <w:rPr>
            <w:rFonts w:ascii="Arial" w:hAnsi="Arial" w:cs="Arial"/>
          </w:rPr>
          <w:delText>B</w:delText>
        </w:r>
      </w:del>
      <w:r w:rsidR="00675CE3" w:rsidRPr="00870071">
        <w:rPr>
          <w:rFonts w:ascii="Arial" w:hAnsi="Arial" w:cs="Arial"/>
        </w:rPr>
        <w:t>ag will be provided by the club</w:t>
      </w:r>
      <w:r w:rsidR="00870071" w:rsidRPr="00870071">
        <w:rPr>
          <w:rFonts w:ascii="Arial" w:hAnsi="Arial" w:cs="Arial"/>
        </w:rPr>
        <w:t xml:space="preserve">. </w:t>
      </w:r>
      <w:ins w:id="42" w:author="Gemma Avery" w:date="2022-02-17T09:42:00Z">
        <w:r>
          <w:rPr>
            <w:rFonts w:ascii="Arial" w:hAnsi="Arial" w:cs="Arial"/>
          </w:rPr>
          <w:t xml:space="preserve">We will require the physiotherapist to alert the manager to any supplies that are required, so that these can be ordered ahead of each fixture. </w:t>
        </w:r>
      </w:ins>
    </w:p>
    <w:p w14:paraId="31779AA7" w14:textId="653BBFCB" w:rsidR="00870071" w:rsidRPr="00870071" w:rsidRDefault="00870071" w:rsidP="00870071">
      <w:pPr>
        <w:pStyle w:val="ListParagraph"/>
        <w:numPr>
          <w:ilvl w:val="0"/>
          <w:numId w:val="1"/>
        </w:numPr>
        <w:rPr>
          <w:rFonts w:ascii="Arial" w:hAnsi="Arial" w:cs="Arial"/>
        </w:rPr>
      </w:pPr>
      <w:del w:id="43" w:author="Gemma Avery" w:date="2022-02-17T09:42:00Z">
        <w:r w:rsidRPr="00870071" w:rsidDel="00BF52D0">
          <w:rPr>
            <w:rFonts w:ascii="Arial" w:hAnsi="Arial" w:cs="Arial"/>
          </w:rPr>
          <w:delText>I</w:delText>
        </w:r>
        <w:r w:rsidR="00675CE3" w:rsidRPr="00870071" w:rsidDel="00BF52D0">
          <w:rPr>
            <w:rFonts w:ascii="Arial" w:hAnsi="Arial" w:cs="Arial"/>
          </w:rPr>
          <w:delText>t is</w:delText>
        </w:r>
        <w:r w:rsidRPr="00870071" w:rsidDel="00BF52D0">
          <w:rPr>
            <w:rFonts w:ascii="Arial" w:hAnsi="Arial" w:cs="Arial"/>
          </w:rPr>
          <w:delText xml:space="preserve"> also</w:delText>
        </w:r>
        <w:r w:rsidR="00675CE3" w:rsidRPr="00870071" w:rsidDel="00BF52D0">
          <w:rPr>
            <w:rFonts w:ascii="Arial" w:hAnsi="Arial" w:cs="Arial"/>
          </w:rPr>
          <w:delText xml:space="preserve"> </w:delText>
        </w:r>
        <w:r w:rsidRPr="00870071" w:rsidDel="00BF52D0">
          <w:rPr>
            <w:rFonts w:ascii="Arial" w:hAnsi="Arial" w:cs="Arial"/>
          </w:rPr>
          <w:delText xml:space="preserve">required by the </w:delText>
        </w:r>
        <w:r w:rsidR="00675CE3" w:rsidRPr="00870071" w:rsidDel="00BF52D0">
          <w:rPr>
            <w:rFonts w:ascii="Arial" w:hAnsi="Arial" w:cs="Arial"/>
          </w:rPr>
          <w:delText>physio to keep on top of the medical bag and make sure all supplies are up to date in time for the game at the weekend. Any supplies that are needed to let the Manager know and he will arrange</w:delText>
        </w:r>
        <w:r w:rsidRPr="00870071" w:rsidDel="00BF52D0">
          <w:rPr>
            <w:rFonts w:ascii="Arial" w:hAnsi="Arial" w:cs="Arial"/>
          </w:rPr>
          <w:delText>.</w:delText>
        </w:r>
      </w:del>
    </w:p>
    <w:p w14:paraId="004E3915" w14:textId="1D78C3DF" w:rsidR="00870071" w:rsidRPr="00870071" w:rsidDel="00BF52D0" w:rsidRDefault="00870071" w:rsidP="00870071">
      <w:pPr>
        <w:ind w:left="360"/>
        <w:rPr>
          <w:del w:id="44" w:author="Gemma Avery" w:date="2022-02-17T09:42:00Z"/>
          <w:rFonts w:ascii="Arial" w:hAnsi="Arial" w:cs="Arial"/>
        </w:rPr>
      </w:pPr>
    </w:p>
    <w:p w14:paraId="293445D6" w14:textId="77777777" w:rsidR="0086565F" w:rsidRPr="00870071" w:rsidRDefault="0086565F" w:rsidP="0086565F">
      <w:pPr>
        <w:rPr>
          <w:rFonts w:ascii="Arial" w:hAnsi="Arial" w:cs="Arial"/>
          <w:b/>
          <w:bCs/>
          <w:u w:val="single"/>
        </w:rPr>
      </w:pPr>
      <w:r w:rsidRPr="00870071">
        <w:rPr>
          <w:rFonts w:ascii="Arial" w:hAnsi="Arial" w:cs="Arial"/>
          <w:b/>
          <w:bCs/>
          <w:u w:val="single"/>
        </w:rPr>
        <w:t>Further information</w:t>
      </w:r>
    </w:p>
    <w:p w14:paraId="36750968" w14:textId="2D4B7A42" w:rsidR="00870071" w:rsidRPr="00870071" w:rsidRDefault="00870071" w:rsidP="00870071">
      <w:pPr>
        <w:pStyle w:val="ListParagraph"/>
        <w:numPr>
          <w:ilvl w:val="0"/>
          <w:numId w:val="1"/>
        </w:numPr>
        <w:rPr>
          <w:rFonts w:ascii="Arial" w:hAnsi="Arial" w:cs="Arial"/>
        </w:rPr>
      </w:pPr>
      <w:r w:rsidRPr="00870071">
        <w:rPr>
          <w:rFonts w:ascii="Arial" w:hAnsi="Arial" w:cs="Arial"/>
        </w:rPr>
        <w:t xml:space="preserve">All travel to and from </w:t>
      </w:r>
      <w:del w:id="45" w:author="Gemma Avery" w:date="2022-02-17T09:42:00Z">
        <w:r w:rsidRPr="00870071" w:rsidDel="00BF52D0">
          <w:rPr>
            <w:rFonts w:ascii="Arial" w:hAnsi="Arial" w:cs="Arial"/>
          </w:rPr>
          <w:delText xml:space="preserve">matches </w:delText>
        </w:r>
      </w:del>
      <w:ins w:id="46" w:author="Gemma Avery" w:date="2022-02-17T09:42:00Z">
        <w:r w:rsidR="00BF52D0">
          <w:rPr>
            <w:rFonts w:ascii="Arial" w:hAnsi="Arial" w:cs="Arial"/>
          </w:rPr>
          <w:t>fixtures</w:t>
        </w:r>
        <w:r w:rsidR="00BF52D0" w:rsidRPr="00870071">
          <w:rPr>
            <w:rFonts w:ascii="Arial" w:hAnsi="Arial" w:cs="Arial"/>
          </w:rPr>
          <w:t xml:space="preserve"> </w:t>
        </w:r>
      </w:ins>
      <w:r w:rsidRPr="00870071">
        <w:rPr>
          <w:rFonts w:ascii="Arial" w:hAnsi="Arial" w:cs="Arial"/>
        </w:rPr>
        <w:t xml:space="preserve">will be arranged by </w:t>
      </w:r>
      <w:proofErr w:type="spellStart"/>
      <w:r w:rsidRPr="00870071">
        <w:rPr>
          <w:rFonts w:ascii="Arial" w:hAnsi="Arial" w:cs="Arial"/>
        </w:rPr>
        <w:t>Freckleton</w:t>
      </w:r>
      <w:proofErr w:type="spellEnd"/>
      <w:r w:rsidRPr="00870071">
        <w:rPr>
          <w:rFonts w:ascii="Arial" w:hAnsi="Arial" w:cs="Arial"/>
        </w:rPr>
        <w:t xml:space="preserve"> Football Club.</w:t>
      </w:r>
    </w:p>
    <w:p w14:paraId="1610AE04" w14:textId="3DA98B83" w:rsidR="00E5199F" w:rsidRPr="00870071" w:rsidRDefault="0086565F" w:rsidP="0054342A">
      <w:pPr>
        <w:pStyle w:val="ListParagraph"/>
        <w:numPr>
          <w:ilvl w:val="0"/>
          <w:numId w:val="1"/>
        </w:numPr>
        <w:rPr>
          <w:rFonts w:ascii="Arial" w:hAnsi="Arial" w:cs="Arial"/>
        </w:rPr>
      </w:pPr>
      <w:r w:rsidRPr="00870071">
        <w:rPr>
          <w:rFonts w:ascii="Arial" w:hAnsi="Arial" w:cs="Arial"/>
        </w:rPr>
        <w:t>If you are interest</w:t>
      </w:r>
      <w:r w:rsidR="00393C09" w:rsidRPr="00870071">
        <w:rPr>
          <w:rFonts w:ascii="Arial" w:hAnsi="Arial" w:cs="Arial"/>
        </w:rPr>
        <w:t xml:space="preserve">ed in this placement opportunity </w:t>
      </w:r>
      <w:del w:id="47" w:author="Gemma Avery" w:date="2022-02-17T09:43:00Z">
        <w:r w:rsidR="00393C09" w:rsidRPr="00870071" w:rsidDel="00BF52D0">
          <w:rPr>
            <w:rFonts w:ascii="Arial" w:hAnsi="Arial" w:cs="Arial"/>
          </w:rPr>
          <w:delText xml:space="preserve">or </w:delText>
        </w:r>
      </w:del>
      <w:ins w:id="48" w:author="Gemma Avery" w:date="2022-02-17T09:43:00Z">
        <w:r w:rsidR="00BF52D0">
          <w:rPr>
            <w:rFonts w:ascii="Arial" w:hAnsi="Arial" w:cs="Arial"/>
          </w:rPr>
          <w:t>and</w:t>
        </w:r>
        <w:r w:rsidR="00BF52D0" w:rsidRPr="00870071">
          <w:rPr>
            <w:rFonts w:ascii="Arial" w:hAnsi="Arial" w:cs="Arial"/>
          </w:rPr>
          <w:t xml:space="preserve"> </w:t>
        </w:r>
      </w:ins>
      <w:r w:rsidR="00CF695B" w:rsidRPr="00870071">
        <w:rPr>
          <w:rFonts w:ascii="Arial" w:hAnsi="Arial" w:cs="Arial"/>
        </w:rPr>
        <w:t xml:space="preserve">would like to know more, </w:t>
      </w:r>
      <w:r w:rsidRPr="00870071">
        <w:rPr>
          <w:rFonts w:ascii="Arial" w:hAnsi="Arial" w:cs="Arial"/>
        </w:rPr>
        <w:t xml:space="preserve">please </w:t>
      </w:r>
      <w:r w:rsidR="00CF695B" w:rsidRPr="00870071">
        <w:rPr>
          <w:rFonts w:ascii="Arial" w:hAnsi="Arial" w:cs="Arial"/>
        </w:rPr>
        <w:t xml:space="preserve">contact </w:t>
      </w:r>
      <w:ins w:id="49" w:author="Jonathan Hallam" w:date="2022-03-04T14:17:00Z">
        <w:r w:rsidR="00F64B00">
          <w:rPr>
            <w:rFonts w:ascii="Arial" w:hAnsi="Arial" w:cs="Arial"/>
          </w:rPr>
          <w:t>Jonno Hallam</w:t>
        </w:r>
      </w:ins>
      <w:del w:id="50" w:author="Jonathan Hallam" w:date="2022-03-04T14:17:00Z">
        <w:r w:rsidR="00870071" w:rsidRPr="00870071" w:rsidDel="00F64B00">
          <w:rPr>
            <w:rFonts w:ascii="Arial" w:hAnsi="Arial" w:cs="Arial"/>
          </w:rPr>
          <w:delText>Robert</w:delText>
        </w:r>
        <w:r w:rsidR="00CF695B" w:rsidRPr="00870071" w:rsidDel="00F64B00">
          <w:rPr>
            <w:rFonts w:ascii="Arial" w:hAnsi="Arial" w:cs="Arial"/>
          </w:rPr>
          <w:delText xml:space="preserve"> </w:delText>
        </w:r>
        <w:r w:rsidR="00870071" w:rsidRPr="00870071" w:rsidDel="00F64B00">
          <w:rPr>
            <w:rFonts w:ascii="Arial" w:hAnsi="Arial" w:cs="Arial"/>
          </w:rPr>
          <w:delText>Yates</w:delText>
        </w:r>
      </w:del>
      <w:r w:rsidR="00870071" w:rsidRPr="00870071">
        <w:rPr>
          <w:rFonts w:ascii="Arial" w:hAnsi="Arial" w:cs="Arial"/>
        </w:rPr>
        <w:t xml:space="preserve"> </w:t>
      </w:r>
      <w:del w:id="51" w:author="Jonathan Hallam" w:date="2022-03-04T14:17:00Z">
        <w:r w:rsidR="00CF695B" w:rsidRPr="00870071" w:rsidDel="00F64B00">
          <w:rPr>
            <w:rFonts w:ascii="Arial" w:hAnsi="Arial" w:cs="Arial"/>
          </w:rPr>
          <w:delText>(</w:delText>
        </w:r>
        <w:r w:rsidR="00870071" w:rsidRPr="00870071" w:rsidDel="00F64B00">
          <w:rPr>
            <w:rFonts w:ascii="Arial" w:hAnsi="Arial" w:cs="Arial"/>
          </w:rPr>
          <w:delText>Asst.</w:delText>
        </w:r>
      </w:del>
      <w:r w:rsidR="00CF695B" w:rsidRPr="00870071">
        <w:rPr>
          <w:rFonts w:ascii="Arial" w:hAnsi="Arial" w:cs="Arial"/>
        </w:rPr>
        <w:t xml:space="preserve"> </w:t>
      </w:r>
      <w:ins w:id="52" w:author="Jonathan Hallam" w:date="2022-03-04T14:17:00Z">
        <w:r w:rsidR="00F64B00">
          <w:rPr>
            <w:rFonts w:ascii="Arial" w:hAnsi="Arial" w:cs="Arial"/>
          </w:rPr>
          <w:t>(</w:t>
        </w:r>
      </w:ins>
      <w:r w:rsidR="00CF695B" w:rsidRPr="00870071">
        <w:rPr>
          <w:rFonts w:ascii="Arial" w:hAnsi="Arial" w:cs="Arial"/>
        </w:rPr>
        <w:t xml:space="preserve">Manager) on </w:t>
      </w:r>
      <w:r w:rsidR="00870071" w:rsidRPr="00870071">
        <w:rPr>
          <w:rFonts w:ascii="Arial" w:hAnsi="Arial" w:cs="Arial"/>
        </w:rPr>
        <w:t>078</w:t>
      </w:r>
      <w:ins w:id="53" w:author="Jonathan Hallam" w:date="2022-03-04T14:17:00Z">
        <w:r w:rsidR="00F64B00">
          <w:rPr>
            <w:rFonts w:ascii="Arial" w:hAnsi="Arial" w:cs="Arial"/>
          </w:rPr>
          <w:t>05</w:t>
        </w:r>
      </w:ins>
      <w:del w:id="54" w:author="Jonathan Hallam" w:date="2022-03-04T14:17:00Z">
        <w:r w:rsidR="00870071" w:rsidRPr="00870071" w:rsidDel="00F64B00">
          <w:rPr>
            <w:rFonts w:ascii="Arial" w:hAnsi="Arial" w:cs="Arial"/>
          </w:rPr>
          <w:delText>12</w:delText>
        </w:r>
      </w:del>
      <w:r w:rsidR="00870071" w:rsidRPr="00870071">
        <w:rPr>
          <w:rFonts w:ascii="Arial" w:hAnsi="Arial" w:cs="Arial"/>
        </w:rPr>
        <w:t xml:space="preserve"> </w:t>
      </w:r>
      <w:ins w:id="55" w:author="Jonathan Hallam" w:date="2022-03-04T14:17:00Z">
        <w:r w:rsidR="00F64B00">
          <w:rPr>
            <w:rFonts w:ascii="Arial" w:hAnsi="Arial" w:cs="Arial"/>
          </w:rPr>
          <w:t>725274</w:t>
        </w:r>
      </w:ins>
      <w:del w:id="56" w:author="Jonathan Hallam" w:date="2022-03-04T14:17:00Z">
        <w:r w:rsidR="00870071" w:rsidRPr="00870071" w:rsidDel="00F64B00">
          <w:rPr>
            <w:rFonts w:ascii="Arial" w:hAnsi="Arial" w:cs="Arial"/>
          </w:rPr>
          <w:delText>366958</w:delText>
        </w:r>
      </w:del>
      <w:r w:rsidR="00CF695B" w:rsidRPr="00870071">
        <w:rPr>
          <w:rFonts w:ascii="Arial" w:hAnsi="Arial" w:cs="Arial"/>
        </w:rPr>
        <w:t xml:space="preserve"> or </w:t>
      </w:r>
      <w:del w:id="57" w:author="Jonathan Hallam" w:date="2022-03-04T14:17:00Z">
        <w:r w:rsidR="00F64B00" w:rsidDel="00F64B00">
          <w:fldChar w:fldCharType="begin"/>
        </w:r>
        <w:r w:rsidR="00F64B00" w:rsidDel="00F64B00">
          <w:delInstrText xml:space="preserve"> HYPERLINK "mailto:yates.robert2109@gmail.com" </w:delInstrText>
        </w:r>
        <w:r w:rsidR="00F64B00" w:rsidDel="00F64B00">
          <w:fldChar w:fldCharType="separate"/>
        </w:r>
        <w:r w:rsidR="00870071" w:rsidRPr="00870071" w:rsidDel="00F64B00">
          <w:rPr>
            <w:rStyle w:val="Hyperlink"/>
            <w:rFonts w:ascii="Arial" w:hAnsi="Arial" w:cs="Arial"/>
          </w:rPr>
          <w:delText>yates.robert2109@gmail.com</w:delText>
        </w:r>
        <w:r w:rsidR="00F64B00" w:rsidDel="00F64B00">
          <w:rPr>
            <w:rStyle w:val="Hyperlink"/>
            <w:rFonts w:ascii="Arial" w:hAnsi="Arial" w:cs="Arial"/>
          </w:rPr>
          <w:fldChar w:fldCharType="end"/>
        </w:r>
      </w:del>
      <w:ins w:id="58" w:author="Jonathan Hallam" w:date="2022-03-04T14:17:00Z">
        <w:r w:rsidR="00F64B00">
          <w:fldChar w:fldCharType="begin"/>
        </w:r>
        <w:r w:rsidR="00F64B00">
          <w:instrText xml:space="preserve"> HYPERLINK "mailto:yates.robert2109@gmail.com" </w:instrText>
        </w:r>
        <w:r w:rsidR="00F64B00">
          <w:fldChar w:fldCharType="separate"/>
        </w:r>
        <w:r w:rsidR="00F64B00">
          <w:rPr>
            <w:rStyle w:val="Hyperlink"/>
            <w:rFonts w:ascii="Arial" w:hAnsi="Arial" w:cs="Arial"/>
          </w:rPr>
          <w:t>jonoz5@hotmail.com</w:t>
        </w:r>
        <w:r w:rsidR="00F64B00">
          <w:rPr>
            <w:rStyle w:val="Hyperlink"/>
            <w:rFonts w:ascii="Arial" w:hAnsi="Arial" w:cs="Arial"/>
          </w:rPr>
          <w:fldChar w:fldCharType="end"/>
        </w:r>
      </w:ins>
    </w:p>
    <w:p w14:paraId="74DD94C4" w14:textId="77777777" w:rsidR="00870071" w:rsidRPr="00870071" w:rsidRDefault="00870071" w:rsidP="00870071">
      <w:pPr>
        <w:ind w:left="360"/>
        <w:rPr>
          <w:rFonts w:ascii="Arial" w:hAnsi="Arial" w:cs="Arial"/>
          <w:highlight w:val="yellow"/>
        </w:rPr>
      </w:pPr>
    </w:p>
    <w:p w14:paraId="18F09DD5" w14:textId="7FAB6653" w:rsidR="00E5199F" w:rsidRDefault="008F0846" w:rsidP="00E5199F">
      <w:pPr>
        <w:rPr>
          <w:rFonts w:ascii="Arial" w:hAnsi="Arial" w:cs="Arial"/>
        </w:rPr>
      </w:pPr>
      <w:r>
        <w:rPr>
          <w:noProof/>
          <w:lang w:eastAsia="en-GB"/>
        </w:rPr>
        <w:drawing>
          <wp:anchor distT="0" distB="0" distL="114300" distR="114300" simplePos="0" relativeHeight="251659264" behindDoc="0" locked="0" layoutInCell="1" allowOverlap="1" wp14:anchorId="3C3509F6" wp14:editId="13EBB36E">
            <wp:simplePos x="0" y="0"/>
            <wp:positionH relativeFrom="column">
              <wp:posOffset>-76200</wp:posOffset>
            </wp:positionH>
            <wp:positionV relativeFrom="paragraph">
              <wp:posOffset>62865</wp:posOffset>
            </wp:positionV>
            <wp:extent cx="1920240" cy="1920240"/>
            <wp:effectExtent l="0" t="0" r="3810" b="3810"/>
            <wp:wrapSquare wrapText="bothSides"/>
            <wp:docPr id="4" name="Picture 4" descr="https://img-res.pitchero.com/?url=images.pitchero.com%2Fui%2F97535%2F1562058524_0.jpg&amp;w=250&amp;h=250&amp;t=frame&amp;bg=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es.pitchero.com/?url=images.pitchero.com%2Fui%2F97535%2F1562058524_0.jpg&amp;w=250&amp;h=250&amp;t=frame&amp;bg=f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3A7B4" w14:textId="12631F10" w:rsidR="00E5199F" w:rsidRDefault="00E5199F" w:rsidP="00E5199F">
      <w:pPr>
        <w:rPr>
          <w:noProof/>
        </w:rPr>
      </w:pPr>
      <w:r>
        <w:rPr>
          <w:noProof/>
        </w:rPr>
        <w:t xml:space="preserve"> </w:t>
      </w:r>
    </w:p>
    <w:p w14:paraId="75A58E7C" w14:textId="7F6D096C" w:rsidR="00E5199F" w:rsidRDefault="00E5199F" w:rsidP="00E5199F">
      <w:pPr>
        <w:rPr>
          <w:rFonts w:ascii="Arial" w:hAnsi="Arial" w:cs="Arial"/>
        </w:rPr>
      </w:pPr>
    </w:p>
    <w:p w14:paraId="6B58330A" w14:textId="49EFE680" w:rsidR="00E5199F" w:rsidRDefault="00E5199F" w:rsidP="00E5199F">
      <w:pPr>
        <w:rPr>
          <w:rFonts w:ascii="Arial" w:hAnsi="Arial" w:cs="Arial"/>
        </w:rPr>
      </w:pPr>
    </w:p>
    <w:p w14:paraId="31AAFA8C" w14:textId="016F50A6" w:rsidR="00E5199F" w:rsidRDefault="00E5199F" w:rsidP="00E5199F">
      <w:pPr>
        <w:rPr>
          <w:rFonts w:ascii="Arial" w:hAnsi="Arial" w:cs="Arial"/>
        </w:rPr>
      </w:pPr>
    </w:p>
    <w:p w14:paraId="075AA6B4" w14:textId="095923FF" w:rsidR="00E5199F" w:rsidRPr="00E5199F" w:rsidRDefault="00E5199F" w:rsidP="00E5199F">
      <w:pPr>
        <w:rPr>
          <w:rFonts w:ascii="Arial" w:hAnsi="Arial" w:cs="Arial"/>
          <w:b/>
          <w:bCs/>
        </w:rPr>
      </w:pPr>
    </w:p>
    <w:p w14:paraId="3BB9F2B3" w14:textId="6CC8AB98" w:rsidR="00E5199F" w:rsidRPr="00E5199F" w:rsidRDefault="008F0846" w:rsidP="008F0846">
      <w:pPr>
        <w:jc w:val="right"/>
        <w:rPr>
          <w:rFonts w:ascii="Arial" w:hAnsi="Arial" w:cs="Arial"/>
          <w:b/>
          <w:bCs/>
        </w:rPr>
      </w:pPr>
      <w:r>
        <w:rPr>
          <w:rFonts w:ascii="Arial" w:hAnsi="Arial" w:cs="Arial"/>
          <w:noProof/>
          <w:lang w:eastAsia="en-GB"/>
        </w:rPr>
        <w:drawing>
          <wp:anchor distT="0" distB="0" distL="114300" distR="114300" simplePos="0" relativeHeight="251658240" behindDoc="0" locked="0" layoutInCell="1" allowOverlap="1" wp14:anchorId="76F0CDCC" wp14:editId="696BCA8C">
            <wp:simplePos x="0" y="0"/>
            <wp:positionH relativeFrom="margin">
              <wp:align>center</wp:align>
            </wp:positionH>
            <wp:positionV relativeFrom="paragraph">
              <wp:posOffset>556895</wp:posOffset>
            </wp:positionV>
            <wp:extent cx="6690360" cy="99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036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t>Facebook  - Freckleton Football Club /  Twitter - @FreckletonFC_</w:t>
      </w:r>
    </w:p>
    <w:sectPr w:rsidR="00E5199F" w:rsidRPr="00E5199F" w:rsidSect="00482F7F">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70A"/>
    <w:multiLevelType w:val="hybridMultilevel"/>
    <w:tmpl w:val="09BA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Avery">
    <w15:presenceInfo w15:providerId="AD" w15:userId="S-1-5-21-2570609444-4023228173-3112887387-1774"/>
  </w15:person>
  <w15:person w15:author="Jonathan Hallam">
    <w15:presenceInfo w15:providerId="AD" w15:userId="S-1-5-21-2570609444-4023228173-3112887387-1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7F"/>
    <w:rsid w:val="00192865"/>
    <w:rsid w:val="003528DC"/>
    <w:rsid w:val="00393C09"/>
    <w:rsid w:val="003F5536"/>
    <w:rsid w:val="00440EAA"/>
    <w:rsid w:val="00482F7F"/>
    <w:rsid w:val="0049743E"/>
    <w:rsid w:val="005D15B1"/>
    <w:rsid w:val="00675CE3"/>
    <w:rsid w:val="0086565F"/>
    <w:rsid w:val="00870071"/>
    <w:rsid w:val="008F0846"/>
    <w:rsid w:val="009A4A19"/>
    <w:rsid w:val="00BF52D0"/>
    <w:rsid w:val="00CF695B"/>
    <w:rsid w:val="00E5199F"/>
    <w:rsid w:val="00E751BA"/>
    <w:rsid w:val="00F32F9A"/>
    <w:rsid w:val="00F6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CE17"/>
  <w15:chartTrackingRefBased/>
  <w15:docId w15:val="{7C08C8E9-A85C-45A5-99D0-078C7F0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5F"/>
    <w:pPr>
      <w:ind w:left="720"/>
      <w:contextualSpacing/>
    </w:pPr>
  </w:style>
  <w:style w:type="character" w:styleId="Hyperlink">
    <w:name w:val="Hyperlink"/>
    <w:basedOn w:val="DefaultParagraphFont"/>
    <w:uiPriority w:val="99"/>
    <w:unhideWhenUsed/>
    <w:rsid w:val="00E5199F"/>
    <w:rPr>
      <w:color w:val="0563C1" w:themeColor="hyperlink"/>
      <w:u w:val="single"/>
    </w:rPr>
  </w:style>
  <w:style w:type="character" w:customStyle="1" w:styleId="UnresolvedMention1">
    <w:name w:val="Unresolved Mention1"/>
    <w:basedOn w:val="DefaultParagraphFont"/>
    <w:uiPriority w:val="99"/>
    <w:semiHidden/>
    <w:unhideWhenUsed/>
    <w:rsid w:val="00E5199F"/>
    <w:rPr>
      <w:color w:val="605E5C"/>
      <w:shd w:val="clear" w:color="auto" w:fill="E1DFDD"/>
    </w:rPr>
  </w:style>
  <w:style w:type="character" w:styleId="Emphasis">
    <w:name w:val="Emphasis"/>
    <w:basedOn w:val="DefaultParagraphFont"/>
    <w:uiPriority w:val="20"/>
    <w:qFormat/>
    <w:rsid w:val="00675CE3"/>
    <w:rPr>
      <w:i/>
      <w:iCs/>
    </w:rPr>
  </w:style>
  <w:style w:type="character" w:customStyle="1" w:styleId="UnresolvedMention2">
    <w:name w:val="Unresolved Mention2"/>
    <w:basedOn w:val="DefaultParagraphFont"/>
    <w:uiPriority w:val="99"/>
    <w:semiHidden/>
    <w:unhideWhenUsed/>
    <w:rsid w:val="00870071"/>
    <w:rPr>
      <w:color w:val="605E5C"/>
      <w:shd w:val="clear" w:color="auto" w:fill="E1DFDD"/>
    </w:rPr>
  </w:style>
  <w:style w:type="paragraph" w:styleId="Revision">
    <w:name w:val="Revision"/>
    <w:hidden/>
    <w:uiPriority w:val="99"/>
    <w:semiHidden/>
    <w:rsid w:val="00E75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Boon</dc:creator>
  <cp:keywords/>
  <dc:description/>
  <cp:lastModifiedBy>ash</cp:lastModifiedBy>
  <cp:revision>2</cp:revision>
  <dcterms:created xsi:type="dcterms:W3CDTF">2022-03-16T10:20:00Z</dcterms:created>
  <dcterms:modified xsi:type="dcterms:W3CDTF">2022-03-16T10:20:00Z</dcterms:modified>
</cp:coreProperties>
</file>