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10EEF" w:rsidRPr="00D25377" w:rsidRDefault="00BC07A0" w:rsidP="00D25377">
      <w:pPr>
        <w:jc w:val="center"/>
        <w:rPr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049DCC0" wp14:editId="2CA66FA4">
                <wp:simplePos x="0" y="0"/>
                <wp:positionH relativeFrom="column">
                  <wp:posOffset>-123825</wp:posOffset>
                </wp:positionH>
                <wp:positionV relativeFrom="paragraph">
                  <wp:posOffset>-190499</wp:posOffset>
                </wp:positionV>
                <wp:extent cx="7391400" cy="285750"/>
                <wp:effectExtent l="0" t="0" r="19050" b="1905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4207" w:rsidRPr="00557E90" w:rsidRDefault="00D25377" w:rsidP="00557E9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FA Coach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Mentor Application </w:t>
                            </w:r>
                            <w:r w:rsidR="00FB141B">
                              <w:rPr>
                                <w:b/>
                                <w:sz w:val="24"/>
                                <w:szCs w:val="24"/>
                              </w:rPr>
                              <w:t>F</w:t>
                            </w:r>
                            <w:r w:rsidR="00F54207">
                              <w:rPr>
                                <w:b/>
                                <w:sz w:val="24"/>
                                <w:szCs w:val="24"/>
                              </w:rPr>
                              <w:t xml:space="preserve">orm </w:t>
                            </w:r>
                          </w:p>
                          <w:p w:rsidR="00F54207" w:rsidRDefault="00F542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9.75pt;margin-top:-15pt;width:582pt;height:22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" strokecolor="white">
                <v:textbox>
                  <w:txbxContent>
                    <w:p w:rsidR="00F54207" w:rsidRPr="00557E90" w:rsidRDefault="00D25377" w:rsidP="00557E9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FA Coach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 Mentor Application </w:t>
                      </w:r>
                      <w:r w:rsidR="00FB141B">
                        <w:rPr>
                          <w:b/>
                          <w:sz w:val="24"/>
                          <w:szCs w:val="24"/>
                        </w:rPr>
                        <w:t>F</w:t>
                      </w:r>
                      <w:r w:rsidR="00F54207">
                        <w:rPr>
                          <w:b/>
                          <w:sz w:val="24"/>
                          <w:szCs w:val="24"/>
                        </w:rPr>
                        <w:t xml:space="preserve">orm </w:t>
                      </w:r>
                    </w:p>
                    <w:p w:rsidR="00F54207" w:rsidRDefault="00F54207"/>
                  </w:txbxContent>
                </v:textbox>
              </v:shape>
            </w:pict>
          </mc:Fallback>
        </mc:AlternateContent>
      </w:r>
    </w:p>
    <w:p w:rsidR="00110EEF" w:rsidRDefault="00110EEF" w:rsidP="00ED768C">
      <w:r>
        <w:t xml:space="preserve">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52"/>
        <w:gridCol w:w="3619"/>
        <w:gridCol w:w="3609"/>
        <w:gridCol w:w="3394"/>
      </w:tblGrid>
      <w:tr w:rsidR="00273C9F" w:rsidTr="00273C9F">
        <w:tc>
          <w:tcPr>
            <w:tcW w:w="3552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Name and FAN</w:t>
            </w:r>
          </w:p>
        </w:tc>
        <w:tc>
          <w:tcPr>
            <w:tcW w:w="361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 xml:space="preserve">Email address                                </w:t>
            </w:r>
          </w:p>
        </w:tc>
        <w:tc>
          <w:tcPr>
            <w:tcW w:w="3609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 w:rsidRPr="001D72D1">
              <w:rPr>
                <w:b/>
              </w:rPr>
              <w:t>Phone number</w:t>
            </w:r>
          </w:p>
        </w:tc>
        <w:tc>
          <w:tcPr>
            <w:tcW w:w="3394" w:type="dxa"/>
            <w:shd w:val="clear" w:color="auto" w:fill="F2F2F2"/>
          </w:tcPr>
          <w:p w:rsidR="00273C9F" w:rsidRPr="001D72D1" w:rsidRDefault="00273C9F" w:rsidP="00ED768C">
            <w:pPr>
              <w:rPr>
                <w:b/>
              </w:rPr>
            </w:pPr>
            <w:r>
              <w:rPr>
                <w:b/>
              </w:rPr>
              <w:t>County FA</w:t>
            </w:r>
            <w:ins w:id="1" w:author="Steve Smithies" w:date="2016-03-10T12:13:00Z">
              <w:r w:rsidR="00500A25">
                <w:rPr>
                  <w:b/>
                </w:rPr>
                <w:t xml:space="preserve"> </w:t>
              </w:r>
            </w:ins>
          </w:p>
        </w:tc>
      </w:tr>
      <w:tr w:rsidR="00273C9F" w:rsidTr="00273C9F">
        <w:tc>
          <w:tcPr>
            <w:tcW w:w="3552" w:type="dxa"/>
          </w:tcPr>
          <w:p w:rsidR="00273C9F" w:rsidRDefault="00273C9F" w:rsidP="00ED768C"/>
          <w:p w:rsidR="00273C9F" w:rsidRDefault="00273C9F" w:rsidP="00B72D06"/>
        </w:tc>
        <w:tc>
          <w:tcPr>
            <w:tcW w:w="3619" w:type="dxa"/>
          </w:tcPr>
          <w:p w:rsidR="00273C9F" w:rsidRDefault="00273C9F" w:rsidP="00ED768C"/>
          <w:p w:rsidR="00273C9F" w:rsidRDefault="00273C9F" w:rsidP="00ED768C"/>
        </w:tc>
        <w:tc>
          <w:tcPr>
            <w:tcW w:w="3609" w:type="dxa"/>
          </w:tcPr>
          <w:p w:rsidR="00273C9F" w:rsidRDefault="00273C9F" w:rsidP="00ED768C"/>
        </w:tc>
        <w:tc>
          <w:tcPr>
            <w:tcW w:w="3394" w:type="dxa"/>
          </w:tcPr>
          <w:p w:rsidR="00273C9F" w:rsidRDefault="00273C9F" w:rsidP="00ED768C"/>
        </w:tc>
      </w:tr>
    </w:tbl>
    <w:p w:rsidR="00110EEF" w:rsidRDefault="00110EEF" w:rsidP="00ED768C"/>
    <w:p w:rsidR="00110EEF" w:rsidRDefault="00110EEF" w:rsidP="00020998"/>
    <w:p w:rsidR="00273C9F" w:rsidRDefault="00273C9F" w:rsidP="00020998"/>
    <w:p w:rsidR="00110EEF" w:rsidRDefault="00110EEF" w:rsidP="00020998">
      <w:r>
        <w:t xml:space="preserve">Please note this is a word document so </w:t>
      </w:r>
      <w:r w:rsidR="009A2A41">
        <w:t xml:space="preserve">it </w:t>
      </w:r>
      <w:r>
        <w:t xml:space="preserve">will expand for your answers. Please limit your answers to a </w:t>
      </w:r>
      <w:r w:rsidRPr="009A2A41">
        <w:rPr>
          <w:u w:val="single"/>
        </w:rPr>
        <w:t>maximum of 100 words</w:t>
      </w:r>
      <w:r>
        <w:t xml:space="preserve"> in each box</w:t>
      </w:r>
      <w:r w:rsidR="009A2A41">
        <w:t xml:space="preserve"> below</w:t>
      </w:r>
    </w:p>
    <w:p w:rsidR="00110EEF" w:rsidRDefault="00110EEF" w:rsidP="00ED768C"/>
    <w:tbl>
      <w:tblPr>
        <w:tblW w:w="14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9"/>
        <w:gridCol w:w="7087"/>
        <w:gridCol w:w="6162"/>
      </w:tblGrid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110EEF" w:rsidRDefault="00F50673" w:rsidP="00ED768C">
            <w:r w:rsidRPr="00F50673">
              <w:t xml:space="preserve">Briefly outline your </w:t>
            </w:r>
            <w:r w:rsidRPr="00F50673">
              <w:rPr>
                <w:b/>
              </w:rPr>
              <w:t xml:space="preserve">reasons </w:t>
            </w:r>
            <w:r w:rsidRPr="00F50673">
              <w:t xml:space="preserve">for applying for this role?  </w:t>
            </w:r>
          </w:p>
          <w:p w:rsidR="00110EEF" w:rsidRDefault="00110EEF" w:rsidP="00ED768C"/>
          <w:p w:rsidR="00110EEF" w:rsidRDefault="00110EEF" w:rsidP="00ED768C"/>
        </w:tc>
        <w:tc>
          <w:tcPr>
            <w:tcW w:w="6162" w:type="dxa"/>
          </w:tcPr>
          <w:p w:rsidR="00282758" w:rsidRDefault="00282758" w:rsidP="00282758"/>
        </w:tc>
      </w:tr>
      <w:tr w:rsidR="003B7D4A" w:rsidTr="003E5CAA">
        <w:tc>
          <w:tcPr>
            <w:tcW w:w="959" w:type="dxa"/>
          </w:tcPr>
          <w:p w:rsidR="003B7D4A" w:rsidRDefault="003B7D4A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3B7D4A" w:rsidRDefault="00F50673" w:rsidP="003B7D4A">
            <w:r w:rsidRPr="00F50673">
              <w:t>Please outline your Grassroots Coaching knowledge and experience and how this may benefit you in a role as an FA Coach Mentor?  (Including  supporting Women and Gi</w:t>
            </w:r>
            <w:r w:rsidR="005F2F03">
              <w:t>rls, Disability or BAME coaches</w:t>
            </w:r>
            <w:r w:rsidRPr="00F50673">
              <w:t>)</w:t>
            </w:r>
          </w:p>
          <w:p w:rsidR="003B7D4A" w:rsidRDefault="003B7D4A" w:rsidP="003B7D4A"/>
          <w:p w:rsidR="003B7D4A" w:rsidRDefault="003B7D4A" w:rsidP="003B7D4A"/>
        </w:tc>
        <w:tc>
          <w:tcPr>
            <w:tcW w:w="6162" w:type="dxa"/>
          </w:tcPr>
          <w:p w:rsidR="003B7D4A" w:rsidRDefault="003B7D4A" w:rsidP="00282758"/>
        </w:tc>
      </w:tr>
      <w:tr w:rsidR="00F50673" w:rsidTr="00AC1B9E">
        <w:trPr>
          <w:gridAfter w:val="1"/>
          <w:wAfter w:w="6162" w:type="dxa"/>
          <w:trHeight w:val="470"/>
        </w:trPr>
        <w:tc>
          <w:tcPr>
            <w:tcW w:w="959" w:type="dxa"/>
          </w:tcPr>
          <w:p w:rsidR="00F50673" w:rsidRPr="00AB19CF" w:rsidRDefault="00F50673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F50673" w:rsidRPr="0003160A" w:rsidRDefault="00F50673" w:rsidP="0003160A">
            <w:pPr>
              <w:pStyle w:val="ListParagraph"/>
              <w:ind w:left="0"/>
            </w:pPr>
            <w:r w:rsidRPr="00F50673">
              <w:t>Please outline to us your last mentoring experience either as a mentor or a mentee?</w:t>
            </w:r>
          </w:p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5E259B" w:rsidRDefault="00F50673" w:rsidP="005E259B">
            <w:r w:rsidRPr="00F50673">
              <w:t xml:space="preserve">How can </w:t>
            </w:r>
            <w:r w:rsidRPr="00F50673">
              <w:rPr>
                <w:b/>
              </w:rPr>
              <w:t>technologies enhance and support</w:t>
            </w:r>
            <w:r w:rsidR="00AC1B9E">
              <w:t xml:space="preserve"> the mentoring process</w:t>
            </w:r>
            <w:r w:rsidRPr="00F50673">
              <w:t xml:space="preserve">? Please provide </w:t>
            </w:r>
            <w:r w:rsidRPr="00F50673">
              <w:rPr>
                <w:b/>
              </w:rPr>
              <w:t>at least two examples</w:t>
            </w:r>
            <w:r w:rsidRPr="00F50673">
              <w:t xml:space="preserve"> in your answer.</w:t>
            </w:r>
          </w:p>
          <w:p w:rsidR="005F2F03" w:rsidRDefault="005F2F03" w:rsidP="005E259B"/>
        </w:tc>
        <w:tc>
          <w:tcPr>
            <w:tcW w:w="6162" w:type="dxa"/>
          </w:tcPr>
          <w:p w:rsidR="00282758" w:rsidRDefault="00282758" w:rsidP="00D36FFC"/>
        </w:tc>
      </w:tr>
      <w:tr w:rsidR="00110EEF" w:rsidTr="003E5CAA">
        <w:tc>
          <w:tcPr>
            <w:tcW w:w="959" w:type="dxa"/>
          </w:tcPr>
          <w:p w:rsidR="00110EEF" w:rsidRDefault="00110EEF" w:rsidP="00A27233">
            <w:pPr>
              <w:numPr>
                <w:ilvl w:val="0"/>
                <w:numId w:val="27"/>
              </w:numPr>
            </w:pPr>
          </w:p>
        </w:tc>
        <w:tc>
          <w:tcPr>
            <w:tcW w:w="7087" w:type="dxa"/>
          </w:tcPr>
          <w:p w:rsidR="00A27233" w:rsidRDefault="00F50673" w:rsidP="00A27233">
            <w:r w:rsidRPr="00F50673">
              <w:t>Building Rapport is fundamental in the Mentoring Process. Please outline what you</w:t>
            </w:r>
            <w:r w:rsidR="005F2F03">
              <w:t>r</w:t>
            </w:r>
            <w:r w:rsidRPr="00F50673">
              <w:t xml:space="preserve"> process would be for building, maintaining and enhancing relationships with your mentees?</w:t>
            </w:r>
          </w:p>
          <w:p w:rsidR="00A27233" w:rsidRDefault="00A27233" w:rsidP="00A27233"/>
        </w:tc>
        <w:tc>
          <w:tcPr>
            <w:tcW w:w="6162" w:type="dxa"/>
          </w:tcPr>
          <w:p w:rsidR="00D36FFC" w:rsidRDefault="00D36FFC" w:rsidP="00ED768C"/>
        </w:tc>
      </w:tr>
      <w:tr w:rsidR="00AC1B9E" w:rsidTr="00A5494F">
        <w:trPr>
          <w:trHeight w:val="1805"/>
        </w:trPr>
        <w:tc>
          <w:tcPr>
            <w:tcW w:w="959" w:type="dxa"/>
          </w:tcPr>
          <w:p w:rsidR="00AC1B9E" w:rsidRDefault="00AC1B9E" w:rsidP="005C65AB">
            <w:pPr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AC1B9E" w:rsidRPr="00AC1B9E" w:rsidRDefault="00AC1B9E" w:rsidP="004D3834">
            <w:pPr>
              <w:pStyle w:val="ListParagraph"/>
              <w:ind w:left="0"/>
            </w:pPr>
            <w:r w:rsidRPr="00C74FFB">
              <w:t>Giving effective feedback is a critical skill of the FA Coach Mentor role. Please tell us how you would seek to ensure that your feedback is received positively?</w:t>
            </w:r>
          </w:p>
        </w:tc>
        <w:tc>
          <w:tcPr>
            <w:tcW w:w="6162" w:type="dxa"/>
          </w:tcPr>
          <w:p w:rsidR="00AC1B9E" w:rsidRDefault="00AC1B9E" w:rsidP="00EA62B8">
            <w:pPr>
              <w:pStyle w:val="ListParagraph"/>
              <w:ind w:left="360"/>
            </w:pPr>
          </w:p>
          <w:p w:rsidR="00AC1B9E" w:rsidRPr="00AC1B9E" w:rsidRDefault="00AC1B9E" w:rsidP="00AC1B9E"/>
          <w:p w:rsidR="00AC1B9E" w:rsidRPr="00AC1B9E" w:rsidRDefault="00AC1B9E" w:rsidP="00AC1B9E"/>
          <w:p w:rsidR="00AC1B9E" w:rsidRPr="00AC1B9E" w:rsidRDefault="00AC1B9E" w:rsidP="00AC1B9E">
            <w:pPr>
              <w:tabs>
                <w:tab w:val="left" w:pos="1624"/>
              </w:tabs>
            </w:pPr>
          </w:p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E3A8A">
            <w:pPr>
              <w:jc w:val="center"/>
            </w:pPr>
            <w:r>
              <w:t>7.</w:t>
            </w:r>
          </w:p>
        </w:tc>
        <w:tc>
          <w:tcPr>
            <w:tcW w:w="7087" w:type="dxa"/>
            <w:vMerge w:val="restart"/>
          </w:tcPr>
          <w:p w:rsidR="004D3834" w:rsidRDefault="00A848FF" w:rsidP="00CE3A8A">
            <w:pPr>
              <w:pStyle w:val="ListParagraph"/>
              <w:ind w:left="0"/>
            </w:pPr>
            <w:r w:rsidRPr="00A848FF">
              <w:t xml:space="preserve">The coach education courses are structured in a way that supports learners with in-situ visits. As an FA Coach Mentor you may be asked to offer additional pre, during and post qualification support. How would you </w:t>
            </w:r>
            <w:r w:rsidR="004D3834">
              <w:lastRenderedPageBreak/>
              <w:t>approach</w:t>
            </w:r>
            <w:r w:rsidRPr="00A848FF">
              <w:t xml:space="preserve"> </w:t>
            </w:r>
            <w:r w:rsidRPr="004D3834">
              <w:t>this?</w:t>
            </w:r>
          </w:p>
          <w:p w:rsidR="00A848FF" w:rsidRPr="004D3834" w:rsidRDefault="00A848FF" w:rsidP="004D3834"/>
        </w:tc>
        <w:tc>
          <w:tcPr>
            <w:tcW w:w="6162" w:type="dxa"/>
          </w:tcPr>
          <w:p w:rsidR="00A848FF" w:rsidRDefault="00A848FF" w:rsidP="00F91C74"/>
        </w:tc>
      </w:tr>
      <w:tr w:rsidR="00A848FF" w:rsidTr="003E5CAA">
        <w:trPr>
          <w:trHeight w:val="841"/>
        </w:trPr>
        <w:tc>
          <w:tcPr>
            <w:tcW w:w="959" w:type="dxa"/>
          </w:tcPr>
          <w:p w:rsidR="00A848FF" w:rsidRDefault="00A848FF" w:rsidP="00CD3830"/>
        </w:tc>
        <w:tc>
          <w:tcPr>
            <w:tcW w:w="7087" w:type="dxa"/>
            <w:vMerge/>
          </w:tcPr>
          <w:p w:rsidR="00A848FF" w:rsidRDefault="00A848FF" w:rsidP="00CE3A8A">
            <w:pPr>
              <w:pStyle w:val="ListParagraph"/>
              <w:ind w:left="0"/>
            </w:pPr>
          </w:p>
        </w:tc>
        <w:tc>
          <w:tcPr>
            <w:tcW w:w="6162" w:type="dxa"/>
          </w:tcPr>
          <w:p w:rsidR="00A848FF" w:rsidRDefault="00A848FF" w:rsidP="00F91C74"/>
        </w:tc>
      </w:tr>
      <w:tr w:rsidR="00CE3A8A" w:rsidTr="003E5CAA">
        <w:trPr>
          <w:trHeight w:val="841"/>
        </w:trPr>
        <w:tc>
          <w:tcPr>
            <w:tcW w:w="959" w:type="dxa"/>
          </w:tcPr>
          <w:p w:rsidR="00CE3A8A" w:rsidRDefault="00F54207" w:rsidP="00F54207">
            <w:pPr>
              <w:jc w:val="center"/>
            </w:pPr>
            <w:r>
              <w:lastRenderedPageBreak/>
              <w:t>8.</w:t>
            </w:r>
          </w:p>
        </w:tc>
        <w:tc>
          <w:tcPr>
            <w:tcW w:w="7087" w:type="dxa"/>
          </w:tcPr>
          <w:p w:rsidR="00CE3A8A" w:rsidRDefault="00C74FFB" w:rsidP="007C6EB4">
            <w:pPr>
              <w:pStyle w:val="ListParagraph"/>
              <w:ind w:left="0"/>
            </w:pPr>
            <w:r w:rsidRPr="00C74FFB">
              <w:t>As part of the plan-do-review model, reflection is a key area within coaching. Please outline</w:t>
            </w:r>
            <w:r w:rsidR="005F2F03">
              <w:t xml:space="preserve"> how </w:t>
            </w:r>
            <w:r w:rsidR="005F2F03" w:rsidRPr="00C74FFB">
              <w:t>you</w:t>
            </w:r>
            <w:r w:rsidRPr="00C74FFB">
              <w:t xml:space="preserve"> have developed your reflection skills and how you enhance reflection skills within the coaches you support?</w:t>
            </w:r>
          </w:p>
        </w:tc>
        <w:tc>
          <w:tcPr>
            <w:tcW w:w="6162" w:type="dxa"/>
          </w:tcPr>
          <w:p w:rsidR="00CE3A8A" w:rsidRDefault="00CE3A8A" w:rsidP="00F91C74"/>
        </w:tc>
      </w:tr>
      <w:tr w:rsidR="00F54207" w:rsidTr="003E5CAA">
        <w:trPr>
          <w:trHeight w:val="841"/>
        </w:trPr>
        <w:tc>
          <w:tcPr>
            <w:tcW w:w="959" w:type="dxa"/>
          </w:tcPr>
          <w:p w:rsidR="00F54207" w:rsidRDefault="00F54207" w:rsidP="00F54207">
            <w:pPr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F54207" w:rsidRDefault="00F54207" w:rsidP="00500A25">
            <w:pPr>
              <w:pStyle w:val="ListParagraph"/>
              <w:ind w:left="0"/>
            </w:pPr>
            <w:r>
              <w:t>Pleas</w:t>
            </w:r>
            <w:r w:rsidR="00A85F5D">
              <w:t xml:space="preserve">e tell us about how </w:t>
            </w:r>
            <w:r w:rsidR="00D25377">
              <w:t>the FA Coach</w:t>
            </w:r>
            <w:r>
              <w:t xml:space="preserve"> Mentor role supports the </w:t>
            </w:r>
            <w:r w:rsidR="005F2F03">
              <w:t>embedding and</w:t>
            </w:r>
            <w:r w:rsidR="00500A25">
              <w:t xml:space="preserve"> delivery of the</w:t>
            </w:r>
            <w:r w:rsidR="004B0BCB">
              <w:t xml:space="preserve"> England DNA</w:t>
            </w:r>
            <w:r>
              <w:t xml:space="preserve"> </w:t>
            </w:r>
            <w:r w:rsidR="00500A25">
              <w:t>in grassroots football?</w:t>
            </w:r>
          </w:p>
        </w:tc>
        <w:tc>
          <w:tcPr>
            <w:tcW w:w="6162" w:type="dxa"/>
          </w:tcPr>
          <w:p w:rsidR="00F54207" w:rsidRDefault="00F54207" w:rsidP="00F91C74"/>
        </w:tc>
      </w:tr>
    </w:tbl>
    <w:p w:rsidR="00CF3D0B" w:rsidRDefault="00CF3D0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FB141B" w:rsidRDefault="00FB141B" w:rsidP="00ED768C">
      <w:pPr>
        <w:rPr>
          <w:b/>
        </w:rPr>
      </w:pPr>
    </w:p>
    <w:p w:rsidR="00D17320" w:rsidRDefault="00D17320" w:rsidP="00ED768C">
      <w:pPr>
        <w:rPr>
          <w:b/>
        </w:rPr>
      </w:pPr>
      <w:r>
        <w:rPr>
          <w:b/>
        </w:rPr>
        <w:t xml:space="preserve">Quality Assurance </w:t>
      </w:r>
      <w:r w:rsidRPr="00D17320">
        <w:rPr>
          <w:b/>
        </w:rPr>
        <w:t>Application Commitment Statement</w:t>
      </w:r>
    </w:p>
    <w:p w:rsidR="000D27EF" w:rsidRPr="00D17320" w:rsidRDefault="000D27EF" w:rsidP="00ED768C">
      <w:pPr>
        <w:rPr>
          <w:b/>
        </w:rPr>
      </w:pPr>
    </w:p>
    <w:p w:rsidR="00110EEF" w:rsidRDefault="00110EEF" w:rsidP="00ED768C">
      <w:r>
        <w:t xml:space="preserve">Please tick to say </w:t>
      </w:r>
      <w:r w:rsidR="00D17320">
        <w:t xml:space="preserve">if </w:t>
      </w:r>
      <w:r>
        <w:t>you agree to the following</w:t>
      </w:r>
      <w:r w:rsidR="00F91C74">
        <w:t>. If you expect any of these to be a challenge please make a note next to the statement</w:t>
      </w:r>
      <w:r>
        <w:t>:</w:t>
      </w:r>
      <w:r w:rsidR="00CF3D0B">
        <w:t xml:space="preserve"> </w:t>
      </w:r>
    </w:p>
    <w:p w:rsidR="000D27EF" w:rsidRDefault="000D27EF" w:rsidP="00ED768C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have my own transport and am willing to travel within </w:t>
      </w:r>
      <w:r w:rsidR="00B72D06">
        <w:t xml:space="preserve">my </w:t>
      </w:r>
      <w:r w:rsidR="00CF3D0B">
        <w:t xml:space="preserve">allocated </w:t>
      </w:r>
      <w:r w:rsidR="00B72D06">
        <w:t xml:space="preserve">region </w:t>
      </w:r>
    </w:p>
    <w:p w:rsidR="003B7D4A" w:rsidRDefault="003B7D4A" w:rsidP="003B7D4A"/>
    <w:p w:rsidR="003B7D4A" w:rsidRPr="003B5BC5" w:rsidRDefault="003B7D4A" w:rsidP="003B7D4A">
      <w:pPr>
        <w:pStyle w:val="ListParagraph"/>
        <w:numPr>
          <w:ilvl w:val="0"/>
          <w:numId w:val="37"/>
        </w:numPr>
      </w:pPr>
      <w:r>
        <w:t xml:space="preserve">I am prepared </w:t>
      </w:r>
      <w:r w:rsidR="00D25377">
        <w:t>to deliver</w:t>
      </w:r>
      <w:r w:rsidR="007D3B43">
        <w:t xml:space="preserve"> my agreed </w:t>
      </w:r>
      <w:r w:rsidR="000767BD">
        <w:t xml:space="preserve"> Mentoring </w:t>
      </w:r>
      <w:r w:rsidR="007D3B43">
        <w:t xml:space="preserve"> hours</w:t>
      </w:r>
      <w:r>
        <w:t xml:space="preserve"> </w:t>
      </w:r>
      <w:r w:rsidR="007D3B43">
        <w:t xml:space="preserve"> in line with my contract</w:t>
      </w:r>
    </w:p>
    <w:p w:rsidR="00110EEF" w:rsidRPr="003B5BC5" w:rsidRDefault="00110EEF" w:rsidP="000D27EF"/>
    <w:p w:rsidR="00110EEF" w:rsidRDefault="00110EEF" w:rsidP="000D27EF">
      <w:pPr>
        <w:pStyle w:val="ListParagraph"/>
        <w:numPr>
          <w:ilvl w:val="0"/>
          <w:numId w:val="35"/>
        </w:numPr>
      </w:pPr>
      <w:r w:rsidRPr="003B5BC5">
        <w:t xml:space="preserve">I agree to taking on all </w:t>
      </w:r>
      <w:r w:rsidR="00D17320">
        <w:t xml:space="preserve">aspects of </w:t>
      </w:r>
      <w:r w:rsidR="00D25377">
        <w:t>the FA Coach</w:t>
      </w:r>
      <w:r w:rsidR="00F54207">
        <w:t xml:space="preserve"> Mentor </w:t>
      </w:r>
      <w:r w:rsidR="00D17320">
        <w:t>role profile to the best of my ability</w:t>
      </w:r>
      <w:r w:rsidR="00C7118A">
        <w:t xml:space="preserve">  </w:t>
      </w:r>
      <w:r w:rsidR="00C7118A" w:rsidRPr="000D27EF">
        <w:rPr>
          <w:b/>
          <w:sz w:val="24"/>
          <w:szCs w:val="24"/>
        </w:rPr>
        <w:t xml:space="preserve">  </w:t>
      </w:r>
      <w:r w:rsidR="00C7118A">
        <w:t xml:space="preserve">   </w:t>
      </w:r>
    </w:p>
    <w:p w:rsidR="00C7118A" w:rsidRDefault="00C7118A" w:rsidP="000D27EF">
      <w:pPr>
        <w:pStyle w:val="ListParagraph"/>
      </w:pPr>
    </w:p>
    <w:p w:rsidR="00110EEF" w:rsidRDefault="00110EEF" w:rsidP="000D27EF">
      <w:pPr>
        <w:pStyle w:val="ListParagraph"/>
        <w:numPr>
          <w:ilvl w:val="0"/>
          <w:numId w:val="35"/>
        </w:numPr>
      </w:pPr>
      <w:r>
        <w:t xml:space="preserve">I understand I will need </w:t>
      </w:r>
      <w:r w:rsidR="00F91C74">
        <w:t xml:space="preserve">to </w:t>
      </w:r>
      <w:r w:rsidR="005F2F03">
        <w:t>attend a one</w:t>
      </w:r>
      <w:r w:rsidR="000767BD">
        <w:t xml:space="preserve"> day training event and be signed off before undertaking Mentoring duties </w:t>
      </w:r>
      <w:r w:rsidR="005F2F03">
        <w:t xml:space="preserve"> (8</w:t>
      </w:r>
      <w:r w:rsidR="005F2F03" w:rsidRPr="005F2F03">
        <w:rPr>
          <w:vertAlign w:val="superscript"/>
        </w:rPr>
        <w:t>th</w:t>
      </w:r>
      <w:r w:rsidR="005F2F03">
        <w:t xml:space="preserve"> December 2018- SGP)</w:t>
      </w:r>
    </w:p>
    <w:p w:rsidR="007C6EB4" w:rsidRDefault="007C6EB4" w:rsidP="000D27EF">
      <w:pPr>
        <w:pStyle w:val="ListParagraph"/>
      </w:pPr>
    </w:p>
    <w:p w:rsidR="00B72D06" w:rsidRDefault="00B72D06" w:rsidP="000D27EF">
      <w:pPr>
        <w:pStyle w:val="ListParagraph"/>
        <w:numPr>
          <w:ilvl w:val="0"/>
          <w:numId w:val="35"/>
        </w:numPr>
      </w:pPr>
      <w:r>
        <w:t xml:space="preserve">I understand that I will need to protect the privacy and confidentiality of information shared with me as part of the </w:t>
      </w:r>
      <w:r w:rsidR="00D25377">
        <w:t>FA Coach</w:t>
      </w:r>
      <w:r w:rsidR="00D17320">
        <w:t xml:space="preserve"> </w:t>
      </w:r>
      <w:r w:rsidR="000767BD">
        <w:t>Mentoring programme</w:t>
      </w:r>
    </w:p>
    <w:p w:rsidR="001A6A46" w:rsidRDefault="001A6A46" w:rsidP="000D27EF">
      <w:pPr>
        <w:pStyle w:val="ListParagraph"/>
      </w:pPr>
    </w:p>
    <w:p w:rsidR="007C6EB4" w:rsidRDefault="001A6A46" w:rsidP="0046362E">
      <w:pPr>
        <w:pStyle w:val="ListParagraph"/>
        <w:numPr>
          <w:ilvl w:val="0"/>
          <w:numId w:val="35"/>
        </w:numPr>
      </w:pPr>
      <w:r>
        <w:t xml:space="preserve">I understand that if I </w:t>
      </w:r>
      <w:r w:rsidR="00D17320">
        <w:t xml:space="preserve">am selected and </w:t>
      </w:r>
      <w:r>
        <w:t xml:space="preserve">attend the </w:t>
      </w:r>
      <w:r w:rsidR="00D25377">
        <w:t>FA Coach</w:t>
      </w:r>
      <w:r w:rsidR="000767BD">
        <w:t xml:space="preserve"> Mentoring </w:t>
      </w:r>
      <w:r w:rsidR="00D17320">
        <w:t xml:space="preserve">Training </w:t>
      </w:r>
      <w:r w:rsidR="000767BD">
        <w:t xml:space="preserve">and progress being signed off to </w:t>
      </w:r>
      <w:r w:rsidR="00D17320">
        <w:t>M</w:t>
      </w:r>
      <w:r w:rsidR="000767BD">
        <w:t>entor</w:t>
      </w:r>
      <w:r w:rsidR="00D17320">
        <w:t xml:space="preserve"> I will</w:t>
      </w:r>
      <w:r w:rsidR="004C6321">
        <w:t xml:space="preserve"> be engaged on a self-employed basis and be responsible for my own tax and NI payments. </w:t>
      </w:r>
      <w:r w:rsidR="00CF3D0B">
        <w:t xml:space="preserve"> </w:t>
      </w:r>
    </w:p>
    <w:p w:rsidR="007C6EB4" w:rsidRDefault="007C6EB4" w:rsidP="005F2F03">
      <w:pPr>
        <w:ind w:left="360"/>
      </w:pPr>
    </w:p>
    <w:p w:rsidR="00110EEF" w:rsidRDefault="00110EEF" w:rsidP="000D1DA6">
      <w:pPr>
        <w:pStyle w:val="ListParagraph"/>
      </w:pPr>
    </w:p>
    <w:p w:rsidR="005F2F03" w:rsidRDefault="005F2F03" w:rsidP="000D1DA6">
      <w:pPr>
        <w:pStyle w:val="ListParagraph"/>
      </w:pPr>
    </w:p>
    <w:p w:rsidR="00F80C01" w:rsidRDefault="00110EEF" w:rsidP="005F2F03">
      <w:pPr>
        <w:pStyle w:val="ListParagraph"/>
      </w:pPr>
      <w:r>
        <w:t>Name</w:t>
      </w:r>
      <w:r w:rsidR="00C7118A">
        <w:t xml:space="preserve">: </w:t>
      </w:r>
      <w:r>
        <w:t xml:space="preserve"> </w:t>
      </w:r>
    </w:p>
    <w:p w:rsidR="00F80C01" w:rsidRDefault="00F80C01" w:rsidP="000D1DA6">
      <w:pPr>
        <w:pStyle w:val="ListParagraph"/>
      </w:pPr>
    </w:p>
    <w:p w:rsidR="00F80C01" w:rsidRDefault="00F80C01" w:rsidP="000D1DA6">
      <w:pPr>
        <w:pStyle w:val="ListParagraph"/>
      </w:pPr>
      <w:r>
        <w:t xml:space="preserve">Signature: </w:t>
      </w:r>
    </w:p>
    <w:p w:rsidR="00F80C01" w:rsidRDefault="00F80C01" w:rsidP="005F2F03"/>
    <w:p w:rsidR="00110EEF" w:rsidRDefault="00110EEF" w:rsidP="00B3300A">
      <w:pPr>
        <w:pStyle w:val="ListParagraph"/>
      </w:pPr>
      <w:r>
        <w:t>Date</w:t>
      </w:r>
      <w:r w:rsidR="00C7118A">
        <w:t>:</w:t>
      </w:r>
      <w:r w:rsidR="00C7118A">
        <w:tab/>
      </w:r>
    </w:p>
    <w:sectPr w:rsidR="00110EEF" w:rsidSect="00557E9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5B7" w:rsidRDefault="005905B7" w:rsidP="00FB141B">
      <w:r>
        <w:separator/>
      </w:r>
    </w:p>
  </w:endnote>
  <w:endnote w:type="continuationSeparator" w:id="0">
    <w:p w:rsidR="005905B7" w:rsidRDefault="005905B7" w:rsidP="00FB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5B7" w:rsidRDefault="005905B7" w:rsidP="00FB141B">
      <w:r>
        <w:separator/>
      </w:r>
    </w:p>
  </w:footnote>
  <w:footnote w:type="continuationSeparator" w:id="0">
    <w:p w:rsidR="005905B7" w:rsidRDefault="005905B7" w:rsidP="00FB1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41B" w:rsidRDefault="00B3300A" w:rsidP="00FB141B">
    <w:pPr>
      <w:pStyle w:val="Header"/>
      <w:jc w:val="right"/>
    </w:pPr>
    <w:r>
      <w:rPr>
        <w:noProof/>
      </w:rPr>
      <w:drawing>
        <wp:inline distT="0" distB="0" distL="0" distR="0" wp14:anchorId="0FD2E730" wp14:editId="5DE12607">
          <wp:extent cx="258718" cy="453225"/>
          <wp:effectExtent l="0" t="0" r="8255" b="4445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898" cy="455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71B"/>
    <w:multiLevelType w:val="hybridMultilevel"/>
    <w:tmpl w:val="928CAB9A"/>
    <w:lvl w:ilvl="0" w:tplc="0809001B">
      <w:start w:val="1"/>
      <w:numFmt w:val="low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EE2146"/>
    <w:multiLevelType w:val="hybridMultilevel"/>
    <w:tmpl w:val="72A80E2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E36DF"/>
    <w:multiLevelType w:val="hybridMultilevel"/>
    <w:tmpl w:val="82F8023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845FEE"/>
    <w:multiLevelType w:val="hybridMultilevel"/>
    <w:tmpl w:val="43DE25B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04218D"/>
    <w:multiLevelType w:val="hybridMultilevel"/>
    <w:tmpl w:val="A4F6E848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FD6019"/>
    <w:multiLevelType w:val="hybridMultilevel"/>
    <w:tmpl w:val="C9CE6846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8A022D"/>
    <w:multiLevelType w:val="hybridMultilevel"/>
    <w:tmpl w:val="481EFFBC"/>
    <w:lvl w:ilvl="0" w:tplc="080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1EBA073A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EB02EF"/>
    <w:multiLevelType w:val="hybridMultilevel"/>
    <w:tmpl w:val="5B987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144F9E"/>
    <w:multiLevelType w:val="hybridMultilevel"/>
    <w:tmpl w:val="00A4F668"/>
    <w:lvl w:ilvl="0" w:tplc="1B527B1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4BA26F0"/>
    <w:multiLevelType w:val="hybridMultilevel"/>
    <w:tmpl w:val="168A072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73137A6"/>
    <w:multiLevelType w:val="hybridMultilevel"/>
    <w:tmpl w:val="ED021DB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044363"/>
    <w:multiLevelType w:val="hybridMultilevel"/>
    <w:tmpl w:val="BC8008E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BE3B0B"/>
    <w:multiLevelType w:val="hybridMultilevel"/>
    <w:tmpl w:val="8CECD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27351"/>
    <w:multiLevelType w:val="hybridMultilevel"/>
    <w:tmpl w:val="412A45D8"/>
    <w:lvl w:ilvl="0" w:tplc="023AB55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15550"/>
    <w:multiLevelType w:val="hybridMultilevel"/>
    <w:tmpl w:val="64F8E9E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E827EC"/>
    <w:multiLevelType w:val="hybridMultilevel"/>
    <w:tmpl w:val="A2F07CB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427522"/>
    <w:multiLevelType w:val="hybridMultilevel"/>
    <w:tmpl w:val="DDE6852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355115"/>
    <w:multiLevelType w:val="hybridMultilevel"/>
    <w:tmpl w:val="0EF8850C"/>
    <w:lvl w:ilvl="0" w:tplc="1C0417D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C06D1"/>
    <w:multiLevelType w:val="hybridMultilevel"/>
    <w:tmpl w:val="3A203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FA6828"/>
    <w:multiLevelType w:val="hybridMultilevel"/>
    <w:tmpl w:val="84785270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3D7573A"/>
    <w:multiLevelType w:val="hybridMultilevel"/>
    <w:tmpl w:val="3292803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B621BE"/>
    <w:multiLevelType w:val="hybridMultilevel"/>
    <w:tmpl w:val="7BD4FBE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BD311FB"/>
    <w:multiLevelType w:val="hybridMultilevel"/>
    <w:tmpl w:val="EC74C224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01547E"/>
    <w:multiLevelType w:val="hybridMultilevel"/>
    <w:tmpl w:val="E5D6EF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87025"/>
    <w:multiLevelType w:val="hybridMultilevel"/>
    <w:tmpl w:val="1030764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73B52"/>
    <w:multiLevelType w:val="hybridMultilevel"/>
    <w:tmpl w:val="F5D80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05E8D"/>
    <w:multiLevelType w:val="hybridMultilevel"/>
    <w:tmpl w:val="15E67D12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E92D25"/>
    <w:multiLevelType w:val="hybridMultilevel"/>
    <w:tmpl w:val="91F62074"/>
    <w:lvl w:ilvl="0" w:tplc="080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F7557F1"/>
    <w:multiLevelType w:val="hybridMultilevel"/>
    <w:tmpl w:val="FB1637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BF7DAD"/>
    <w:multiLevelType w:val="hybridMultilevel"/>
    <w:tmpl w:val="30FA3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9D4B77"/>
    <w:multiLevelType w:val="hybridMultilevel"/>
    <w:tmpl w:val="D0EA4C9C"/>
    <w:lvl w:ilvl="0" w:tplc="080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DA1EB1"/>
    <w:multiLevelType w:val="hybridMultilevel"/>
    <w:tmpl w:val="4530C8FC"/>
    <w:lvl w:ilvl="0" w:tplc="3F502A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8816A8"/>
    <w:multiLevelType w:val="hybridMultilevel"/>
    <w:tmpl w:val="7906407E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84132D6"/>
    <w:multiLevelType w:val="hybridMultilevel"/>
    <w:tmpl w:val="12A2355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0B4E93"/>
    <w:multiLevelType w:val="hybridMultilevel"/>
    <w:tmpl w:val="489287E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6">
    <w:nsid w:val="7C674302"/>
    <w:multiLevelType w:val="hybridMultilevel"/>
    <w:tmpl w:val="B20AB6B6"/>
    <w:lvl w:ilvl="0" w:tplc="1F320DA4">
      <w:start w:val="1"/>
      <w:numFmt w:val="low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7"/>
  </w:num>
  <w:num w:numId="5">
    <w:abstractNumId w:val="9"/>
  </w:num>
  <w:num w:numId="6">
    <w:abstractNumId w:val="20"/>
  </w:num>
  <w:num w:numId="7">
    <w:abstractNumId w:val="18"/>
  </w:num>
  <w:num w:numId="8">
    <w:abstractNumId w:val="22"/>
  </w:num>
  <w:num w:numId="9">
    <w:abstractNumId w:val="16"/>
  </w:num>
  <w:num w:numId="10">
    <w:abstractNumId w:val="10"/>
  </w:num>
  <w:num w:numId="11">
    <w:abstractNumId w:val="31"/>
  </w:num>
  <w:num w:numId="12">
    <w:abstractNumId w:val="5"/>
  </w:num>
  <w:num w:numId="13">
    <w:abstractNumId w:val="2"/>
  </w:num>
  <w:num w:numId="14">
    <w:abstractNumId w:val="3"/>
  </w:num>
  <w:num w:numId="15">
    <w:abstractNumId w:val="4"/>
  </w:num>
  <w:num w:numId="16">
    <w:abstractNumId w:val="27"/>
  </w:num>
  <w:num w:numId="17">
    <w:abstractNumId w:val="15"/>
  </w:num>
  <w:num w:numId="18">
    <w:abstractNumId w:val="34"/>
  </w:num>
  <w:num w:numId="19">
    <w:abstractNumId w:val="33"/>
  </w:num>
  <w:num w:numId="20">
    <w:abstractNumId w:val="1"/>
  </w:num>
  <w:num w:numId="21">
    <w:abstractNumId w:val="36"/>
  </w:num>
  <w:num w:numId="22">
    <w:abstractNumId w:val="23"/>
  </w:num>
  <w:num w:numId="23">
    <w:abstractNumId w:val="8"/>
  </w:num>
  <w:num w:numId="24">
    <w:abstractNumId w:val="30"/>
  </w:num>
  <w:num w:numId="25">
    <w:abstractNumId w:val="26"/>
  </w:num>
  <w:num w:numId="26">
    <w:abstractNumId w:val="28"/>
  </w:num>
  <w:num w:numId="27">
    <w:abstractNumId w:val="29"/>
  </w:num>
  <w:num w:numId="28">
    <w:abstractNumId w:val="14"/>
  </w:num>
  <w:num w:numId="29">
    <w:abstractNumId w:val="32"/>
  </w:num>
  <w:num w:numId="30">
    <w:abstractNumId w:val="7"/>
  </w:num>
  <w:num w:numId="31">
    <w:abstractNumId w:val="0"/>
  </w:num>
  <w:num w:numId="32">
    <w:abstractNumId w:val="21"/>
  </w:num>
  <w:num w:numId="33">
    <w:abstractNumId w:val="35"/>
  </w:num>
  <w:num w:numId="34">
    <w:abstractNumId w:val="6"/>
  </w:num>
  <w:num w:numId="35">
    <w:abstractNumId w:val="25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8C"/>
    <w:rsid w:val="000057F3"/>
    <w:rsid w:val="00016811"/>
    <w:rsid w:val="00020998"/>
    <w:rsid w:val="0003160A"/>
    <w:rsid w:val="00064F53"/>
    <w:rsid w:val="000767BD"/>
    <w:rsid w:val="00077765"/>
    <w:rsid w:val="000950EE"/>
    <w:rsid w:val="000A0AD4"/>
    <w:rsid w:val="000C5F7E"/>
    <w:rsid w:val="000D1DA6"/>
    <w:rsid w:val="000D27EF"/>
    <w:rsid w:val="00110EEF"/>
    <w:rsid w:val="001147D4"/>
    <w:rsid w:val="00117E0F"/>
    <w:rsid w:val="001255A9"/>
    <w:rsid w:val="00153ACD"/>
    <w:rsid w:val="0019094E"/>
    <w:rsid w:val="001A6A46"/>
    <w:rsid w:val="001B157A"/>
    <w:rsid w:val="001B571B"/>
    <w:rsid w:val="001D651F"/>
    <w:rsid w:val="001D72D1"/>
    <w:rsid w:val="001E4281"/>
    <w:rsid w:val="001E44D0"/>
    <w:rsid w:val="001E6102"/>
    <w:rsid w:val="00210C2C"/>
    <w:rsid w:val="00225888"/>
    <w:rsid w:val="002343BE"/>
    <w:rsid w:val="002420BF"/>
    <w:rsid w:val="00256E38"/>
    <w:rsid w:val="00257DD7"/>
    <w:rsid w:val="00273C9F"/>
    <w:rsid w:val="0028002B"/>
    <w:rsid w:val="00282758"/>
    <w:rsid w:val="0029498C"/>
    <w:rsid w:val="002B19F3"/>
    <w:rsid w:val="002D3070"/>
    <w:rsid w:val="002E049F"/>
    <w:rsid w:val="003633B2"/>
    <w:rsid w:val="003B5BC5"/>
    <w:rsid w:val="003B7D4A"/>
    <w:rsid w:val="003E21E9"/>
    <w:rsid w:val="003E5CAA"/>
    <w:rsid w:val="003E7F65"/>
    <w:rsid w:val="00405CB5"/>
    <w:rsid w:val="0046362E"/>
    <w:rsid w:val="004700DC"/>
    <w:rsid w:val="004736DD"/>
    <w:rsid w:val="004B0BCB"/>
    <w:rsid w:val="004C6321"/>
    <w:rsid w:val="004D20FB"/>
    <w:rsid w:val="004D2CA6"/>
    <w:rsid w:val="004D3834"/>
    <w:rsid w:val="004D6134"/>
    <w:rsid w:val="004D7FCC"/>
    <w:rsid w:val="005004AD"/>
    <w:rsid w:val="00500A25"/>
    <w:rsid w:val="0050244F"/>
    <w:rsid w:val="0050287D"/>
    <w:rsid w:val="005345D0"/>
    <w:rsid w:val="00543EE8"/>
    <w:rsid w:val="005447E6"/>
    <w:rsid w:val="00557E90"/>
    <w:rsid w:val="005905B7"/>
    <w:rsid w:val="00597892"/>
    <w:rsid w:val="005C65AB"/>
    <w:rsid w:val="005D6D62"/>
    <w:rsid w:val="005E259B"/>
    <w:rsid w:val="005F2402"/>
    <w:rsid w:val="005F2F03"/>
    <w:rsid w:val="0062299A"/>
    <w:rsid w:val="006239E8"/>
    <w:rsid w:val="00643FED"/>
    <w:rsid w:val="006719CB"/>
    <w:rsid w:val="00690125"/>
    <w:rsid w:val="006925CD"/>
    <w:rsid w:val="006B136E"/>
    <w:rsid w:val="00733777"/>
    <w:rsid w:val="00753A99"/>
    <w:rsid w:val="007570D6"/>
    <w:rsid w:val="007B78AA"/>
    <w:rsid w:val="007B7D49"/>
    <w:rsid w:val="007C6EB4"/>
    <w:rsid w:val="007D3B43"/>
    <w:rsid w:val="007E0463"/>
    <w:rsid w:val="00807FE9"/>
    <w:rsid w:val="008D2B1A"/>
    <w:rsid w:val="008F4C87"/>
    <w:rsid w:val="009315BC"/>
    <w:rsid w:val="00936052"/>
    <w:rsid w:val="0094674B"/>
    <w:rsid w:val="00976584"/>
    <w:rsid w:val="009974E0"/>
    <w:rsid w:val="009A2A41"/>
    <w:rsid w:val="00A27233"/>
    <w:rsid w:val="00A848FF"/>
    <w:rsid w:val="00A85F5D"/>
    <w:rsid w:val="00AA2311"/>
    <w:rsid w:val="00AB19CF"/>
    <w:rsid w:val="00AC1B9E"/>
    <w:rsid w:val="00AC205C"/>
    <w:rsid w:val="00AF24BD"/>
    <w:rsid w:val="00AF4537"/>
    <w:rsid w:val="00B01A2A"/>
    <w:rsid w:val="00B301D4"/>
    <w:rsid w:val="00B3300A"/>
    <w:rsid w:val="00B53488"/>
    <w:rsid w:val="00B72D06"/>
    <w:rsid w:val="00BA0354"/>
    <w:rsid w:val="00BB6C7B"/>
    <w:rsid w:val="00BB7E6A"/>
    <w:rsid w:val="00BC07A0"/>
    <w:rsid w:val="00BE1CB1"/>
    <w:rsid w:val="00BE7AA3"/>
    <w:rsid w:val="00BF5C16"/>
    <w:rsid w:val="00C7118A"/>
    <w:rsid w:val="00C74FFB"/>
    <w:rsid w:val="00C755FE"/>
    <w:rsid w:val="00C836FD"/>
    <w:rsid w:val="00C958A6"/>
    <w:rsid w:val="00CA19A3"/>
    <w:rsid w:val="00CA21EC"/>
    <w:rsid w:val="00CC0947"/>
    <w:rsid w:val="00CD3830"/>
    <w:rsid w:val="00CD6D4D"/>
    <w:rsid w:val="00CE3A8A"/>
    <w:rsid w:val="00CF3D0B"/>
    <w:rsid w:val="00D03F85"/>
    <w:rsid w:val="00D14C13"/>
    <w:rsid w:val="00D17320"/>
    <w:rsid w:val="00D25377"/>
    <w:rsid w:val="00D324BF"/>
    <w:rsid w:val="00D36FFC"/>
    <w:rsid w:val="00D41CF2"/>
    <w:rsid w:val="00D55262"/>
    <w:rsid w:val="00D727DB"/>
    <w:rsid w:val="00D86211"/>
    <w:rsid w:val="00D958D7"/>
    <w:rsid w:val="00D97F6C"/>
    <w:rsid w:val="00DA4096"/>
    <w:rsid w:val="00DB2B37"/>
    <w:rsid w:val="00DB6DBD"/>
    <w:rsid w:val="00DD4412"/>
    <w:rsid w:val="00DE4532"/>
    <w:rsid w:val="00E34BE9"/>
    <w:rsid w:val="00E521D4"/>
    <w:rsid w:val="00E54CEB"/>
    <w:rsid w:val="00E579F2"/>
    <w:rsid w:val="00E8556C"/>
    <w:rsid w:val="00EA0A45"/>
    <w:rsid w:val="00EA62B8"/>
    <w:rsid w:val="00EB4E45"/>
    <w:rsid w:val="00EB789F"/>
    <w:rsid w:val="00EC7C35"/>
    <w:rsid w:val="00ED0573"/>
    <w:rsid w:val="00ED768C"/>
    <w:rsid w:val="00F33E4A"/>
    <w:rsid w:val="00F50673"/>
    <w:rsid w:val="00F54207"/>
    <w:rsid w:val="00F70DA4"/>
    <w:rsid w:val="00F80C01"/>
    <w:rsid w:val="00F91C74"/>
    <w:rsid w:val="00FB141B"/>
    <w:rsid w:val="00FC5A26"/>
    <w:rsid w:val="00FC6C14"/>
    <w:rsid w:val="00FC6FA3"/>
    <w:rsid w:val="00FF4E32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68C"/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D76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0244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2099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A21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21EC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141B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B14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141B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2248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ehubbard</dc:creator>
  <cp:lastModifiedBy>Ciara Allan</cp:lastModifiedBy>
  <cp:revision>2</cp:revision>
  <cp:lastPrinted>2014-04-08T13:01:00Z</cp:lastPrinted>
  <dcterms:created xsi:type="dcterms:W3CDTF">2018-10-16T10:30:00Z</dcterms:created>
  <dcterms:modified xsi:type="dcterms:W3CDTF">2018-10-16T10:30:00Z</dcterms:modified>
</cp:coreProperties>
</file>