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C2257" w14:textId="77777777" w:rsidR="00816F85" w:rsidRPr="00F304FF" w:rsidRDefault="00816F85" w:rsidP="00816F85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14:paraId="595E2CF6" w14:textId="7171FE17" w:rsidR="00816F85" w:rsidRPr="0013445C" w:rsidRDefault="00816F85" w:rsidP="00816F85">
      <w:pPr>
        <w:pStyle w:val="Default"/>
        <w:rPr>
          <w:rFonts w:asciiTheme="minorHAnsi" w:hAnsiTheme="minorHAnsi"/>
          <w:b/>
        </w:rPr>
      </w:pPr>
      <w:r w:rsidRPr="0013445C">
        <w:rPr>
          <w:rFonts w:asciiTheme="minorHAnsi" w:hAnsiTheme="minorHAnsi"/>
          <w:b/>
          <w:bCs/>
        </w:rPr>
        <w:t>Position:</w:t>
      </w:r>
      <w:r w:rsidRPr="0013445C">
        <w:rPr>
          <w:rFonts w:asciiTheme="minorHAnsi" w:hAnsiTheme="minorHAnsi"/>
          <w:b/>
          <w:bCs/>
        </w:rPr>
        <w:tab/>
      </w:r>
      <w:r w:rsidR="00952199">
        <w:rPr>
          <w:rFonts w:asciiTheme="minorHAnsi" w:hAnsiTheme="minorHAnsi"/>
          <w:b/>
          <w:bCs/>
        </w:rPr>
        <w:t>Referee Development Officer (RDO)</w:t>
      </w:r>
      <w:r w:rsidR="00952199">
        <w:rPr>
          <w:rFonts w:asciiTheme="minorHAnsi" w:hAnsiTheme="minorHAnsi"/>
          <w:b/>
          <w:bCs/>
        </w:rPr>
        <w:tab/>
      </w:r>
      <w:r w:rsidR="002D4B92">
        <w:rPr>
          <w:rFonts w:asciiTheme="minorHAnsi" w:hAnsiTheme="minorHAnsi"/>
          <w:b/>
          <w:bCs/>
        </w:rPr>
        <w:tab/>
      </w:r>
      <w:r w:rsidR="002D4B92">
        <w:rPr>
          <w:rFonts w:asciiTheme="minorHAnsi" w:hAnsiTheme="minorHAnsi"/>
          <w:b/>
          <w:bCs/>
        </w:rPr>
        <w:tab/>
        <w:t>Full Time Position</w:t>
      </w:r>
    </w:p>
    <w:p w14:paraId="61BAF56F" w14:textId="3F75AB1B" w:rsidR="0039792B" w:rsidRPr="006670E7" w:rsidRDefault="00A52414" w:rsidP="00816F85">
      <w:pPr>
        <w:pStyle w:val="Default"/>
        <w:rPr>
          <w:rFonts w:asciiTheme="minorHAnsi" w:hAnsiTheme="minorHAnsi"/>
          <w:b/>
          <w:bCs/>
        </w:rPr>
      </w:pPr>
      <w:r w:rsidRPr="006670E7">
        <w:rPr>
          <w:rFonts w:asciiTheme="minorHAnsi" w:hAnsiTheme="minorHAnsi"/>
          <w:b/>
          <w:bCs/>
        </w:rPr>
        <w:t>Annual Salary:</w:t>
      </w:r>
      <w:r w:rsidRPr="006670E7">
        <w:rPr>
          <w:rFonts w:asciiTheme="minorHAnsi" w:hAnsiTheme="minorHAnsi"/>
          <w:b/>
          <w:bCs/>
        </w:rPr>
        <w:tab/>
      </w:r>
      <w:r w:rsidR="00952199" w:rsidRPr="006670E7">
        <w:rPr>
          <w:rFonts w:asciiTheme="minorHAnsi" w:hAnsiTheme="minorHAnsi"/>
          <w:b/>
          <w:bCs/>
        </w:rPr>
        <w:t>£24,000 p/a</w:t>
      </w:r>
      <w:r w:rsidR="0049208A" w:rsidRPr="006670E7">
        <w:rPr>
          <w:rFonts w:asciiTheme="minorHAnsi" w:hAnsiTheme="minorHAnsi"/>
          <w:b/>
          <w:bCs/>
        </w:rPr>
        <w:t xml:space="preserve"> </w:t>
      </w:r>
      <w:r w:rsidRPr="006670E7">
        <w:rPr>
          <w:rFonts w:asciiTheme="minorHAnsi" w:hAnsiTheme="minorHAnsi"/>
          <w:b/>
          <w:bCs/>
        </w:rPr>
        <w:t>+ benefits</w:t>
      </w:r>
      <w:r w:rsidR="00A57A70" w:rsidRPr="006670E7">
        <w:rPr>
          <w:rFonts w:asciiTheme="minorHAnsi" w:hAnsiTheme="minorHAnsi"/>
          <w:b/>
          <w:bCs/>
        </w:rPr>
        <w:tab/>
      </w:r>
      <w:r w:rsidR="00A57A70" w:rsidRPr="006670E7">
        <w:rPr>
          <w:rFonts w:asciiTheme="minorHAnsi" w:hAnsiTheme="minorHAnsi"/>
          <w:b/>
          <w:bCs/>
        </w:rPr>
        <w:tab/>
      </w:r>
      <w:r w:rsidR="00A57A70" w:rsidRPr="006670E7">
        <w:rPr>
          <w:rFonts w:asciiTheme="minorHAnsi" w:hAnsiTheme="minorHAnsi"/>
          <w:b/>
          <w:bCs/>
        </w:rPr>
        <w:tab/>
      </w:r>
      <w:r w:rsidR="00A57A70" w:rsidRPr="006670E7">
        <w:rPr>
          <w:rFonts w:asciiTheme="minorHAnsi" w:hAnsiTheme="minorHAnsi"/>
          <w:b/>
          <w:bCs/>
        </w:rPr>
        <w:tab/>
      </w:r>
      <w:r w:rsidR="0039792B" w:rsidRPr="006670E7">
        <w:rPr>
          <w:rFonts w:asciiTheme="minorHAnsi" w:hAnsiTheme="minorHAnsi"/>
          <w:b/>
          <w:bCs/>
        </w:rPr>
        <w:t>Location:</w:t>
      </w:r>
      <w:r w:rsidR="0039792B" w:rsidRPr="006670E7">
        <w:rPr>
          <w:rFonts w:asciiTheme="minorHAnsi" w:hAnsiTheme="minorHAnsi"/>
          <w:b/>
          <w:bCs/>
        </w:rPr>
        <w:tab/>
      </w:r>
      <w:r w:rsidR="00952199" w:rsidRPr="006670E7">
        <w:rPr>
          <w:rFonts w:asciiTheme="minorHAnsi" w:hAnsiTheme="minorHAnsi"/>
          <w:b/>
          <w:bCs/>
        </w:rPr>
        <w:t xml:space="preserve">Birmingham County FA, Great Barr, </w:t>
      </w:r>
      <w:r w:rsidR="004E27C0" w:rsidRPr="006670E7">
        <w:rPr>
          <w:rFonts w:asciiTheme="minorHAnsi" w:hAnsiTheme="minorHAnsi"/>
          <w:b/>
          <w:bCs/>
        </w:rPr>
        <w:t xml:space="preserve">Birmingham, </w:t>
      </w:r>
      <w:r w:rsidR="00952199" w:rsidRPr="006670E7">
        <w:rPr>
          <w:rFonts w:asciiTheme="minorHAnsi" w:hAnsiTheme="minorHAnsi"/>
          <w:b/>
          <w:bCs/>
        </w:rPr>
        <w:t>B43 6JF</w:t>
      </w:r>
    </w:p>
    <w:p w14:paraId="5C669237" w14:textId="77777777" w:rsidR="00816F85" w:rsidRPr="00816F85" w:rsidRDefault="00816F85" w:rsidP="00816F85">
      <w:pPr>
        <w:pStyle w:val="Default"/>
        <w:rPr>
          <w:rFonts w:asciiTheme="minorHAnsi" w:hAnsiTheme="minorHAnsi"/>
          <w:sz w:val="20"/>
          <w:szCs w:val="20"/>
        </w:rPr>
      </w:pPr>
      <w:r w:rsidRPr="00816F85">
        <w:rPr>
          <w:rFonts w:asciiTheme="minorHAnsi" w:hAnsiTheme="minorHAnsi"/>
          <w:sz w:val="20"/>
          <w:szCs w:val="20"/>
        </w:rPr>
        <w:t xml:space="preserve"> </w:t>
      </w:r>
    </w:p>
    <w:p w14:paraId="66044196" w14:textId="77777777" w:rsidR="00816F85" w:rsidRPr="002D4B92" w:rsidRDefault="00816F85" w:rsidP="00816F85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2D4B92">
        <w:rPr>
          <w:rFonts w:asciiTheme="minorHAnsi" w:hAnsiTheme="minorHAnsi"/>
          <w:b/>
          <w:bCs/>
          <w:sz w:val="22"/>
          <w:szCs w:val="22"/>
        </w:rPr>
        <w:t xml:space="preserve">Role Description: </w:t>
      </w:r>
    </w:p>
    <w:p w14:paraId="4C551020" w14:textId="77777777" w:rsidR="005D546E" w:rsidRPr="002B69E0" w:rsidRDefault="005D546E" w:rsidP="00816F85">
      <w:pPr>
        <w:pStyle w:val="Default"/>
        <w:rPr>
          <w:rFonts w:asciiTheme="minorHAnsi" w:hAnsiTheme="minorHAnsi"/>
          <w:sz w:val="20"/>
          <w:szCs w:val="20"/>
        </w:rPr>
      </w:pPr>
    </w:p>
    <w:p w14:paraId="09429409" w14:textId="00595427" w:rsidR="0003380F" w:rsidRDefault="00A52414" w:rsidP="00816F85">
      <w:pPr>
        <w:rPr>
          <w:rFonts w:asciiTheme="minorHAnsi" w:hAnsiTheme="minorHAnsi"/>
          <w:sz w:val="22"/>
          <w:szCs w:val="22"/>
        </w:rPr>
      </w:pPr>
      <w:r w:rsidRPr="0007576B">
        <w:rPr>
          <w:rFonts w:asciiTheme="minorHAnsi" w:hAnsiTheme="minorHAnsi"/>
          <w:sz w:val="22"/>
          <w:szCs w:val="22"/>
        </w:rPr>
        <w:t>We are looking to recruit</w:t>
      </w:r>
      <w:r w:rsidR="00896EBD" w:rsidRPr="0007576B">
        <w:rPr>
          <w:rFonts w:asciiTheme="minorHAnsi" w:hAnsiTheme="minorHAnsi"/>
          <w:sz w:val="22"/>
          <w:szCs w:val="22"/>
        </w:rPr>
        <w:t xml:space="preserve"> </w:t>
      </w:r>
      <w:r w:rsidR="0039792B" w:rsidRPr="0007576B">
        <w:rPr>
          <w:rFonts w:asciiTheme="minorHAnsi" w:hAnsiTheme="minorHAnsi"/>
          <w:sz w:val="22"/>
          <w:szCs w:val="22"/>
        </w:rPr>
        <w:t xml:space="preserve">a </w:t>
      </w:r>
      <w:r w:rsidR="0003380F">
        <w:rPr>
          <w:rFonts w:asciiTheme="minorHAnsi" w:hAnsiTheme="minorHAnsi"/>
          <w:sz w:val="22"/>
          <w:szCs w:val="22"/>
        </w:rPr>
        <w:t>passionate developer of people to join the exceptional team at Birmingham County Football Association (BCFA)</w:t>
      </w:r>
      <w:r w:rsidR="0099620E">
        <w:rPr>
          <w:rFonts w:asciiTheme="minorHAnsi" w:hAnsiTheme="minorHAnsi"/>
          <w:sz w:val="22"/>
          <w:szCs w:val="22"/>
        </w:rPr>
        <w:t xml:space="preserve">. </w:t>
      </w:r>
    </w:p>
    <w:p w14:paraId="54D83986" w14:textId="3C172BD4" w:rsidR="002031D3" w:rsidRDefault="0003380F" w:rsidP="004E27C0">
      <w:pPr>
        <w:suppressAutoHyphens w:val="0"/>
        <w:rPr>
          <w:rFonts w:asciiTheme="minorHAnsi" w:hAnsiTheme="minorHAnsi"/>
          <w:sz w:val="22"/>
          <w:szCs w:val="22"/>
        </w:rPr>
      </w:pPr>
      <w:r w:rsidRPr="004E27C0">
        <w:rPr>
          <w:rFonts w:asciiTheme="minorHAnsi" w:hAnsiTheme="minorHAnsi"/>
          <w:sz w:val="22"/>
          <w:szCs w:val="22"/>
        </w:rPr>
        <w:t xml:space="preserve">The RDO will develop and implement effective recruitment and retention strategies and pro-actively develop our </w:t>
      </w:r>
      <w:r w:rsidR="002031D3" w:rsidRPr="004E27C0">
        <w:rPr>
          <w:rFonts w:asciiTheme="minorHAnsi" w:hAnsiTheme="minorHAnsi"/>
          <w:sz w:val="22"/>
          <w:szCs w:val="22"/>
        </w:rPr>
        <w:t xml:space="preserve">existing workforce of over 1,500 </w:t>
      </w:r>
      <w:r w:rsidR="004E27C0">
        <w:rPr>
          <w:rFonts w:asciiTheme="minorHAnsi" w:hAnsiTheme="minorHAnsi"/>
          <w:sz w:val="22"/>
          <w:szCs w:val="22"/>
        </w:rPr>
        <w:t>match officials</w:t>
      </w:r>
      <w:r w:rsidRPr="004E27C0">
        <w:rPr>
          <w:rFonts w:asciiTheme="minorHAnsi" w:hAnsiTheme="minorHAnsi"/>
          <w:sz w:val="22"/>
          <w:szCs w:val="22"/>
        </w:rPr>
        <w:t>.</w:t>
      </w:r>
      <w:r w:rsidR="002031D3" w:rsidRPr="004E27C0">
        <w:rPr>
          <w:rFonts w:asciiTheme="minorHAnsi" w:hAnsiTheme="minorHAnsi"/>
          <w:sz w:val="22"/>
          <w:szCs w:val="22"/>
        </w:rPr>
        <w:t xml:space="preserve">  The Post Holder will design and deliver an innovative range of learning and development opportunities </w:t>
      </w:r>
      <w:r w:rsidR="004A66B0">
        <w:rPr>
          <w:rFonts w:asciiTheme="minorHAnsi" w:hAnsiTheme="minorHAnsi"/>
          <w:sz w:val="22"/>
          <w:szCs w:val="22"/>
        </w:rPr>
        <w:t xml:space="preserve">including soft skills </w:t>
      </w:r>
      <w:r w:rsidR="002031D3" w:rsidRPr="004E27C0">
        <w:rPr>
          <w:rFonts w:asciiTheme="minorHAnsi" w:hAnsiTheme="minorHAnsi"/>
          <w:sz w:val="22"/>
          <w:szCs w:val="22"/>
        </w:rPr>
        <w:t xml:space="preserve">for new and existing </w:t>
      </w:r>
      <w:r w:rsidR="004A66B0">
        <w:rPr>
          <w:rFonts w:asciiTheme="minorHAnsi" w:hAnsiTheme="minorHAnsi"/>
          <w:sz w:val="22"/>
          <w:szCs w:val="22"/>
        </w:rPr>
        <w:t>match officials</w:t>
      </w:r>
      <w:r w:rsidR="002031D3" w:rsidRPr="004E27C0">
        <w:rPr>
          <w:rFonts w:asciiTheme="minorHAnsi" w:hAnsiTheme="minorHAnsi"/>
          <w:sz w:val="22"/>
          <w:szCs w:val="22"/>
        </w:rPr>
        <w:t xml:space="preserve"> and operational </w:t>
      </w:r>
      <w:r w:rsidR="004A66B0">
        <w:rPr>
          <w:rFonts w:asciiTheme="minorHAnsi" w:hAnsiTheme="minorHAnsi"/>
          <w:sz w:val="22"/>
          <w:szCs w:val="22"/>
        </w:rPr>
        <w:t>tactics</w:t>
      </w:r>
      <w:r w:rsidR="002031D3" w:rsidRPr="004E27C0">
        <w:rPr>
          <w:rFonts w:asciiTheme="minorHAnsi" w:hAnsiTheme="minorHAnsi"/>
          <w:sz w:val="22"/>
          <w:szCs w:val="22"/>
        </w:rPr>
        <w:t xml:space="preserve"> to increase the </w:t>
      </w:r>
      <w:r w:rsidR="004A66B0">
        <w:rPr>
          <w:rFonts w:asciiTheme="minorHAnsi" w:hAnsiTheme="minorHAnsi"/>
          <w:sz w:val="22"/>
          <w:szCs w:val="22"/>
        </w:rPr>
        <w:t>number</w:t>
      </w:r>
      <w:r w:rsidR="002031D3" w:rsidRPr="004E27C0">
        <w:rPr>
          <w:rFonts w:asciiTheme="minorHAnsi" w:hAnsiTheme="minorHAnsi"/>
          <w:sz w:val="22"/>
          <w:szCs w:val="22"/>
        </w:rPr>
        <w:t xml:space="preserve"> of active BAME and female referees</w:t>
      </w:r>
      <w:r w:rsidR="004E27C0">
        <w:rPr>
          <w:rFonts w:asciiTheme="minorHAnsi" w:hAnsiTheme="minorHAnsi"/>
          <w:sz w:val="22"/>
          <w:szCs w:val="22"/>
        </w:rPr>
        <w:t xml:space="preserve"> officiating within all the various formats of the game.</w:t>
      </w:r>
    </w:p>
    <w:p w14:paraId="6AC47A96" w14:textId="03A648FB" w:rsidR="0010081C" w:rsidRPr="0010081C" w:rsidRDefault="0010081C" w:rsidP="0010081C">
      <w:pPr>
        <w:rPr>
          <w:rFonts w:asciiTheme="minorHAnsi" w:hAnsiTheme="minorHAnsi"/>
          <w:sz w:val="22"/>
          <w:szCs w:val="22"/>
        </w:rPr>
      </w:pPr>
      <w:r w:rsidRPr="0010081C">
        <w:rPr>
          <w:rFonts w:asciiTheme="minorHAnsi" w:hAnsiTheme="minorHAnsi"/>
          <w:sz w:val="22"/>
          <w:szCs w:val="22"/>
        </w:rPr>
        <w:t xml:space="preserve">A dedicated team player, you will encourage cross-business teamwork and </w:t>
      </w:r>
      <w:r>
        <w:rPr>
          <w:rFonts w:asciiTheme="minorHAnsi" w:hAnsiTheme="minorHAnsi"/>
          <w:sz w:val="22"/>
          <w:szCs w:val="22"/>
        </w:rPr>
        <w:t xml:space="preserve">external </w:t>
      </w:r>
      <w:r w:rsidRPr="0010081C">
        <w:rPr>
          <w:rFonts w:asciiTheme="minorHAnsi" w:hAnsiTheme="minorHAnsi"/>
          <w:sz w:val="22"/>
          <w:szCs w:val="22"/>
        </w:rPr>
        <w:t xml:space="preserve">collaboration </w:t>
      </w:r>
      <w:r>
        <w:rPr>
          <w:rFonts w:asciiTheme="minorHAnsi" w:hAnsiTheme="minorHAnsi"/>
          <w:sz w:val="22"/>
          <w:szCs w:val="22"/>
        </w:rPr>
        <w:t xml:space="preserve">in order to </w:t>
      </w:r>
      <w:r w:rsidRPr="0010081C">
        <w:rPr>
          <w:rFonts w:asciiTheme="minorHAnsi" w:hAnsiTheme="minorHAnsi"/>
          <w:sz w:val="22"/>
          <w:szCs w:val="22"/>
        </w:rPr>
        <w:t>drive operational and business plan objectives and positively impact on our FA KPI’s.</w:t>
      </w:r>
    </w:p>
    <w:p w14:paraId="3EF4D58B" w14:textId="2FFCC3EC" w:rsidR="0003380F" w:rsidRPr="0007576B" w:rsidRDefault="0003380F" w:rsidP="00816F85">
      <w:pPr>
        <w:rPr>
          <w:rFonts w:asciiTheme="minorHAnsi" w:hAnsiTheme="minorHAnsi"/>
          <w:sz w:val="22"/>
          <w:szCs w:val="22"/>
        </w:rPr>
      </w:pPr>
    </w:p>
    <w:p w14:paraId="60F41D98" w14:textId="77777777" w:rsidR="00816F85" w:rsidRPr="0007576B" w:rsidRDefault="00816F85" w:rsidP="00816F85">
      <w:pPr>
        <w:rPr>
          <w:rFonts w:asciiTheme="minorHAnsi" w:hAnsiTheme="minorHAnsi"/>
          <w:b/>
          <w:bCs/>
          <w:sz w:val="22"/>
          <w:szCs w:val="22"/>
        </w:rPr>
      </w:pPr>
      <w:r w:rsidRPr="0007576B">
        <w:rPr>
          <w:rFonts w:asciiTheme="minorHAnsi" w:hAnsiTheme="minorHAnsi"/>
          <w:b/>
          <w:bCs/>
          <w:sz w:val="22"/>
          <w:szCs w:val="22"/>
        </w:rPr>
        <w:t xml:space="preserve">The </w:t>
      </w:r>
      <w:r w:rsidR="00033916" w:rsidRPr="0007576B">
        <w:rPr>
          <w:rFonts w:asciiTheme="minorHAnsi" w:hAnsiTheme="minorHAnsi"/>
          <w:b/>
          <w:bCs/>
          <w:sz w:val="22"/>
          <w:szCs w:val="22"/>
        </w:rPr>
        <w:t xml:space="preserve">generic </w:t>
      </w:r>
      <w:r w:rsidR="00303F7B" w:rsidRPr="0007576B">
        <w:rPr>
          <w:rFonts w:asciiTheme="minorHAnsi" w:hAnsiTheme="minorHAnsi"/>
          <w:b/>
          <w:bCs/>
          <w:sz w:val="22"/>
          <w:szCs w:val="22"/>
        </w:rPr>
        <w:t>responsibilities will include</w:t>
      </w:r>
      <w:r w:rsidRPr="0007576B">
        <w:rPr>
          <w:rFonts w:asciiTheme="minorHAnsi" w:hAnsiTheme="minorHAnsi"/>
          <w:b/>
          <w:bCs/>
          <w:sz w:val="22"/>
          <w:szCs w:val="22"/>
        </w:rPr>
        <w:t>:</w:t>
      </w:r>
    </w:p>
    <w:p w14:paraId="10204CC1" w14:textId="77777777" w:rsidR="005D546E" w:rsidRPr="00F560DC" w:rsidRDefault="005D546E" w:rsidP="00816F85">
      <w:pPr>
        <w:rPr>
          <w:rFonts w:asciiTheme="minorHAnsi" w:hAnsiTheme="minorHAnsi"/>
          <w:sz w:val="20"/>
          <w:szCs w:val="20"/>
        </w:rPr>
      </w:pPr>
    </w:p>
    <w:p w14:paraId="404CBAF1" w14:textId="008E1C98" w:rsidR="002B69E0" w:rsidRDefault="002B69E0" w:rsidP="002B69E0">
      <w:pPr>
        <w:numPr>
          <w:ilvl w:val="0"/>
          <w:numId w:val="11"/>
        </w:numPr>
        <w:suppressAutoHyphens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Identify </w:t>
      </w:r>
      <w:r w:rsidR="00827028">
        <w:rPr>
          <w:rFonts w:asciiTheme="minorHAnsi" w:hAnsiTheme="minorHAnsi"/>
          <w:sz w:val="22"/>
          <w:szCs w:val="22"/>
        </w:rPr>
        <w:t xml:space="preserve">and map </w:t>
      </w:r>
      <w:r>
        <w:rPr>
          <w:rFonts w:asciiTheme="minorHAnsi" w:hAnsiTheme="minorHAnsi"/>
          <w:sz w:val="22"/>
          <w:szCs w:val="22"/>
        </w:rPr>
        <w:t xml:space="preserve">match official provision and League requirements across all formats of the game </w:t>
      </w:r>
      <w:r w:rsidR="00F05727">
        <w:rPr>
          <w:rFonts w:asciiTheme="minorHAnsi" w:hAnsiTheme="minorHAnsi"/>
          <w:sz w:val="22"/>
          <w:szCs w:val="22"/>
        </w:rPr>
        <w:t>within the BCFA boundary</w:t>
      </w:r>
    </w:p>
    <w:p w14:paraId="33B71D52" w14:textId="10C13EBF" w:rsidR="002B69E0" w:rsidRDefault="002B69E0" w:rsidP="0003380F">
      <w:pPr>
        <w:numPr>
          <w:ilvl w:val="0"/>
          <w:numId w:val="11"/>
        </w:numPr>
        <w:suppressAutoHyphens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Design and pro-actively deliver effective recruitment</w:t>
      </w:r>
      <w:r w:rsidR="00827028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retention and people development strategies including regular CPD</w:t>
      </w:r>
    </w:p>
    <w:p w14:paraId="6D83F793" w14:textId="20EA0AFE" w:rsidR="0003380F" w:rsidRPr="0003380F" w:rsidRDefault="0003380F" w:rsidP="0003380F">
      <w:pPr>
        <w:numPr>
          <w:ilvl w:val="0"/>
          <w:numId w:val="11"/>
        </w:numPr>
        <w:suppressAutoHyphens w:val="0"/>
        <w:rPr>
          <w:rFonts w:asciiTheme="minorHAnsi" w:hAnsiTheme="minorHAnsi"/>
          <w:sz w:val="22"/>
          <w:szCs w:val="22"/>
        </w:rPr>
      </w:pPr>
      <w:r w:rsidRPr="0003380F">
        <w:rPr>
          <w:rFonts w:asciiTheme="minorHAnsi" w:hAnsiTheme="minorHAnsi"/>
          <w:sz w:val="22"/>
          <w:szCs w:val="22"/>
        </w:rPr>
        <w:t>L</w:t>
      </w:r>
      <w:r w:rsidR="006D03EB">
        <w:rPr>
          <w:rFonts w:asciiTheme="minorHAnsi" w:hAnsiTheme="minorHAnsi"/>
          <w:sz w:val="22"/>
          <w:szCs w:val="22"/>
        </w:rPr>
        <w:t xml:space="preserve">iaise with and </w:t>
      </w:r>
      <w:r w:rsidRPr="0003380F">
        <w:rPr>
          <w:rFonts w:asciiTheme="minorHAnsi" w:hAnsiTheme="minorHAnsi"/>
          <w:sz w:val="22"/>
          <w:szCs w:val="22"/>
        </w:rPr>
        <w:t xml:space="preserve">support </w:t>
      </w:r>
      <w:r w:rsidR="00F05727">
        <w:rPr>
          <w:rFonts w:asciiTheme="minorHAnsi" w:hAnsiTheme="minorHAnsi"/>
          <w:sz w:val="22"/>
          <w:szCs w:val="22"/>
        </w:rPr>
        <w:t xml:space="preserve">all League Appointing Officers and other dedicated </w:t>
      </w:r>
      <w:r w:rsidRPr="0003380F">
        <w:rPr>
          <w:rFonts w:asciiTheme="minorHAnsi" w:hAnsiTheme="minorHAnsi"/>
          <w:sz w:val="22"/>
          <w:szCs w:val="22"/>
        </w:rPr>
        <w:t>volunteer</w:t>
      </w:r>
      <w:r w:rsidR="00F05727">
        <w:rPr>
          <w:rFonts w:asciiTheme="minorHAnsi" w:hAnsiTheme="minorHAnsi"/>
          <w:sz w:val="22"/>
          <w:szCs w:val="22"/>
        </w:rPr>
        <w:t>s</w:t>
      </w:r>
      <w:r w:rsidRPr="0003380F">
        <w:rPr>
          <w:rFonts w:asciiTheme="minorHAnsi" w:hAnsiTheme="minorHAnsi"/>
          <w:sz w:val="22"/>
          <w:szCs w:val="22"/>
        </w:rPr>
        <w:t xml:space="preserve"> in </w:t>
      </w:r>
      <w:r w:rsidR="00F05727">
        <w:rPr>
          <w:rFonts w:asciiTheme="minorHAnsi" w:hAnsiTheme="minorHAnsi"/>
          <w:sz w:val="22"/>
          <w:szCs w:val="22"/>
        </w:rPr>
        <w:t xml:space="preserve">the </w:t>
      </w:r>
      <w:r w:rsidRPr="0003380F">
        <w:rPr>
          <w:rFonts w:asciiTheme="minorHAnsi" w:hAnsiTheme="minorHAnsi"/>
          <w:sz w:val="22"/>
          <w:szCs w:val="22"/>
        </w:rPr>
        <w:t>deliver</w:t>
      </w:r>
      <w:r w:rsidR="00F05727">
        <w:rPr>
          <w:rFonts w:asciiTheme="minorHAnsi" w:hAnsiTheme="minorHAnsi"/>
          <w:sz w:val="22"/>
          <w:szCs w:val="22"/>
        </w:rPr>
        <w:t>y of match official</w:t>
      </w:r>
      <w:r w:rsidRPr="0003380F">
        <w:rPr>
          <w:rFonts w:asciiTheme="minorHAnsi" w:hAnsiTheme="minorHAnsi"/>
          <w:sz w:val="22"/>
          <w:szCs w:val="22"/>
        </w:rPr>
        <w:t xml:space="preserve"> development initiatives</w:t>
      </w:r>
    </w:p>
    <w:p w14:paraId="26D9B7D7" w14:textId="539926C6" w:rsidR="0003380F" w:rsidRPr="0003380F" w:rsidRDefault="0003380F" w:rsidP="0003380F">
      <w:pPr>
        <w:numPr>
          <w:ilvl w:val="0"/>
          <w:numId w:val="11"/>
        </w:numPr>
        <w:suppressAutoHyphens w:val="0"/>
        <w:rPr>
          <w:rFonts w:asciiTheme="minorHAnsi" w:hAnsiTheme="minorHAnsi"/>
          <w:sz w:val="22"/>
          <w:szCs w:val="22"/>
        </w:rPr>
      </w:pPr>
      <w:r w:rsidRPr="0003380F">
        <w:rPr>
          <w:rFonts w:asciiTheme="minorHAnsi" w:hAnsiTheme="minorHAnsi"/>
          <w:sz w:val="22"/>
          <w:szCs w:val="22"/>
        </w:rPr>
        <w:t xml:space="preserve">Provide support </w:t>
      </w:r>
      <w:r w:rsidR="00F05727">
        <w:rPr>
          <w:rFonts w:asciiTheme="minorHAnsi" w:hAnsiTheme="minorHAnsi"/>
          <w:sz w:val="22"/>
          <w:szCs w:val="22"/>
        </w:rPr>
        <w:t xml:space="preserve">and guidance </w:t>
      </w:r>
      <w:r w:rsidRPr="0003380F">
        <w:rPr>
          <w:rFonts w:asciiTheme="minorHAnsi" w:hAnsiTheme="minorHAnsi"/>
          <w:sz w:val="22"/>
          <w:szCs w:val="22"/>
        </w:rPr>
        <w:t xml:space="preserve">to the </w:t>
      </w:r>
      <w:r w:rsidR="00827028">
        <w:rPr>
          <w:rFonts w:asciiTheme="minorHAnsi" w:hAnsiTheme="minorHAnsi"/>
          <w:sz w:val="22"/>
          <w:szCs w:val="22"/>
        </w:rPr>
        <w:t>BCFA’s Development Group Lead, the BCFA</w:t>
      </w:r>
      <w:r w:rsidRPr="0003380F">
        <w:rPr>
          <w:rFonts w:asciiTheme="minorHAnsi" w:hAnsiTheme="minorHAnsi"/>
          <w:sz w:val="22"/>
          <w:szCs w:val="22"/>
        </w:rPr>
        <w:t xml:space="preserve"> Referees’ Committee &amp; </w:t>
      </w:r>
      <w:r w:rsidR="00827028">
        <w:rPr>
          <w:rFonts w:asciiTheme="minorHAnsi" w:hAnsiTheme="minorHAnsi"/>
          <w:sz w:val="22"/>
          <w:szCs w:val="22"/>
        </w:rPr>
        <w:t xml:space="preserve">Football </w:t>
      </w:r>
      <w:r w:rsidRPr="0003380F">
        <w:rPr>
          <w:rFonts w:asciiTheme="minorHAnsi" w:hAnsiTheme="minorHAnsi"/>
          <w:sz w:val="22"/>
          <w:szCs w:val="22"/>
        </w:rPr>
        <w:t>Development Team</w:t>
      </w:r>
    </w:p>
    <w:p w14:paraId="096E6C6E" w14:textId="16714E66" w:rsidR="0003380F" w:rsidRPr="0003380F" w:rsidRDefault="0003380F" w:rsidP="0003380F">
      <w:pPr>
        <w:numPr>
          <w:ilvl w:val="0"/>
          <w:numId w:val="11"/>
        </w:numPr>
        <w:suppressAutoHyphens w:val="0"/>
        <w:rPr>
          <w:rFonts w:asciiTheme="minorHAnsi" w:hAnsiTheme="minorHAnsi"/>
          <w:sz w:val="22"/>
          <w:szCs w:val="22"/>
        </w:rPr>
      </w:pPr>
      <w:r w:rsidRPr="0003380F">
        <w:rPr>
          <w:rFonts w:asciiTheme="minorHAnsi" w:hAnsiTheme="minorHAnsi"/>
          <w:sz w:val="22"/>
          <w:szCs w:val="22"/>
        </w:rPr>
        <w:t xml:space="preserve">Provide support to the </w:t>
      </w:r>
      <w:r w:rsidR="00827028">
        <w:rPr>
          <w:rFonts w:asciiTheme="minorHAnsi" w:hAnsiTheme="minorHAnsi"/>
          <w:sz w:val="22"/>
          <w:szCs w:val="22"/>
        </w:rPr>
        <w:t xml:space="preserve">BCFA’s </w:t>
      </w:r>
      <w:r w:rsidR="00F05727">
        <w:rPr>
          <w:rFonts w:asciiTheme="minorHAnsi" w:hAnsiTheme="minorHAnsi"/>
          <w:sz w:val="22"/>
          <w:szCs w:val="22"/>
        </w:rPr>
        <w:t xml:space="preserve">Safeguarding </w:t>
      </w:r>
      <w:r w:rsidR="00827028">
        <w:rPr>
          <w:rFonts w:asciiTheme="minorHAnsi" w:hAnsiTheme="minorHAnsi"/>
          <w:sz w:val="22"/>
          <w:szCs w:val="22"/>
        </w:rPr>
        <w:t xml:space="preserve">team </w:t>
      </w:r>
      <w:r w:rsidRPr="0003380F">
        <w:rPr>
          <w:rFonts w:asciiTheme="minorHAnsi" w:hAnsiTheme="minorHAnsi"/>
          <w:sz w:val="22"/>
          <w:szCs w:val="22"/>
        </w:rPr>
        <w:t xml:space="preserve">to ensure compliance with Safeguarding Children </w:t>
      </w:r>
      <w:r w:rsidR="00827028">
        <w:rPr>
          <w:rFonts w:asciiTheme="minorHAnsi" w:hAnsiTheme="minorHAnsi"/>
          <w:sz w:val="22"/>
          <w:szCs w:val="22"/>
        </w:rPr>
        <w:t xml:space="preserve">and Vulnerable Adult </w:t>
      </w:r>
      <w:r w:rsidRPr="0003380F">
        <w:rPr>
          <w:rFonts w:asciiTheme="minorHAnsi" w:hAnsiTheme="minorHAnsi"/>
          <w:sz w:val="22"/>
          <w:szCs w:val="22"/>
        </w:rPr>
        <w:t>policies</w:t>
      </w:r>
      <w:r w:rsidR="00827028">
        <w:rPr>
          <w:rFonts w:asciiTheme="minorHAnsi" w:hAnsiTheme="minorHAnsi"/>
          <w:sz w:val="22"/>
          <w:szCs w:val="22"/>
        </w:rPr>
        <w:t xml:space="preserve"> &amp; RESPECT initiatives</w:t>
      </w:r>
    </w:p>
    <w:p w14:paraId="6C4269B6" w14:textId="5CE19D3A" w:rsidR="0003380F" w:rsidRPr="0003380F" w:rsidRDefault="0003380F" w:rsidP="0003380F">
      <w:pPr>
        <w:numPr>
          <w:ilvl w:val="0"/>
          <w:numId w:val="11"/>
        </w:numPr>
        <w:suppressAutoHyphens w:val="0"/>
        <w:rPr>
          <w:rFonts w:asciiTheme="minorHAnsi" w:hAnsiTheme="minorHAnsi"/>
          <w:sz w:val="22"/>
          <w:szCs w:val="22"/>
        </w:rPr>
      </w:pPr>
      <w:r w:rsidRPr="0003380F">
        <w:rPr>
          <w:rFonts w:asciiTheme="minorHAnsi" w:hAnsiTheme="minorHAnsi"/>
          <w:sz w:val="22"/>
          <w:szCs w:val="22"/>
        </w:rPr>
        <w:t>Manage the identif</w:t>
      </w:r>
      <w:r w:rsidR="00827028">
        <w:rPr>
          <w:rFonts w:asciiTheme="minorHAnsi" w:hAnsiTheme="minorHAnsi"/>
          <w:sz w:val="22"/>
          <w:szCs w:val="22"/>
        </w:rPr>
        <w:t xml:space="preserve">ication of aspiring match officials for inclusion with the BCFA’s </w:t>
      </w:r>
      <w:r w:rsidRPr="0003380F">
        <w:rPr>
          <w:rFonts w:asciiTheme="minorHAnsi" w:hAnsiTheme="minorHAnsi"/>
          <w:sz w:val="22"/>
          <w:szCs w:val="22"/>
        </w:rPr>
        <w:t xml:space="preserve">Referee </w:t>
      </w:r>
      <w:r w:rsidR="00827028">
        <w:rPr>
          <w:rFonts w:asciiTheme="minorHAnsi" w:hAnsiTheme="minorHAnsi"/>
          <w:sz w:val="22"/>
          <w:szCs w:val="22"/>
        </w:rPr>
        <w:t xml:space="preserve">Development </w:t>
      </w:r>
      <w:r w:rsidR="009A019E">
        <w:rPr>
          <w:rFonts w:asciiTheme="minorHAnsi" w:hAnsiTheme="minorHAnsi"/>
          <w:sz w:val="22"/>
          <w:szCs w:val="22"/>
        </w:rPr>
        <w:t>Pathway</w:t>
      </w:r>
      <w:r w:rsidRPr="0003380F">
        <w:rPr>
          <w:rFonts w:asciiTheme="minorHAnsi" w:hAnsiTheme="minorHAnsi"/>
          <w:sz w:val="22"/>
          <w:szCs w:val="22"/>
        </w:rPr>
        <w:t xml:space="preserve"> and the FA </w:t>
      </w:r>
      <w:r w:rsidR="00827028">
        <w:rPr>
          <w:rFonts w:asciiTheme="minorHAnsi" w:hAnsiTheme="minorHAnsi"/>
          <w:sz w:val="22"/>
          <w:szCs w:val="22"/>
        </w:rPr>
        <w:t>‘</w:t>
      </w:r>
      <w:r w:rsidRPr="0003380F">
        <w:rPr>
          <w:rFonts w:asciiTheme="minorHAnsi" w:hAnsiTheme="minorHAnsi"/>
          <w:sz w:val="22"/>
          <w:szCs w:val="22"/>
        </w:rPr>
        <w:t>CORE</w:t>
      </w:r>
      <w:r w:rsidR="00827028">
        <w:rPr>
          <w:rFonts w:asciiTheme="minorHAnsi" w:hAnsiTheme="minorHAnsi"/>
          <w:sz w:val="22"/>
          <w:szCs w:val="22"/>
        </w:rPr>
        <w:t>’</w:t>
      </w:r>
      <w:r w:rsidRPr="0003380F">
        <w:rPr>
          <w:rFonts w:asciiTheme="minorHAnsi" w:hAnsiTheme="minorHAnsi"/>
          <w:sz w:val="22"/>
          <w:szCs w:val="22"/>
        </w:rPr>
        <w:t xml:space="preserve"> programme</w:t>
      </w:r>
    </w:p>
    <w:p w14:paraId="4ADE5C55" w14:textId="2F8B2C51" w:rsidR="0003380F" w:rsidRPr="0003380F" w:rsidRDefault="0003380F" w:rsidP="0003380F">
      <w:pPr>
        <w:numPr>
          <w:ilvl w:val="0"/>
          <w:numId w:val="11"/>
        </w:numPr>
        <w:suppressAutoHyphens w:val="0"/>
        <w:rPr>
          <w:rFonts w:asciiTheme="minorHAnsi" w:hAnsiTheme="minorHAnsi"/>
          <w:sz w:val="22"/>
          <w:szCs w:val="22"/>
        </w:rPr>
      </w:pPr>
      <w:r w:rsidRPr="0003380F">
        <w:rPr>
          <w:rFonts w:asciiTheme="minorHAnsi" w:hAnsiTheme="minorHAnsi"/>
          <w:sz w:val="22"/>
          <w:szCs w:val="22"/>
        </w:rPr>
        <w:t xml:space="preserve">Lead in the </w:t>
      </w:r>
      <w:r w:rsidR="0010081C">
        <w:rPr>
          <w:rFonts w:asciiTheme="minorHAnsi" w:hAnsiTheme="minorHAnsi"/>
          <w:sz w:val="22"/>
          <w:szCs w:val="22"/>
        </w:rPr>
        <w:t xml:space="preserve">support and </w:t>
      </w:r>
      <w:r w:rsidRPr="0003380F">
        <w:rPr>
          <w:rFonts w:asciiTheme="minorHAnsi" w:hAnsiTheme="minorHAnsi"/>
          <w:sz w:val="22"/>
          <w:szCs w:val="22"/>
        </w:rPr>
        <w:t xml:space="preserve">development of </w:t>
      </w:r>
      <w:r w:rsidR="0010081C">
        <w:rPr>
          <w:rFonts w:asciiTheme="minorHAnsi" w:hAnsiTheme="minorHAnsi"/>
          <w:sz w:val="22"/>
          <w:szCs w:val="22"/>
        </w:rPr>
        <w:t>match official</w:t>
      </w:r>
      <w:r w:rsidRPr="0003380F">
        <w:rPr>
          <w:rFonts w:asciiTheme="minorHAnsi" w:hAnsiTheme="minorHAnsi"/>
          <w:sz w:val="22"/>
          <w:szCs w:val="22"/>
        </w:rPr>
        <w:t xml:space="preserve"> volunteers</w:t>
      </w:r>
    </w:p>
    <w:p w14:paraId="58E07FFE" w14:textId="5CC10CB1" w:rsidR="0003380F" w:rsidRDefault="00827028" w:rsidP="0003380F">
      <w:pPr>
        <w:numPr>
          <w:ilvl w:val="0"/>
          <w:numId w:val="11"/>
        </w:numPr>
        <w:suppressAutoHyphens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 </w:t>
      </w:r>
      <w:r w:rsidR="0003380F" w:rsidRPr="0003380F">
        <w:rPr>
          <w:rFonts w:asciiTheme="minorHAnsi" w:hAnsiTheme="minorHAnsi"/>
          <w:sz w:val="22"/>
          <w:szCs w:val="22"/>
        </w:rPr>
        <w:t xml:space="preserve">the Football Services </w:t>
      </w:r>
      <w:r>
        <w:rPr>
          <w:rFonts w:asciiTheme="minorHAnsi" w:hAnsiTheme="minorHAnsi"/>
          <w:sz w:val="22"/>
          <w:szCs w:val="22"/>
        </w:rPr>
        <w:t xml:space="preserve">team </w:t>
      </w:r>
      <w:r w:rsidR="0003380F" w:rsidRPr="0003380F">
        <w:rPr>
          <w:rFonts w:asciiTheme="minorHAnsi" w:hAnsiTheme="minorHAnsi"/>
          <w:sz w:val="22"/>
          <w:szCs w:val="22"/>
        </w:rPr>
        <w:t>to ensure an effective and efficient football discipline process</w:t>
      </w:r>
      <w:r w:rsidR="004A66B0">
        <w:rPr>
          <w:rFonts w:asciiTheme="minorHAnsi" w:hAnsiTheme="minorHAnsi"/>
          <w:sz w:val="22"/>
          <w:szCs w:val="22"/>
        </w:rPr>
        <w:t xml:space="preserve"> and the part match officials play including reporting</w:t>
      </w:r>
    </w:p>
    <w:p w14:paraId="0CE77845" w14:textId="77777777" w:rsidR="00827028" w:rsidRPr="0003380F" w:rsidRDefault="00827028" w:rsidP="00827028">
      <w:pPr>
        <w:numPr>
          <w:ilvl w:val="0"/>
          <w:numId w:val="11"/>
        </w:numPr>
        <w:suppressAutoHyphens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Promote and m</w:t>
      </w:r>
      <w:r w:rsidRPr="0003380F">
        <w:rPr>
          <w:rFonts w:asciiTheme="minorHAnsi" w:hAnsiTheme="minorHAnsi"/>
          <w:sz w:val="22"/>
          <w:szCs w:val="22"/>
        </w:rPr>
        <w:t xml:space="preserve">anage the online registration process for </w:t>
      </w:r>
      <w:r>
        <w:rPr>
          <w:rFonts w:asciiTheme="minorHAnsi" w:hAnsiTheme="minorHAnsi"/>
          <w:sz w:val="22"/>
          <w:szCs w:val="22"/>
        </w:rPr>
        <w:t>match official</w:t>
      </w:r>
      <w:r w:rsidRPr="0003380F">
        <w:rPr>
          <w:rFonts w:asciiTheme="minorHAnsi" w:hAnsiTheme="minorHAnsi"/>
          <w:sz w:val="22"/>
          <w:szCs w:val="22"/>
        </w:rPr>
        <w:t xml:space="preserve"> registration</w:t>
      </w:r>
      <w:r>
        <w:rPr>
          <w:rFonts w:asciiTheme="minorHAnsi" w:hAnsiTheme="minorHAnsi"/>
          <w:sz w:val="22"/>
          <w:szCs w:val="22"/>
        </w:rPr>
        <w:t xml:space="preserve"> including data cleansing</w:t>
      </w:r>
    </w:p>
    <w:p w14:paraId="1D49E384" w14:textId="26A0D422" w:rsidR="004E27C0" w:rsidRPr="0003380F" w:rsidRDefault="00827028" w:rsidP="0003380F">
      <w:pPr>
        <w:numPr>
          <w:ilvl w:val="0"/>
          <w:numId w:val="10"/>
        </w:numPr>
        <w:suppressAutoHyphens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Use a range of innovative communication methods to inform and inspire match officials and </w:t>
      </w:r>
      <w:r w:rsidR="004A66B0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volunteer workforce</w:t>
      </w:r>
    </w:p>
    <w:p w14:paraId="3E8E1A00" w14:textId="7DC9F2AF" w:rsidR="0003380F" w:rsidRPr="0003380F" w:rsidRDefault="0003380F" w:rsidP="0003380F">
      <w:pPr>
        <w:numPr>
          <w:ilvl w:val="0"/>
          <w:numId w:val="10"/>
        </w:numPr>
        <w:suppressAutoHyphens w:val="0"/>
        <w:rPr>
          <w:rFonts w:asciiTheme="minorHAnsi" w:hAnsiTheme="minorHAnsi"/>
          <w:sz w:val="22"/>
          <w:szCs w:val="22"/>
        </w:rPr>
      </w:pPr>
      <w:r w:rsidRPr="0003380F">
        <w:rPr>
          <w:rFonts w:asciiTheme="minorHAnsi" w:hAnsiTheme="minorHAnsi"/>
          <w:sz w:val="22"/>
          <w:szCs w:val="22"/>
        </w:rPr>
        <w:t xml:space="preserve">Ensure that </w:t>
      </w:r>
      <w:r w:rsidR="002B69E0">
        <w:rPr>
          <w:rFonts w:asciiTheme="minorHAnsi" w:hAnsiTheme="minorHAnsi"/>
          <w:sz w:val="22"/>
          <w:szCs w:val="22"/>
        </w:rPr>
        <w:t>BCFA</w:t>
      </w:r>
      <w:r w:rsidRPr="0003380F">
        <w:rPr>
          <w:rFonts w:asciiTheme="minorHAnsi" w:hAnsiTheme="minorHAnsi"/>
          <w:sz w:val="22"/>
          <w:szCs w:val="22"/>
        </w:rPr>
        <w:t xml:space="preserve"> effectively implement and maintain the FA’s Safeguarding Operating Standard within </w:t>
      </w:r>
      <w:r w:rsidR="002B69E0">
        <w:rPr>
          <w:rFonts w:asciiTheme="minorHAnsi" w:hAnsiTheme="minorHAnsi"/>
          <w:sz w:val="22"/>
          <w:szCs w:val="22"/>
        </w:rPr>
        <w:t>f</w:t>
      </w:r>
      <w:r w:rsidRPr="0003380F">
        <w:rPr>
          <w:rFonts w:asciiTheme="minorHAnsi" w:hAnsiTheme="minorHAnsi"/>
          <w:sz w:val="22"/>
          <w:szCs w:val="22"/>
        </w:rPr>
        <w:t>ootbal</w:t>
      </w:r>
      <w:r w:rsidR="00827028">
        <w:rPr>
          <w:rFonts w:asciiTheme="minorHAnsi" w:hAnsiTheme="minorHAnsi"/>
          <w:sz w:val="22"/>
          <w:szCs w:val="22"/>
        </w:rPr>
        <w:t>l</w:t>
      </w:r>
    </w:p>
    <w:p w14:paraId="1986C1D6" w14:textId="77777777" w:rsidR="0007576B" w:rsidRPr="0007576B" w:rsidRDefault="0007576B" w:rsidP="0007576B">
      <w:pPr>
        <w:rPr>
          <w:rFonts w:asciiTheme="minorHAnsi" w:hAnsiTheme="minorHAnsi"/>
          <w:sz w:val="22"/>
          <w:szCs w:val="22"/>
        </w:rPr>
      </w:pPr>
    </w:p>
    <w:p w14:paraId="268248C6" w14:textId="52927295" w:rsidR="0007576B" w:rsidRDefault="0007576B" w:rsidP="00F560DC">
      <w:pPr>
        <w:suppressAutoHyphens w:val="0"/>
        <w:rPr>
          <w:rFonts w:asciiTheme="minorHAnsi" w:hAnsiTheme="minorHAnsi"/>
          <w:sz w:val="22"/>
          <w:szCs w:val="22"/>
        </w:rPr>
      </w:pPr>
    </w:p>
    <w:p w14:paraId="57428FCD" w14:textId="77777777" w:rsidR="005C6EC8" w:rsidRPr="0007576B" w:rsidRDefault="005C6EC8" w:rsidP="00F560DC">
      <w:pPr>
        <w:suppressAutoHyphens w:val="0"/>
        <w:rPr>
          <w:rFonts w:asciiTheme="minorHAnsi" w:hAnsiTheme="minorHAnsi"/>
          <w:sz w:val="22"/>
          <w:szCs w:val="22"/>
        </w:rPr>
      </w:pPr>
    </w:p>
    <w:p w14:paraId="6F2EACB8" w14:textId="77777777" w:rsidR="00565B6E" w:rsidRPr="0007576B" w:rsidRDefault="00484C2A" w:rsidP="00565B6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07576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85807" w:rsidRPr="0007576B">
        <w:rPr>
          <w:rFonts w:asciiTheme="minorHAnsi" w:hAnsiTheme="minorHAnsi"/>
          <w:b/>
          <w:bCs/>
          <w:sz w:val="22"/>
          <w:szCs w:val="22"/>
        </w:rPr>
        <w:t>“Birmingham County FA is</w:t>
      </w:r>
      <w:r w:rsidR="00816F85" w:rsidRPr="0007576B">
        <w:rPr>
          <w:rFonts w:asciiTheme="minorHAnsi" w:hAnsiTheme="minorHAnsi"/>
          <w:b/>
          <w:bCs/>
          <w:sz w:val="22"/>
          <w:szCs w:val="22"/>
        </w:rPr>
        <w:t xml:space="preserve"> committed to equality of opportunity and welcome applications from all sections of the community”</w:t>
      </w:r>
    </w:p>
    <w:p w14:paraId="495CE083" w14:textId="77777777" w:rsidR="005C6EC8" w:rsidRDefault="005C6EC8" w:rsidP="005D546E">
      <w:pPr>
        <w:jc w:val="center"/>
        <w:rPr>
          <w:rFonts w:ascii="Calibri" w:hAnsi="Calibri" w:cs="Arial-BoldMT"/>
          <w:b/>
          <w:bCs/>
          <w:color w:val="262626"/>
          <w:u w:val="single"/>
          <w:lang w:eastAsia="en-GB"/>
        </w:rPr>
      </w:pPr>
    </w:p>
    <w:p w14:paraId="115B74F3" w14:textId="77777777" w:rsidR="005C6EC8" w:rsidRDefault="005C6EC8" w:rsidP="005D546E">
      <w:pPr>
        <w:jc w:val="center"/>
        <w:rPr>
          <w:rFonts w:ascii="Calibri" w:hAnsi="Calibri" w:cs="Arial-BoldMT"/>
          <w:b/>
          <w:bCs/>
          <w:color w:val="262626"/>
          <w:u w:val="single"/>
          <w:lang w:eastAsia="en-GB"/>
        </w:rPr>
      </w:pPr>
    </w:p>
    <w:p w14:paraId="63B1883C" w14:textId="0B1DCD59" w:rsidR="005D546E" w:rsidRPr="003025FD" w:rsidRDefault="00F560DC" w:rsidP="005D546E">
      <w:pPr>
        <w:jc w:val="center"/>
        <w:rPr>
          <w:rFonts w:ascii="Calibri" w:hAnsi="Calibri" w:cs="Arial-BoldMT"/>
          <w:b/>
          <w:bCs/>
          <w:color w:val="262626"/>
          <w:u w:val="single"/>
          <w:lang w:eastAsia="en-GB"/>
        </w:rPr>
      </w:pPr>
      <w:r w:rsidRPr="003025FD">
        <w:rPr>
          <w:rFonts w:ascii="Calibri" w:hAnsi="Calibri" w:cs="Arial-BoldMT"/>
          <w:b/>
          <w:bCs/>
          <w:color w:val="262626"/>
          <w:u w:val="single"/>
          <w:lang w:eastAsia="en-GB"/>
        </w:rPr>
        <w:t xml:space="preserve">Role Profile </w:t>
      </w:r>
    </w:p>
    <w:p w14:paraId="2CC44196" w14:textId="77777777" w:rsidR="00F560DC" w:rsidRPr="00F560DC" w:rsidRDefault="00F560DC" w:rsidP="00F560DC">
      <w:pPr>
        <w:suppressAutoHyphens w:val="0"/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color w:val="262626"/>
          <w:sz w:val="22"/>
          <w:szCs w:val="22"/>
          <w:lang w:eastAsia="en-GB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1719"/>
        <w:gridCol w:w="2601"/>
        <w:gridCol w:w="1026"/>
        <w:gridCol w:w="2664"/>
        <w:gridCol w:w="4791"/>
      </w:tblGrid>
      <w:tr w:rsidR="00F560DC" w:rsidRPr="00F560DC" w14:paraId="5C5CC500" w14:textId="77777777" w:rsidTr="00EB31FC">
        <w:tc>
          <w:tcPr>
            <w:tcW w:w="2226" w:type="dxa"/>
            <w:shd w:val="clear" w:color="auto" w:fill="BFBFBF"/>
          </w:tcPr>
          <w:p w14:paraId="0014DE87" w14:textId="77777777" w:rsidR="00F560DC" w:rsidRPr="00F560DC" w:rsidRDefault="00F560DC" w:rsidP="00F560D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ArialMT"/>
                <w:b/>
                <w:color w:val="000000"/>
                <w:sz w:val="22"/>
                <w:szCs w:val="22"/>
                <w:lang w:eastAsia="en-GB"/>
              </w:rPr>
            </w:pPr>
            <w:r w:rsidRPr="00F560DC"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  <w:lang w:eastAsia="en-GB"/>
              </w:rPr>
              <w:t xml:space="preserve">Job Title: </w:t>
            </w:r>
          </w:p>
        </w:tc>
        <w:tc>
          <w:tcPr>
            <w:tcW w:w="12801" w:type="dxa"/>
            <w:gridSpan w:val="5"/>
          </w:tcPr>
          <w:p w14:paraId="3BA99C03" w14:textId="1A49B276" w:rsidR="00F560DC" w:rsidRDefault="002B69E0" w:rsidP="00F560D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Referee Development Officer (RDO</w:t>
            </w:r>
          </w:p>
          <w:p w14:paraId="74D2F70E" w14:textId="77777777" w:rsidR="0007576B" w:rsidRPr="00F560DC" w:rsidRDefault="0007576B" w:rsidP="00F560D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color w:val="262626"/>
                <w:sz w:val="22"/>
                <w:szCs w:val="22"/>
                <w:lang w:eastAsia="en-GB"/>
              </w:rPr>
            </w:pPr>
          </w:p>
        </w:tc>
      </w:tr>
      <w:tr w:rsidR="00F560DC" w:rsidRPr="00F560DC" w14:paraId="1A47A747" w14:textId="77777777" w:rsidTr="0007576B">
        <w:tc>
          <w:tcPr>
            <w:tcW w:w="2226" w:type="dxa"/>
            <w:shd w:val="clear" w:color="auto" w:fill="BFBFBF"/>
          </w:tcPr>
          <w:p w14:paraId="6DFE8702" w14:textId="77777777" w:rsidR="00F560DC" w:rsidRPr="00F560DC" w:rsidRDefault="00F560DC" w:rsidP="00F560D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2"/>
                <w:szCs w:val="22"/>
                <w:lang w:eastAsia="en-GB"/>
              </w:rPr>
            </w:pPr>
            <w:r w:rsidRPr="00F560DC"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  <w:lang w:eastAsia="en-GB"/>
              </w:rPr>
              <w:t xml:space="preserve">Reports To: </w:t>
            </w:r>
          </w:p>
        </w:tc>
        <w:tc>
          <w:tcPr>
            <w:tcW w:w="4320" w:type="dxa"/>
            <w:gridSpan w:val="2"/>
          </w:tcPr>
          <w:p w14:paraId="684BB1B8" w14:textId="1D4DB67D" w:rsidR="0007576B" w:rsidRPr="00F560DC" w:rsidRDefault="002B69E0" w:rsidP="00FF09B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</w:pPr>
            <w:r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  <w:t>Designated Safeguarding &amp; Referee Lead</w:t>
            </w:r>
          </w:p>
        </w:tc>
        <w:tc>
          <w:tcPr>
            <w:tcW w:w="3690" w:type="dxa"/>
            <w:gridSpan w:val="2"/>
            <w:shd w:val="clear" w:color="auto" w:fill="BFBFBF"/>
          </w:tcPr>
          <w:p w14:paraId="3AEDD5C8" w14:textId="0AF924DD" w:rsidR="00F560DC" w:rsidRPr="00F304FF" w:rsidRDefault="00F05727" w:rsidP="00F304F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  <w:lang w:eastAsia="en-GB"/>
              </w:rPr>
              <w:t>Committee Liaison</w:t>
            </w:r>
          </w:p>
        </w:tc>
        <w:tc>
          <w:tcPr>
            <w:tcW w:w="4791" w:type="dxa"/>
          </w:tcPr>
          <w:p w14:paraId="1C87A527" w14:textId="108DF2AB" w:rsidR="00F560DC" w:rsidRDefault="00F05727" w:rsidP="00F560D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Arial-BoldMT"/>
                <w:bCs/>
                <w:color w:val="262626"/>
                <w:lang w:eastAsia="en-GB"/>
              </w:rPr>
            </w:pPr>
            <w:r>
              <w:rPr>
                <w:rFonts w:ascii="Calibri" w:hAnsi="Calibri" w:cs="Arial-BoldMT"/>
                <w:bCs/>
                <w:color w:val="262626"/>
                <w:lang w:eastAsia="en-GB"/>
              </w:rPr>
              <w:t>BCFA Referee Committee</w:t>
            </w:r>
          </w:p>
          <w:p w14:paraId="512F2FC0" w14:textId="4F6FD6BD" w:rsidR="00F05727" w:rsidRPr="003025FD" w:rsidRDefault="00F05727" w:rsidP="00F560D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Arial-BoldMT"/>
                <w:bCs/>
                <w:color w:val="262626"/>
                <w:lang w:eastAsia="en-GB"/>
              </w:rPr>
            </w:pPr>
            <w:r>
              <w:rPr>
                <w:rFonts w:ascii="Calibri" w:hAnsi="Calibri" w:cs="Arial-BoldMT"/>
                <w:bCs/>
                <w:color w:val="262626"/>
                <w:lang w:eastAsia="en-GB"/>
              </w:rPr>
              <w:t>BCFA Inclusion Advisory Group</w:t>
            </w:r>
          </w:p>
        </w:tc>
      </w:tr>
      <w:tr w:rsidR="00F560DC" w:rsidRPr="00F560DC" w14:paraId="0D19CAF2" w14:textId="77777777" w:rsidTr="00EB31FC">
        <w:tc>
          <w:tcPr>
            <w:tcW w:w="15027" w:type="dxa"/>
            <w:gridSpan w:val="6"/>
            <w:shd w:val="clear" w:color="auto" w:fill="BFBFBF"/>
          </w:tcPr>
          <w:p w14:paraId="49E9100E" w14:textId="06C60B66" w:rsidR="00F560DC" w:rsidRPr="00F560DC" w:rsidRDefault="00F560DC" w:rsidP="00F560D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color w:val="262626"/>
                <w:sz w:val="22"/>
                <w:szCs w:val="22"/>
                <w:lang w:eastAsia="en-GB"/>
              </w:rPr>
            </w:pPr>
            <w:r w:rsidRPr="00F560DC"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  <w:lang w:eastAsia="en-GB"/>
              </w:rPr>
              <w:t xml:space="preserve">1. </w:t>
            </w:r>
            <w:r w:rsidR="005C6EC8"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  <w:lang w:eastAsia="en-GB"/>
              </w:rPr>
              <w:t>The Person</w:t>
            </w:r>
          </w:p>
        </w:tc>
      </w:tr>
      <w:tr w:rsidR="00F560DC" w:rsidRPr="00F560DC" w14:paraId="2B41A016" w14:textId="77777777" w:rsidTr="00EB31FC">
        <w:tc>
          <w:tcPr>
            <w:tcW w:w="15027" w:type="dxa"/>
            <w:gridSpan w:val="6"/>
          </w:tcPr>
          <w:p w14:paraId="318B61EF" w14:textId="77777777" w:rsidR="00453577" w:rsidRDefault="00453577" w:rsidP="00453577">
            <w:pPr>
              <w:suppressAutoHyphens w:val="0"/>
              <w:ind w:left="360"/>
              <w:rPr>
                <w:rFonts w:asciiTheme="minorHAnsi" w:hAnsiTheme="minorHAnsi" w:cs="Arial"/>
                <w:bCs/>
              </w:rPr>
            </w:pPr>
          </w:p>
          <w:p w14:paraId="5AC9C5A0" w14:textId="7D29384C" w:rsidR="005C6EC8" w:rsidRDefault="00F937E9" w:rsidP="005C6EC8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c</w:t>
            </w:r>
            <w:r w:rsidR="005C6EC8">
              <w:rPr>
                <w:rFonts w:asciiTheme="minorHAnsi" w:hAnsiTheme="minorHAnsi"/>
                <w:sz w:val="22"/>
                <w:szCs w:val="22"/>
              </w:rPr>
              <w:t>andidate</w:t>
            </w:r>
            <w:r w:rsidR="005C6EC8" w:rsidRPr="0007576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940B2">
              <w:rPr>
                <w:rFonts w:asciiTheme="minorHAnsi" w:hAnsiTheme="minorHAnsi"/>
                <w:sz w:val="22"/>
                <w:szCs w:val="22"/>
              </w:rPr>
              <w:t>will</w:t>
            </w:r>
            <w:r w:rsidR="005C6EC8" w:rsidRPr="0007576B">
              <w:rPr>
                <w:rFonts w:asciiTheme="minorHAnsi" w:hAnsiTheme="minorHAnsi"/>
                <w:sz w:val="22"/>
                <w:szCs w:val="22"/>
              </w:rPr>
              <w:t xml:space="preserve"> be </w:t>
            </w:r>
            <w:r w:rsidR="005C6EC8">
              <w:rPr>
                <w:rFonts w:asciiTheme="minorHAnsi" w:hAnsiTheme="minorHAnsi"/>
                <w:sz w:val="22"/>
                <w:szCs w:val="22"/>
              </w:rPr>
              <w:t xml:space="preserve">personable and a good team player, whilst always upholding the BCFA’s vision, values and behaviours and a Football </w:t>
            </w:r>
            <w:proofErr w:type="gramStart"/>
            <w:r w:rsidR="005C6EC8">
              <w:rPr>
                <w:rFonts w:asciiTheme="minorHAnsi" w:hAnsiTheme="minorHAnsi"/>
                <w:sz w:val="22"/>
                <w:szCs w:val="22"/>
              </w:rPr>
              <w:t>For</w:t>
            </w:r>
            <w:proofErr w:type="gramEnd"/>
            <w:r w:rsidR="005C6EC8">
              <w:rPr>
                <w:rFonts w:asciiTheme="minorHAnsi" w:hAnsiTheme="minorHAnsi"/>
                <w:sz w:val="22"/>
                <w:szCs w:val="22"/>
              </w:rPr>
              <w:t xml:space="preserve"> All ethos. They </w:t>
            </w:r>
            <w:r w:rsidR="006F031D">
              <w:rPr>
                <w:rFonts w:asciiTheme="minorHAnsi" w:hAnsiTheme="minorHAnsi"/>
                <w:sz w:val="22"/>
                <w:szCs w:val="22"/>
              </w:rPr>
              <w:t xml:space="preserve">will </w:t>
            </w:r>
            <w:r w:rsidR="005C6EC8">
              <w:rPr>
                <w:rFonts w:asciiTheme="minorHAnsi" w:hAnsiTheme="minorHAnsi"/>
                <w:sz w:val="22"/>
                <w:szCs w:val="22"/>
              </w:rPr>
              <w:t xml:space="preserve">be a confident presenter, </w:t>
            </w:r>
            <w:r w:rsidR="007940B2">
              <w:rPr>
                <w:rFonts w:asciiTheme="minorHAnsi" w:hAnsiTheme="minorHAnsi"/>
                <w:sz w:val="22"/>
                <w:szCs w:val="22"/>
              </w:rPr>
              <w:t xml:space="preserve">a good listener, </w:t>
            </w:r>
            <w:r w:rsidR="005C6EC8">
              <w:rPr>
                <w:rFonts w:asciiTheme="minorHAnsi" w:hAnsiTheme="minorHAnsi"/>
                <w:sz w:val="22"/>
                <w:szCs w:val="22"/>
              </w:rPr>
              <w:t xml:space="preserve">engaging, well organised and able to manage their time which will include working unsocial hours from time to time. </w:t>
            </w:r>
          </w:p>
          <w:p w14:paraId="7484F1EA" w14:textId="76B00C03" w:rsidR="00F560DC" w:rsidRPr="005D546E" w:rsidRDefault="00F560DC" w:rsidP="0007576B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0DC" w:rsidRPr="00F560DC" w14:paraId="1B51FA8B" w14:textId="77777777" w:rsidTr="00EB31FC">
        <w:tc>
          <w:tcPr>
            <w:tcW w:w="15027" w:type="dxa"/>
            <w:gridSpan w:val="6"/>
            <w:shd w:val="clear" w:color="auto" w:fill="BFBFBF"/>
          </w:tcPr>
          <w:p w14:paraId="0FA72C0F" w14:textId="77777777" w:rsidR="00F560DC" w:rsidRPr="00F560DC" w:rsidRDefault="00F560DC" w:rsidP="00F560D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color w:val="262626"/>
                <w:sz w:val="22"/>
                <w:szCs w:val="22"/>
                <w:lang w:eastAsia="en-GB"/>
              </w:rPr>
            </w:pPr>
            <w:r w:rsidRPr="00F560DC"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  <w:lang w:eastAsia="en-GB"/>
              </w:rPr>
              <w:t xml:space="preserve">2. </w:t>
            </w:r>
            <w:r w:rsidR="0007576B"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  <w:lang w:eastAsia="en-GB"/>
              </w:rPr>
              <w:t xml:space="preserve">Key </w:t>
            </w:r>
            <w:r w:rsidRPr="00F560DC"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  <w:lang w:eastAsia="en-GB"/>
              </w:rPr>
              <w:t>Accountabilities</w:t>
            </w:r>
          </w:p>
        </w:tc>
      </w:tr>
      <w:tr w:rsidR="00F560DC" w:rsidRPr="00F560DC" w14:paraId="1CE53DE5" w14:textId="77777777" w:rsidTr="00EB31FC">
        <w:tc>
          <w:tcPr>
            <w:tcW w:w="15027" w:type="dxa"/>
            <w:gridSpan w:val="6"/>
          </w:tcPr>
          <w:p w14:paraId="330557BA" w14:textId="77777777" w:rsidR="00453577" w:rsidRDefault="00453577" w:rsidP="00453577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  <w:p w14:paraId="5D248063" w14:textId="77777777" w:rsidR="000761A7" w:rsidRDefault="000761A7" w:rsidP="000761A7">
            <w:pPr>
              <w:numPr>
                <w:ilvl w:val="0"/>
                <w:numId w:val="11"/>
              </w:num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Identify and map match official provision and League requirements across all formats of the game within the BCFA boundary</w:t>
            </w:r>
          </w:p>
          <w:p w14:paraId="5C5E4FF2" w14:textId="77777777" w:rsidR="000761A7" w:rsidRDefault="000761A7" w:rsidP="000761A7">
            <w:pPr>
              <w:numPr>
                <w:ilvl w:val="0"/>
                <w:numId w:val="11"/>
              </w:num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Design and pro-actively deliver effective recruitment, retention and people development strategies including regular CPD</w:t>
            </w:r>
          </w:p>
          <w:p w14:paraId="292DEC07" w14:textId="77777777" w:rsidR="000761A7" w:rsidRPr="0003380F" w:rsidRDefault="000761A7" w:rsidP="000761A7">
            <w:pPr>
              <w:numPr>
                <w:ilvl w:val="0"/>
                <w:numId w:val="11"/>
              </w:num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03380F">
              <w:rPr>
                <w:rFonts w:asciiTheme="minorHAnsi" w:hAnsiTheme="minorHAnsi"/>
                <w:sz w:val="22"/>
                <w:szCs w:val="22"/>
              </w:rPr>
              <w:t>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iaise with and </w:t>
            </w:r>
            <w:r w:rsidRPr="0003380F">
              <w:rPr>
                <w:rFonts w:asciiTheme="minorHAnsi" w:hAnsiTheme="minorHAnsi"/>
                <w:sz w:val="22"/>
                <w:szCs w:val="22"/>
              </w:rPr>
              <w:t xml:space="preserve">support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all League Appointing Officers and other dedicated </w:t>
            </w:r>
            <w:r w:rsidRPr="0003380F">
              <w:rPr>
                <w:rFonts w:asciiTheme="minorHAnsi" w:hAnsiTheme="minorHAnsi"/>
                <w:sz w:val="22"/>
                <w:szCs w:val="22"/>
              </w:rPr>
              <w:t>volunteer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03380F">
              <w:rPr>
                <w:rFonts w:asciiTheme="minorHAnsi" w:hAnsiTheme="minorHAnsi"/>
                <w:sz w:val="22"/>
                <w:szCs w:val="22"/>
              </w:rPr>
              <w:t xml:space="preserve"> in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03380F">
              <w:rPr>
                <w:rFonts w:asciiTheme="minorHAnsi" w:hAnsiTheme="minorHAnsi"/>
                <w:sz w:val="22"/>
                <w:szCs w:val="22"/>
              </w:rPr>
              <w:t>deliver</w:t>
            </w:r>
            <w:r>
              <w:rPr>
                <w:rFonts w:asciiTheme="minorHAnsi" w:hAnsiTheme="minorHAnsi"/>
                <w:sz w:val="22"/>
                <w:szCs w:val="22"/>
              </w:rPr>
              <w:t>y of match official</w:t>
            </w:r>
            <w:r w:rsidRPr="0003380F">
              <w:rPr>
                <w:rFonts w:asciiTheme="minorHAnsi" w:hAnsiTheme="minorHAnsi"/>
                <w:sz w:val="22"/>
                <w:szCs w:val="22"/>
              </w:rPr>
              <w:t xml:space="preserve"> development initiatives</w:t>
            </w:r>
          </w:p>
          <w:p w14:paraId="61C49EB5" w14:textId="77777777" w:rsidR="000761A7" w:rsidRPr="0003380F" w:rsidRDefault="000761A7" w:rsidP="000761A7">
            <w:pPr>
              <w:numPr>
                <w:ilvl w:val="0"/>
                <w:numId w:val="11"/>
              </w:num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03380F">
              <w:rPr>
                <w:rFonts w:asciiTheme="minorHAnsi" w:hAnsiTheme="minorHAnsi"/>
                <w:sz w:val="22"/>
                <w:szCs w:val="22"/>
              </w:rPr>
              <w:t xml:space="preserve">Provide support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guidance </w:t>
            </w:r>
            <w:r w:rsidRPr="0003380F">
              <w:rPr>
                <w:rFonts w:asciiTheme="minorHAnsi" w:hAnsiTheme="minorHAnsi"/>
                <w:sz w:val="22"/>
                <w:szCs w:val="22"/>
              </w:rPr>
              <w:t xml:space="preserve">to the </w:t>
            </w:r>
            <w:r>
              <w:rPr>
                <w:rFonts w:asciiTheme="minorHAnsi" w:hAnsiTheme="minorHAnsi"/>
                <w:sz w:val="22"/>
                <w:szCs w:val="22"/>
              </w:rPr>
              <w:t>BCFA’s Development Group Lead, the BCFA</w:t>
            </w:r>
            <w:r w:rsidRPr="0003380F">
              <w:rPr>
                <w:rFonts w:asciiTheme="minorHAnsi" w:hAnsiTheme="minorHAnsi"/>
                <w:sz w:val="22"/>
                <w:szCs w:val="22"/>
              </w:rPr>
              <w:t xml:space="preserve"> Referees’ Committee &amp;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Football </w:t>
            </w:r>
            <w:r w:rsidRPr="0003380F">
              <w:rPr>
                <w:rFonts w:asciiTheme="minorHAnsi" w:hAnsiTheme="minorHAnsi"/>
                <w:sz w:val="22"/>
                <w:szCs w:val="22"/>
              </w:rPr>
              <w:t>Development Team</w:t>
            </w:r>
          </w:p>
          <w:p w14:paraId="4F09819C" w14:textId="77777777" w:rsidR="000761A7" w:rsidRPr="0003380F" w:rsidRDefault="000761A7" w:rsidP="000761A7">
            <w:pPr>
              <w:numPr>
                <w:ilvl w:val="0"/>
                <w:numId w:val="11"/>
              </w:num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03380F">
              <w:rPr>
                <w:rFonts w:asciiTheme="minorHAnsi" w:hAnsiTheme="minorHAnsi"/>
                <w:sz w:val="22"/>
                <w:szCs w:val="22"/>
              </w:rPr>
              <w:t xml:space="preserve">Provide support to the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BCFA’s Safeguarding team </w:t>
            </w:r>
            <w:r w:rsidRPr="0003380F">
              <w:rPr>
                <w:rFonts w:asciiTheme="minorHAnsi" w:hAnsiTheme="minorHAnsi"/>
                <w:sz w:val="22"/>
                <w:szCs w:val="22"/>
              </w:rPr>
              <w:t xml:space="preserve">to ensure compliance with Safeguarding Children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Vulnerable Adult </w:t>
            </w:r>
            <w:r w:rsidRPr="0003380F">
              <w:rPr>
                <w:rFonts w:asciiTheme="minorHAnsi" w:hAnsiTheme="minorHAnsi"/>
                <w:sz w:val="22"/>
                <w:szCs w:val="22"/>
              </w:rPr>
              <w:t>policies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&amp; RESPECT initiatives</w:t>
            </w:r>
          </w:p>
          <w:p w14:paraId="3ABE212D" w14:textId="77777777" w:rsidR="000761A7" w:rsidRPr="0003380F" w:rsidRDefault="000761A7" w:rsidP="000761A7">
            <w:pPr>
              <w:numPr>
                <w:ilvl w:val="0"/>
                <w:numId w:val="11"/>
              </w:num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03380F">
              <w:rPr>
                <w:rFonts w:asciiTheme="minorHAnsi" w:hAnsiTheme="minorHAnsi"/>
                <w:sz w:val="22"/>
                <w:szCs w:val="22"/>
              </w:rPr>
              <w:t>Manage the identif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ication of aspiring match officials for inclusion with the BCFA’s </w:t>
            </w:r>
            <w:r w:rsidRPr="0003380F">
              <w:rPr>
                <w:rFonts w:asciiTheme="minorHAnsi" w:hAnsiTheme="minorHAnsi"/>
                <w:sz w:val="22"/>
                <w:szCs w:val="22"/>
              </w:rPr>
              <w:t xml:space="preserve">Referee </w:t>
            </w:r>
            <w:r>
              <w:rPr>
                <w:rFonts w:asciiTheme="minorHAnsi" w:hAnsiTheme="minorHAnsi"/>
                <w:sz w:val="22"/>
                <w:szCs w:val="22"/>
              </w:rPr>
              <w:t>Development Group</w:t>
            </w:r>
            <w:r w:rsidRPr="0003380F">
              <w:rPr>
                <w:rFonts w:asciiTheme="minorHAnsi" w:hAnsiTheme="minorHAnsi"/>
                <w:sz w:val="22"/>
                <w:szCs w:val="22"/>
              </w:rPr>
              <w:t xml:space="preserve"> and the FA </w:t>
            </w:r>
            <w:r>
              <w:rPr>
                <w:rFonts w:asciiTheme="minorHAnsi" w:hAnsiTheme="minorHAnsi"/>
                <w:sz w:val="22"/>
                <w:szCs w:val="22"/>
              </w:rPr>
              <w:t>‘</w:t>
            </w:r>
            <w:r w:rsidRPr="0003380F">
              <w:rPr>
                <w:rFonts w:asciiTheme="minorHAnsi" w:hAnsiTheme="minorHAnsi"/>
                <w:sz w:val="22"/>
                <w:szCs w:val="22"/>
              </w:rPr>
              <w:t>CORE</w:t>
            </w:r>
            <w:r>
              <w:rPr>
                <w:rFonts w:asciiTheme="minorHAnsi" w:hAnsiTheme="minorHAnsi"/>
                <w:sz w:val="22"/>
                <w:szCs w:val="22"/>
              </w:rPr>
              <w:t>’</w:t>
            </w:r>
            <w:r w:rsidRPr="0003380F">
              <w:rPr>
                <w:rFonts w:asciiTheme="minorHAnsi" w:hAnsiTheme="minorHAnsi"/>
                <w:sz w:val="22"/>
                <w:szCs w:val="22"/>
              </w:rPr>
              <w:t xml:space="preserve"> programme</w:t>
            </w:r>
          </w:p>
          <w:p w14:paraId="2B0B9D95" w14:textId="77777777" w:rsidR="000761A7" w:rsidRPr="0003380F" w:rsidRDefault="000761A7" w:rsidP="000761A7">
            <w:pPr>
              <w:numPr>
                <w:ilvl w:val="0"/>
                <w:numId w:val="11"/>
              </w:num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03380F">
              <w:rPr>
                <w:rFonts w:asciiTheme="minorHAnsi" w:hAnsiTheme="minorHAnsi"/>
                <w:sz w:val="22"/>
                <w:szCs w:val="22"/>
              </w:rPr>
              <w:t xml:space="preserve">Lead in the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support and </w:t>
            </w:r>
            <w:r w:rsidRPr="0003380F">
              <w:rPr>
                <w:rFonts w:asciiTheme="minorHAnsi" w:hAnsiTheme="minorHAnsi"/>
                <w:sz w:val="22"/>
                <w:szCs w:val="22"/>
              </w:rPr>
              <w:t>development of observers, tutors, mentors, coaches and other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match official</w:t>
            </w:r>
            <w:r w:rsidRPr="0003380F">
              <w:rPr>
                <w:rFonts w:asciiTheme="minorHAnsi" w:hAnsiTheme="minorHAnsi"/>
                <w:sz w:val="22"/>
                <w:szCs w:val="22"/>
              </w:rPr>
              <w:t xml:space="preserve"> volunteers</w:t>
            </w:r>
          </w:p>
          <w:p w14:paraId="77A9159F" w14:textId="77777777" w:rsidR="000761A7" w:rsidRDefault="000761A7" w:rsidP="000761A7">
            <w:pPr>
              <w:numPr>
                <w:ilvl w:val="0"/>
                <w:numId w:val="11"/>
              </w:num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Support </w:t>
            </w:r>
            <w:r w:rsidRPr="0003380F">
              <w:rPr>
                <w:rFonts w:asciiTheme="minorHAnsi" w:hAnsiTheme="minorHAnsi"/>
                <w:sz w:val="22"/>
                <w:szCs w:val="22"/>
              </w:rPr>
              <w:t xml:space="preserve">the Football Services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team </w:t>
            </w:r>
            <w:r w:rsidRPr="0003380F">
              <w:rPr>
                <w:rFonts w:asciiTheme="minorHAnsi" w:hAnsiTheme="minorHAnsi"/>
                <w:sz w:val="22"/>
                <w:szCs w:val="22"/>
              </w:rPr>
              <w:t>to ensure an effective and efficient football discipline process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the part match officials play including reporting</w:t>
            </w:r>
          </w:p>
          <w:p w14:paraId="2CAF7351" w14:textId="77777777" w:rsidR="000761A7" w:rsidRPr="0003380F" w:rsidRDefault="000761A7" w:rsidP="000761A7">
            <w:pPr>
              <w:numPr>
                <w:ilvl w:val="0"/>
                <w:numId w:val="11"/>
              </w:num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Promote and m</w:t>
            </w:r>
            <w:r w:rsidRPr="0003380F">
              <w:rPr>
                <w:rFonts w:asciiTheme="minorHAnsi" w:hAnsiTheme="minorHAnsi"/>
                <w:sz w:val="22"/>
                <w:szCs w:val="22"/>
              </w:rPr>
              <w:t xml:space="preserve">anage the online registration process for </w:t>
            </w:r>
            <w:r>
              <w:rPr>
                <w:rFonts w:asciiTheme="minorHAnsi" w:hAnsiTheme="minorHAnsi"/>
                <w:sz w:val="22"/>
                <w:szCs w:val="22"/>
              </w:rPr>
              <w:t>match official</w:t>
            </w:r>
            <w:r w:rsidRPr="0003380F">
              <w:rPr>
                <w:rFonts w:asciiTheme="minorHAnsi" w:hAnsiTheme="minorHAnsi"/>
                <w:sz w:val="22"/>
                <w:szCs w:val="22"/>
              </w:rPr>
              <w:t xml:space="preserve"> registration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including data cleansing</w:t>
            </w:r>
          </w:p>
          <w:p w14:paraId="61E7BC52" w14:textId="77777777" w:rsidR="000761A7" w:rsidRPr="0003380F" w:rsidRDefault="000761A7" w:rsidP="000761A7">
            <w:pPr>
              <w:numPr>
                <w:ilvl w:val="0"/>
                <w:numId w:val="10"/>
              </w:num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Use a range of innovative communication methods to inform and inspire match officials and the volunteer workforce</w:t>
            </w:r>
          </w:p>
          <w:p w14:paraId="12308416" w14:textId="77777777" w:rsidR="000761A7" w:rsidRPr="0003380F" w:rsidRDefault="000761A7" w:rsidP="000761A7">
            <w:pPr>
              <w:numPr>
                <w:ilvl w:val="0"/>
                <w:numId w:val="10"/>
              </w:num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03380F">
              <w:rPr>
                <w:rFonts w:asciiTheme="minorHAnsi" w:hAnsiTheme="minorHAnsi"/>
                <w:sz w:val="22"/>
                <w:szCs w:val="22"/>
              </w:rPr>
              <w:t xml:space="preserve">Ensure that </w:t>
            </w:r>
            <w:r>
              <w:rPr>
                <w:rFonts w:asciiTheme="minorHAnsi" w:hAnsiTheme="minorHAnsi"/>
                <w:sz w:val="22"/>
                <w:szCs w:val="22"/>
              </w:rPr>
              <w:t>BCFA</w:t>
            </w:r>
            <w:r w:rsidRPr="0003380F">
              <w:rPr>
                <w:rFonts w:asciiTheme="minorHAnsi" w:hAnsiTheme="minorHAnsi"/>
                <w:sz w:val="22"/>
                <w:szCs w:val="22"/>
              </w:rPr>
              <w:t xml:space="preserve"> effectively implement and maintain the FA’s Safeguarding Operating Standard within </w:t>
            </w: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Pr="0003380F">
              <w:rPr>
                <w:rFonts w:asciiTheme="minorHAnsi" w:hAnsiTheme="minorHAnsi"/>
                <w:sz w:val="22"/>
                <w:szCs w:val="22"/>
              </w:rPr>
              <w:t>ootbal</w:t>
            </w:r>
            <w:r>
              <w:rPr>
                <w:rFonts w:asciiTheme="minorHAnsi" w:hAnsiTheme="minorHAnsi"/>
                <w:sz w:val="22"/>
                <w:szCs w:val="22"/>
              </w:rPr>
              <w:t>l</w:t>
            </w:r>
          </w:p>
          <w:p w14:paraId="677BFB6F" w14:textId="77777777" w:rsidR="0007576B" w:rsidRDefault="0007576B" w:rsidP="0007576B">
            <w:pPr>
              <w:pStyle w:val="ListParagraph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4EEE3E0" w14:textId="77777777" w:rsidR="000761A7" w:rsidRDefault="000761A7" w:rsidP="0007576B">
            <w:pPr>
              <w:pStyle w:val="ListParagraph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906A922" w14:textId="77777777" w:rsidR="000761A7" w:rsidRDefault="000761A7" w:rsidP="0007576B">
            <w:pPr>
              <w:pStyle w:val="ListParagraph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5BADF7D" w14:textId="77777777" w:rsidR="000761A7" w:rsidRDefault="000761A7" w:rsidP="0007576B">
            <w:pPr>
              <w:pStyle w:val="ListParagraph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11CE761" w14:textId="6F936C9E" w:rsidR="000761A7" w:rsidRPr="00303F7B" w:rsidRDefault="000761A7" w:rsidP="0007576B">
            <w:pPr>
              <w:pStyle w:val="ListParagraph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560DC" w:rsidRPr="00F560DC" w14:paraId="6A064631" w14:textId="77777777" w:rsidTr="00EB31FC">
        <w:tc>
          <w:tcPr>
            <w:tcW w:w="15027" w:type="dxa"/>
            <w:gridSpan w:val="6"/>
            <w:shd w:val="clear" w:color="auto" w:fill="BFBFBF"/>
          </w:tcPr>
          <w:p w14:paraId="218442E0" w14:textId="77777777" w:rsidR="00F560DC" w:rsidRPr="00F560DC" w:rsidRDefault="00F560DC" w:rsidP="00F560D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color w:val="262626"/>
                <w:sz w:val="22"/>
                <w:szCs w:val="22"/>
                <w:lang w:eastAsia="en-GB"/>
              </w:rPr>
            </w:pPr>
            <w:r w:rsidRPr="00F560DC"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3. Knowledge</w:t>
            </w:r>
            <w:r w:rsidR="006A2F40"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  <w:lang w:eastAsia="en-GB"/>
              </w:rPr>
              <w:t xml:space="preserve"> &amp; Experience</w:t>
            </w:r>
          </w:p>
        </w:tc>
      </w:tr>
      <w:tr w:rsidR="00F560DC" w:rsidRPr="00F560DC" w14:paraId="6DD187B9" w14:textId="77777777" w:rsidTr="00404DD1">
        <w:tc>
          <w:tcPr>
            <w:tcW w:w="7572" w:type="dxa"/>
            <w:gridSpan w:val="4"/>
          </w:tcPr>
          <w:p w14:paraId="0DBFB632" w14:textId="77777777" w:rsidR="00F560DC" w:rsidRDefault="00F560DC" w:rsidP="00F560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F560DC"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  <w:lang w:eastAsia="en-GB"/>
              </w:rPr>
              <w:t>Essential:-</w:t>
            </w:r>
            <w:proofErr w:type="gramEnd"/>
          </w:p>
          <w:p w14:paraId="41271412" w14:textId="386ED11B" w:rsidR="006F031D" w:rsidRPr="00047EB6" w:rsidRDefault="006F031D" w:rsidP="009A019E">
            <w:pPr>
              <w:numPr>
                <w:ilvl w:val="0"/>
                <w:numId w:val="9"/>
              </w:numPr>
              <w:suppressAutoHyphens w:val="0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047EB6">
              <w:rPr>
                <w:rFonts w:ascii="Calibri" w:hAnsi="Calibri" w:cs="Arial"/>
                <w:sz w:val="22"/>
                <w:szCs w:val="22"/>
                <w:lang w:eastAsia="en-GB"/>
              </w:rPr>
              <w:t>Good understanding of the levels, structure and various formats of football</w:t>
            </w:r>
            <w:r>
              <w:rPr>
                <w:rFonts w:ascii="Calibri" w:hAnsi="Calibri" w:cs="Arial"/>
                <w:sz w:val="22"/>
                <w:szCs w:val="22"/>
                <w:lang w:eastAsia="en-GB"/>
              </w:rPr>
              <w:t>,</w:t>
            </w:r>
            <w:r w:rsidRPr="00047EB6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especially grassroots football</w:t>
            </w:r>
            <w:r>
              <w:rPr>
                <w:rFonts w:ascii="Calibri" w:hAnsi="Calibri" w:cs="Arial"/>
                <w:sz w:val="22"/>
                <w:szCs w:val="22"/>
                <w:lang w:eastAsia="en-GB"/>
              </w:rPr>
              <w:t>.</w:t>
            </w:r>
          </w:p>
          <w:p w14:paraId="0EBD6154" w14:textId="3C81B24B" w:rsidR="00404DD1" w:rsidRPr="00047EB6" w:rsidRDefault="00404DD1" w:rsidP="009A019E">
            <w:pPr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47E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Experience </w:t>
            </w:r>
            <w:r w:rsidR="00047EB6" w:rsidRPr="00047E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 the development of a specialist workforce</w:t>
            </w:r>
            <w:r w:rsidRPr="00047E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124B79BB" w14:textId="5792D2F3" w:rsidR="00404DD1" w:rsidRPr="00047EB6" w:rsidRDefault="00404DD1" w:rsidP="009A019E">
            <w:pPr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47E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Experience of </w:t>
            </w:r>
            <w:r w:rsidR="00047E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working with volunteers</w:t>
            </w:r>
            <w:r w:rsidRPr="00047E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16B3DAAD" w14:textId="0225A6AA" w:rsidR="00404DD1" w:rsidRDefault="006F031D" w:rsidP="009A019E">
            <w:pPr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Good knowledge of the </w:t>
            </w:r>
            <w:del w:id="0" w:author="David Nixon" w:date="2019-09-13T08:47:00Z">
              <w:r w:rsidDel="002277E1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delText>laws of Association football</w:delText>
              </w:r>
            </w:del>
            <w:ins w:id="1" w:author="David Nixon" w:date="2019-09-13T08:47:00Z">
              <w:r w:rsidR="002277E1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t>Laws of the Game</w:t>
              </w:r>
            </w:ins>
          </w:p>
          <w:p w14:paraId="745A33B6" w14:textId="61C44CBC" w:rsidR="00404DD1" w:rsidRPr="00047EB6" w:rsidRDefault="00404DD1" w:rsidP="009A019E">
            <w:pPr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E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Excellent written </w:t>
            </w:r>
            <w:r w:rsidR="005133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and verbal </w:t>
            </w:r>
            <w:r w:rsidRPr="00047E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communication and </w:t>
            </w:r>
            <w:r w:rsidR="00047E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presentation skills</w:t>
            </w:r>
          </w:p>
          <w:p w14:paraId="1B8101E0" w14:textId="4258D003" w:rsidR="00047EB6" w:rsidRDefault="00047EB6" w:rsidP="009A019E">
            <w:pPr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  <w:r w:rsidR="007E5A3E" w:rsidRPr="00047E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7EB6">
              <w:rPr>
                <w:rFonts w:asciiTheme="minorHAnsi" w:hAnsiTheme="minorHAnsi" w:cstheme="minorHAnsi"/>
                <w:sz w:val="22"/>
                <w:szCs w:val="22"/>
              </w:rPr>
              <w:t>report writin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skills</w:t>
            </w:r>
          </w:p>
          <w:p w14:paraId="3EEC46EA" w14:textId="77777777" w:rsidR="009A019E" w:rsidRDefault="009A019E" w:rsidP="009A019E">
            <w:pPr>
              <w:numPr>
                <w:ilvl w:val="0"/>
                <w:numId w:val="9"/>
              </w:numPr>
              <w:suppressAutoHyphens w:val="0"/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</w:pPr>
            <w:r w:rsidRPr="006F031D"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  <w:t xml:space="preserve">Good </w:t>
            </w:r>
            <w:r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  <w:t xml:space="preserve">planning, </w:t>
            </w:r>
            <w:r w:rsidRPr="006F031D"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  <w:t>project ma</w:t>
            </w:r>
            <w:r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  <w:t>n</w:t>
            </w:r>
            <w:r w:rsidRPr="006F031D"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  <w:t xml:space="preserve">agement </w:t>
            </w:r>
            <w:r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  <w:t xml:space="preserve">and monitoring </w:t>
            </w:r>
            <w:r w:rsidRPr="006F031D"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  <w:t>skills</w:t>
            </w:r>
          </w:p>
          <w:p w14:paraId="6FF412DA" w14:textId="6049C598" w:rsidR="001B5B8E" w:rsidRPr="00047EB6" w:rsidRDefault="00973E67" w:rsidP="009A019E">
            <w:pPr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047EB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8D75E5" w:rsidRPr="00047EB6">
              <w:rPr>
                <w:rFonts w:asciiTheme="minorHAnsi" w:hAnsiTheme="minorHAnsi" w:cstheme="minorHAnsi"/>
                <w:sz w:val="22"/>
                <w:szCs w:val="22"/>
              </w:rPr>
              <w:t>actical use of Microsoft Office products including Office 365</w:t>
            </w:r>
            <w:r w:rsidR="00300351">
              <w:rPr>
                <w:rFonts w:asciiTheme="minorHAnsi" w:hAnsiTheme="minorHAnsi" w:cstheme="minorHAnsi"/>
                <w:sz w:val="22"/>
                <w:szCs w:val="22"/>
              </w:rPr>
              <w:t xml:space="preserve"> and online meeting platforms</w:t>
            </w:r>
          </w:p>
          <w:p w14:paraId="10FE9945" w14:textId="78EA9F86" w:rsidR="00AC72E0" w:rsidRDefault="00973E67" w:rsidP="009A019E">
            <w:pPr>
              <w:numPr>
                <w:ilvl w:val="0"/>
                <w:numId w:val="9"/>
              </w:numPr>
              <w:suppressAutoHyphens w:val="0"/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</w:pPr>
            <w:r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  <w:t>Good k</w:t>
            </w:r>
            <w:r w:rsidR="00AC72E0" w:rsidRPr="00047EB6"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  <w:t xml:space="preserve">nowledge of </w:t>
            </w:r>
            <w:r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  <w:t>s</w:t>
            </w:r>
            <w:r w:rsidR="00AC72E0" w:rsidRPr="00047EB6"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  <w:t>afeguarding</w:t>
            </w:r>
            <w:r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  <w:t>, equality and inclusion</w:t>
            </w:r>
            <w:r w:rsidR="00AC72E0" w:rsidRPr="00047EB6"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  <w:t xml:space="preserve"> legislation and best practice in a sporting environment</w:t>
            </w:r>
            <w:r w:rsidR="006F031D"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  <w:t>.</w:t>
            </w:r>
          </w:p>
          <w:p w14:paraId="2768CEFD" w14:textId="26F2EBFE" w:rsidR="00300351" w:rsidRDefault="00300351" w:rsidP="009A019E">
            <w:pPr>
              <w:numPr>
                <w:ilvl w:val="0"/>
                <w:numId w:val="9"/>
              </w:numPr>
              <w:suppressAutoHyphens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Managing budgets, income generation and grant applications</w:t>
            </w:r>
          </w:p>
          <w:p w14:paraId="5054352E" w14:textId="55506D20" w:rsidR="009A019E" w:rsidRPr="009A019E" w:rsidRDefault="009A019E" w:rsidP="009A019E">
            <w:pPr>
              <w:numPr>
                <w:ilvl w:val="0"/>
                <w:numId w:val="9"/>
              </w:numPr>
              <w:suppressAutoHyphens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047EB6">
              <w:rPr>
                <w:rFonts w:asciiTheme="minorHAnsi" w:hAnsiTheme="minorHAnsi"/>
                <w:bCs/>
                <w:sz w:val="22"/>
                <w:szCs w:val="22"/>
              </w:rPr>
              <w:t>Flexibility to work outside normal office hours</w:t>
            </w:r>
          </w:p>
          <w:p w14:paraId="018417F4" w14:textId="2E20A813" w:rsidR="00AC72E0" w:rsidRPr="00EB31FC" w:rsidRDefault="00AC72E0" w:rsidP="006F031D">
            <w:pPr>
              <w:suppressAutoHyphens w:val="0"/>
              <w:ind w:left="3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455" w:type="dxa"/>
            <w:gridSpan w:val="2"/>
          </w:tcPr>
          <w:p w14:paraId="4397AEB4" w14:textId="77777777" w:rsidR="00F560DC" w:rsidRDefault="00F560DC" w:rsidP="00F560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-BoldMT"/>
                <w:b/>
                <w:bCs/>
                <w:color w:val="262626"/>
                <w:sz w:val="22"/>
                <w:szCs w:val="22"/>
                <w:lang w:eastAsia="en-GB"/>
              </w:rPr>
            </w:pPr>
            <w:proofErr w:type="gramStart"/>
            <w:r w:rsidRPr="00F560DC"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  <w:lang w:eastAsia="en-GB"/>
              </w:rPr>
              <w:t>Desirable:-</w:t>
            </w:r>
            <w:proofErr w:type="gramEnd"/>
            <w:r w:rsidRPr="00F560DC">
              <w:rPr>
                <w:rFonts w:ascii="Calibri" w:hAnsi="Calibri" w:cs="Arial-BoldMT"/>
                <w:b/>
                <w:bCs/>
                <w:color w:val="262626"/>
                <w:sz w:val="22"/>
                <w:szCs w:val="22"/>
                <w:lang w:eastAsia="en-GB"/>
              </w:rPr>
              <w:tab/>
            </w:r>
          </w:p>
          <w:p w14:paraId="6573E5AC" w14:textId="39C424F8" w:rsidR="00047EB6" w:rsidRPr="00047EB6" w:rsidRDefault="00047EB6" w:rsidP="009A019E">
            <w:pPr>
              <w:numPr>
                <w:ilvl w:val="0"/>
                <w:numId w:val="5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47E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Good knowledge and/or experience of Refereein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</w:t>
            </w:r>
          </w:p>
          <w:p w14:paraId="2D15F8AC" w14:textId="72AC8E34" w:rsidR="008D75E5" w:rsidRPr="00047EB6" w:rsidRDefault="00F560DC" w:rsidP="009A019E">
            <w:pPr>
              <w:numPr>
                <w:ilvl w:val="0"/>
                <w:numId w:val="5"/>
              </w:numPr>
              <w:suppressAutoHyphens w:val="0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047EB6">
              <w:rPr>
                <w:rFonts w:ascii="Calibri" w:hAnsi="Calibri" w:cs="Arial"/>
                <w:sz w:val="22"/>
                <w:szCs w:val="22"/>
                <w:lang w:eastAsia="en-GB"/>
              </w:rPr>
              <w:t>Knowledge of The FA</w:t>
            </w:r>
            <w:r w:rsidR="008D75E5" w:rsidRPr="00047EB6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and </w:t>
            </w:r>
            <w:r w:rsidR="00B66F28" w:rsidRPr="00047EB6">
              <w:rPr>
                <w:rFonts w:ascii="Calibri" w:hAnsi="Calibri" w:cs="Arial"/>
                <w:sz w:val="22"/>
                <w:szCs w:val="22"/>
                <w:lang w:eastAsia="en-GB"/>
              </w:rPr>
              <w:t>County FA</w:t>
            </w:r>
            <w:r w:rsidR="008D75E5" w:rsidRPr="00047EB6">
              <w:rPr>
                <w:rFonts w:ascii="Calibri" w:hAnsi="Calibri" w:cs="Arial"/>
                <w:sz w:val="22"/>
                <w:szCs w:val="22"/>
                <w:lang w:eastAsia="en-GB"/>
              </w:rPr>
              <w:t>’s</w:t>
            </w:r>
          </w:p>
          <w:p w14:paraId="59E5BD93" w14:textId="4D1C3868" w:rsidR="007E5A3E" w:rsidRDefault="007E5A3E" w:rsidP="009A019E">
            <w:pPr>
              <w:numPr>
                <w:ilvl w:val="0"/>
                <w:numId w:val="5"/>
              </w:numPr>
              <w:suppressAutoHyphens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047EB6">
              <w:rPr>
                <w:rFonts w:asciiTheme="minorHAnsi" w:hAnsiTheme="minorHAnsi"/>
                <w:bCs/>
                <w:sz w:val="22"/>
                <w:szCs w:val="22"/>
              </w:rPr>
              <w:t>General understanding of FA Rules and Regulations</w:t>
            </w:r>
            <w:r w:rsidR="001B5B8E" w:rsidRPr="00047EB6">
              <w:rPr>
                <w:rFonts w:asciiTheme="minorHAnsi" w:hAnsiTheme="minorHAnsi"/>
                <w:bCs/>
                <w:sz w:val="22"/>
                <w:szCs w:val="22"/>
              </w:rPr>
              <w:t xml:space="preserve"> and </w:t>
            </w:r>
            <w:r w:rsidR="00AC72E0" w:rsidRPr="00047EB6">
              <w:rPr>
                <w:rFonts w:asciiTheme="minorHAnsi" w:hAnsiTheme="minorHAnsi"/>
                <w:bCs/>
                <w:sz w:val="22"/>
                <w:szCs w:val="22"/>
              </w:rPr>
              <w:t xml:space="preserve">FA </w:t>
            </w:r>
            <w:r w:rsidR="001B5B8E" w:rsidRPr="00047EB6">
              <w:rPr>
                <w:rFonts w:asciiTheme="minorHAnsi" w:hAnsiTheme="minorHAnsi"/>
                <w:bCs/>
                <w:sz w:val="22"/>
                <w:szCs w:val="22"/>
              </w:rPr>
              <w:t>Discipline process</w:t>
            </w:r>
            <w:r w:rsidR="008D75E5" w:rsidRPr="00047EB6">
              <w:rPr>
                <w:rFonts w:asciiTheme="minorHAnsi" w:hAnsiTheme="minorHAnsi"/>
                <w:bCs/>
                <w:sz w:val="22"/>
                <w:szCs w:val="22"/>
              </w:rPr>
              <w:t>es and procedures</w:t>
            </w:r>
          </w:p>
          <w:p w14:paraId="56AF2235" w14:textId="77777777" w:rsidR="009A019E" w:rsidRPr="00047EB6" w:rsidRDefault="009A019E" w:rsidP="009A019E">
            <w:pPr>
              <w:numPr>
                <w:ilvl w:val="0"/>
                <w:numId w:val="5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Qualified tutor or trainer</w:t>
            </w:r>
          </w:p>
          <w:p w14:paraId="5DA68E36" w14:textId="44808A0B" w:rsidR="00EB31FC" w:rsidRPr="00047EB6" w:rsidRDefault="007E5A3E" w:rsidP="009A019E">
            <w:pPr>
              <w:numPr>
                <w:ilvl w:val="0"/>
                <w:numId w:val="5"/>
              </w:numPr>
              <w:suppressAutoHyphens w:val="0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047EB6">
              <w:rPr>
                <w:rFonts w:ascii="Calibri" w:hAnsi="Calibri" w:cs="Arial"/>
                <w:sz w:val="22"/>
                <w:szCs w:val="22"/>
                <w:lang w:eastAsia="en-GB"/>
              </w:rPr>
              <w:t>Football participant e.g. coach, volunteer</w:t>
            </w:r>
            <w:r w:rsidR="006F031D">
              <w:rPr>
                <w:rFonts w:ascii="Calibri" w:hAnsi="Calibri" w:cs="Arial"/>
                <w:sz w:val="22"/>
                <w:szCs w:val="22"/>
                <w:lang w:eastAsia="en-GB"/>
              </w:rPr>
              <w:t>, match official, Referee observer or mentor</w:t>
            </w:r>
          </w:p>
          <w:p w14:paraId="0F5F5DE9" w14:textId="77777777" w:rsidR="001B5B8E" w:rsidRPr="00047EB6" w:rsidRDefault="001B5B8E" w:rsidP="009A019E">
            <w:pPr>
              <w:numPr>
                <w:ilvl w:val="0"/>
                <w:numId w:val="5"/>
              </w:numPr>
              <w:suppressAutoHyphens w:val="0"/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</w:pPr>
            <w:r w:rsidRPr="00047EB6"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  <w:t>Knowledge of the FA’s RESPECT programme</w:t>
            </w:r>
          </w:p>
          <w:p w14:paraId="58A27CB3" w14:textId="25AFE011" w:rsidR="001B5B8E" w:rsidRDefault="001B5B8E" w:rsidP="009A019E">
            <w:pPr>
              <w:numPr>
                <w:ilvl w:val="0"/>
                <w:numId w:val="5"/>
              </w:numPr>
              <w:suppressAutoHyphens w:val="0"/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</w:pPr>
            <w:r w:rsidRPr="00047EB6"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  <w:t>Knowledge of the ‘Kick It Out’ organisation and programmes</w:t>
            </w:r>
          </w:p>
          <w:p w14:paraId="1271989F" w14:textId="77777777" w:rsidR="006F031D" w:rsidRDefault="006F031D" w:rsidP="009A019E">
            <w:pPr>
              <w:numPr>
                <w:ilvl w:val="0"/>
                <w:numId w:val="5"/>
              </w:numPr>
              <w:suppressAutoHyphens w:val="0"/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</w:pPr>
            <w:r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  <w:t>Working within HR or a people development environment</w:t>
            </w:r>
          </w:p>
          <w:p w14:paraId="4078B7D3" w14:textId="77777777" w:rsidR="00300351" w:rsidRDefault="00300351" w:rsidP="009A019E">
            <w:pPr>
              <w:numPr>
                <w:ilvl w:val="0"/>
                <w:numId w:val="5"/>
              </w:numPr>
              <w:suppressAutoHyphens w:val="0"/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</w:pPr>
            <w:r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  <w:t>Event management</w:t>
            </w:r>
          </w:p>
          <w:p w14:paraId="6C96BCAF" w14:textId="3D705B97" w:rsidR="009A019E" w:rsidRPr="006F031D" w:rsidRDefault="009A019E" w:rsidP="009A019E">
            <w:pPr>
              <w:numPr>
                <w:ilvl w:val="0"/>
                <w:numId w:val="5"/>
              </w:numPr>
              <w:suppressAutoHyphens w:val="0"/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</w:pPr>
            <w:r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  <w:t>Driving licence</w:t>
            </w:r>
          </w:p>
        </w:tc>
      </w:tr>
      <w:tr w:rsidR="00F560DC" w:rsidRPr="00F560DC" w14:paraId="24BD223A" w14:textId="77777777" w:rsidTr="00EB31FC">
        <w:tc>
          <w:tcPr>
            <w:tcW w:w="15027" w:type="dxa"/>
            <w:gridSpan w:val="6"/>
            <w:tcBorders>
              <w:top w:val="nil"/>
              <w:left w:val="nil"/>
              <w:right w:val="nil"/>
            </w:tcBorders>
          </w:tcPr>
          <w:p w14:paraId="1A50B1AE" w14:textId="77777777" w:rsidR="0084478F" w:rsidRPr="00F560DC" w:rsidRDefault="0084478F" w:rsidP="009F67B6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F560DC" w:rsidRPr="00F560DC" w14:paraId="777E30D9" w14:textId="77777777" w:rsidTr="00EB31FC">
        <w:tc>
          <w:tcPr>
            <w:tcW w:w="15027" w:type="dxa"/>
            <w:gridSpan w:val="6"/>
            <w:shd w:val="clear" w:color="auto" w:fill="BFBFBF"/>
          </w:tcPr>
          <w:p w14:paraId="06D6BF86" w14:textId="5BCEAB29" w:rsidR="00F560DC" w:rsidRPr="00F560DC" w:rsidRDefault="00C94172" w:rsidP="00F560D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color w:val="262626"/>
                <w:sz w:val="22"/>
                <w:szCs w:val="22"/>
                <w:lang w:eastAsia="en-GB"/>
              </w:rPr>
            </w:pPr>
            <w:r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  <w:lang w:eastAsia="en-GB"/>
              </w:rPr>
              <w:t xml:space="preserve">BCFA </w:t>
            </w:r>
            <w:r w:rsidR="00972A9D"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  <w:lang w:eastAsia="en-GB"/>
              </w:rPr>
              <w:t xml:space="preserve">Values                                                                                                                   </w:t>
            </w:r>
            <w:r w:rsidR="006A2F40"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  <w:lang w:eastAsia="en-GB"/>
              </w:rPr>
              <w:t xml:space="preserve">  </w:t>
            </w:r>
            <w:r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</w:t>
            </w:r>
            <w:r w:rsidR="00972A9D"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  <w:lang w:eastAsia="en-GB"/>
              </w:rPr>
              <w:t>BCFA Behaviours</w:t>
            </w:r>
          </w:p>
        </w:tc>
      </w:tr>
      <w:tr w:rsidR="00F560DC" w:rsidRPr="00F560DC" w14:paraId="68F94431" w14:textId="77777777" w:rsidTr="00EB31FC">
        <w:tc>
          <w:tcPr>
            <w:tcW w:w="7572" w:type="dxa"/>
            <w:gridSpan w:val="4"/>
          </w:tcPr>
          <w:p w14:paraId="060F0FE1" w14:textId="7B5847DF" w:rsidR="00C94172" w:rsidRDefault="00C94172" w:rsidP="00C94172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sz w:val="22"/>
                <w:szCs w:val="22"/>
              </w:rPr>
            </w:pPr>
            <w:r w:rsidRPr="00C94172">
              <w:rPr>
                <w:rFonts w:asciiTheme="minorHAnsi" w:hAnsiTheme="minorHAnsi" w:cs="Arial-BoldMT"/>
                <w:b/>
                <w:bCs/>
                <w:sz w:val="22"/>
                <w:szCs w:val="22"/>
              </w:rPr>
              <w:t>BCFA Vision</w:t>
            </w:r>
            <w:r w:rsidRPr="00C94172">
              <w:rPr>
                <w:rFonts w:asciiTheme="minorHAnsi" w:hAnsiTheme="minorHAnsi" w:cs="Arial-BoldMT"/>
                <w:bCs/>
                <w:sz w:val="22"/>
                <w:szCs w:val="22"/>
              </w:rPr>
              <w:t>: Improving Lives by Improving Football</w:t>
            </w:r>
          </w:p>
          <w:p w14:paraId="04CA3505" w14:textId="5C60AFCC" w:rsidR="00C94172" w:rsidRDefault="00C94172" w:rsidP="00C94172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sz w:val="22"/>
                <w:szCs w:val="22"/>
              </w:rPr>
            </w:pPr>
          </w:p>
          <w:p w14:paraId="0444FAAE" w14:textId="3052453E" w:rsidR="00C94172" w:rsidRDefault="00C94172" w:rsidP="00C94172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2"/>
                <w:szCs w:val="22"/>
              </w:rPr>
            </w:pPr>
            <w:r w:rsidRPr="00C94172">
              <w:rPr>
                <w:rFonts w:asciiTheme="minorHAnsi" w:hAnsiTheme="minorHAnsi" w:cs="Arial-BoldMT"/>
                <w:b/>
                <w:bCs/>
                <w:sz w:val="22"/>
                <w:szCs w:val="22"/>
              </w:rPr>
              <w:t>BCFA Values:</w:t>
            </w:r>
          </w:p>
          <w:p w14:paraId="5F372AA5" w14:textId="77777777" w:rsidR="006F031D" w:rsidRPr="00C94172" w:rsidRDefault="006F031D" w:rsidP="00C94172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2"/>
                <w:szCs w:val="22"/>
              </w:rPr>
            </w:pPr>
          </w:p>
          <w:p w14:paraId="3F24E560" w14:textId="22893DA8" w:rsidR="00972A9D" w:rsidRPr="006F031D" w:rsidRDefault="00972A9D" w:rsidP="006F031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sz w:val="22"/>
                <w:szCs w:val="22"/>
              </w:rPr>
            </w:pPr>
            <w:r w:rsidRPr="006F031D">
              <w:rPr>
                <w:rFonts w:asciiTheme="minorHAnsi" w:hAnsiTheme="minorHAnsi" w:cs="Arial-BoldMT"/>
                <w:bCs/>
                <w:sz w:val="22"/>
                <w:szCs w:val="22"/>
              </w:rPr>
              <w:t>Valued</w:t>
            </w:r>
          </w:p>
          <w:p w14:paraId="2A00E289" w14:textId="77777777" w:rsidR="00972A9D" w:rsidRPr="006F031D" w:rsidRDefault="00972A9D" w:rsidP="006F031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sz w:val="22"/>
                <w:szCs w:val="22"/>
              </w:rPr>
            </w:pPr>
            <w:r w:rsidRPr="006F031D">
              <w:rPr>
                <w:rFonts w:asciiTheme="minorHAnsi" w:hAnsiTheme="minorHAnsi" w:cs="Arial-BoldMT"/>
                <w:bCs/>
                <w:sz w:val="22"/>
                <w:szCs w:val="22"/>
              </w:rPr>
              <w:t>Innovative</w:t>
            </w:r>
          </w:p>
          <w:p w14:paraId="3D6879A1" w14:textId="77777777" w:rsidR="00972A9D" w:rsidRPr="006F031D" w:rsidRDefault="00972A9D" w:rsidP="006F031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sz w:val="22"/>
                <w:szCs w:val="22"/>
              </w:rPr>
            </w:pPr>
            <w:r w:rsidRPr="006F031D">
              <w:rPr>
                <w:rFonts w:asciiTheme="minorHAnsi" w:hAnsiTheme="minorHAnsi" w:cs="Arial-BoldMT"/>
                <w:bCs/>
                <w:sz w:val="22"/>
                <w:szCs w:val="22"/>
              </w:rPr>
              <w:t>Positive</w:t>
            </w:r>
          </w:p>
          <w:p w14:paraId="13736187" w14:textId="77777777" w:rsidR="002B0EE7" w:rsidRPr="006F031D" w:rsidRDefault="00972A9D" w:rsidP="006F031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Arial-BoldMT"/>
                <w:bCs/>
                <w:color w:val="262626"/>
                <w:sz w:val="22"/>
                <w:szCs w:val="22"/>
              </w:rPr>
            </w:pPr>
            <w:r w:rsidRPr="006F031D">
              <w:rPr>
                <w:rFonts w:asciiTheme="minorHAnsi" w:hAnsiTheme="minorHAnsi" w:cs="Arial-BoldMT"/>
                <w:bCs/>
                <w:sz w:val="22"/>
                <w:szCs w:val="22"/>
              </w:rPr>
              <w:t>Supportive</w:t>
            </w:r>
          </w:p>
          <w:p w14:paraId="4C713542" w14:textId="77777777" w:rsidR="008D75E5" w:rsidRDefault="008D75E5" w:rsidP="008D75E5">
            <w:pPr>
              <w:suppressAutoHyphens w:val="0"/>
              <w:autoSpaceDE w:val="0"/>
              <w:autoSpaceDN w:val="0"/>
              <w:adjustRightInd w:val="0"/>
              <w:ind w:left="720"/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</w:pPr>
          </w:p>
          <w:p w14:paraId="2E150E2D" w14:textId="77777777" w:rsidR="008D75E5" w:rsidRPr="00F560DC" w:rsidRDefault="008D75E5" w:rsidP="008D75E5">
            <w:pPr>
              <w:suppressAutoHyphens w:val="0"/>
              <w:autoSpaceDE w:val="0"/>
              <w:autoSpaceDN w:val="0"/>
              <w:adjustRightInd w:val="0"/>
              <w:ind w:left="720"/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</w:pPr>
          </w:p>
        </w:tc>
        <w:tc>
          <w:tcPr>
            <w:tcW w:w="7455" w:type="dxa"/>
            <w:gridSpan w:val="2"/>
          </w:tcPr>
          <w:p w14:paraId="78CDAF15" w14:textId="77777777" w:rsidR="00972A9D" w:rsidRPr="007E5A3E" w:rsidRDefault="00972A9D" w:rsidP="00972A9D">
            <w:pPr>
              <w:pStyle w:val="ListParagraph"/>
              <w:numPr>
                <w:ilvl w:val="0"/>
                <w:numId w:val="6"/>
              </w:numPr>
              <w:autoSpaceDE w:val="0"/>
              <w:rPr>
                <w:rFonts w:asciiTheme="minorHAnsi" w:hAnsiTheme="minorHAnsi" w:cs="Arial"/>
                <w:sz w:val="22"/>
                <w:szCs w:val="22"/>
              </w:rPr>
            </w:pPr>
            <w:r w:rsidRPr="007E5A3E">
              <w:rPr>
                <w:rFonts w:asciiTheme="minorHAnsi" w:hAnsiTheme="minorHAnsi" w:cs="Arial"/>
                <w:sz w:val="22"/>
                <w:szCs w:val="22"/>
              </w:rPr>
              <w:t>Team player</w:t>
            </w:r>
          </w:p>
          <w:p w14:paraId="05C2B790" w14:textId="77777777" w:rsidR="00972A9D" w:rsidRPr="007E5A3E" w:rsidRDefault="00972A9D" w:rsidP="00972A9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sz w:val="22"/>
                <w:szCs w:val="22"/>
              </w:rPr>
            </w:pPr>
            <w:r w:rsidRPr="007E5A3E">
              <w:rPr>
                <w:rFonts w:asciiTheme="minorHAnsi" w:hAnsiTheme="minorHAnsi" w:cs="Arial"/>
                <w:sz w:val="22"/>
                <w:szCs w:val="22"/>
              </w:rPr>
              <w:t>Pro-active</w:t>
            </w:r>
            <w:r w:rsidR="00453577">
              <w:rPr>
                <w:rFonts w:asciiTheme="minorHAnsi" w:hAnsiTheme="minorHAnsi" w:cs="Arial"/>
                <w:sz w:val="22"/>
                <w:szCs w:val="22"/>
              </w:rPr>
              <w:t xml:space="preserve"> and Inquisitive</w:t>
            </w:r>
          </w:p>
          <w:p w14:paraId="1A08B767" w14:textId="77777777" w:rsidR="00972A9D" w:rsidRPr="007E5A3E" w:rsidRDefault="00972A9D" w:rsidP="00972A9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sz w:val="22"/>
                <w:szCs w:val="22"/>
              </w:rPr>
            </w:pPr>
            <w:r w:rsidRPr="007E5A3E">
              <w:rPr>
                <w:rFonts w:asciiTheme="minorHAnsi" w:hAnsiTheme="minorHAnsi" w:cs="Arial-BoldMT"/>
                <w:bCs/>
                <w:sz w:val="22"/>
                <w:szCs w:val="22"/>
              </w:rPr>
              <w:t>Honest &amp; Trustworthy</w:t>
            </w:r>
          </w:p>
          <w:p w14:paraId="5B70A4B6" w14:textId="77777777" w:rsidR="00972A9D" w:rsidRPr="007E5A3E" w:rsidRDefault="00972A9D" w:rsidP="00972A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2"/>
                <w:szCs w:val="22"/>
              </w:rPr>
            </w:pPr>
            <w:r w:rsidRPr="007E5A3E">
              <w:rPr>
                <w:rFonts w:asciiTheme="minorHAnsi" w:hAnsiTheme="minorHAnsi" w:cs="Arial-BoldMT"/>
                <w:bCs/>
                <w:sz w:val="22"/>
                <w:szCs w:val="22"/>
              </w:rPr>
              <w:t xml:space="preserve">Decisive with a </w:t>
            </w:r>
            <w:proofErr w:type="gramStart"/>
            <w:r w:rsidRPr="007E5A3E">
              <w:rPr>
                <w:rFonts w:asciiTheme="minorHAnsi" w:hAnsiTheme="minorHAnsi" w:cs="Arial-BoldMT"/>
                <w:bCs/>
                <w:sz w:val="22"/>
                <w:szCs w:val="22"/>
              </w:rPr>
              <w:t>can do</w:t>
            </w:r>
            <w:proofErr w:type="gramEnd"/>
            <w:r w:rsidRPr="007E5A3E">
              <w:rPr>
                <w:rFonts w:asciiTheme="minorHAnsi" w:hAnsiTheme="minorHAnsi" w:cs="Arial-BoldMT"/>
                <w:bCs/>
                <w:sz w:val="22"/>
                <w:szCs w:val="22"/>
              </w:rPr>
              <w:t xml:space="preserve"> attitude</w:t>
            </w:r>
          </w:p>
          <w:p w14:paraId="0B6BC019" w14:textId="77777777" w:rsidR="00972A9D" w:rsidRPr="007E5A3E" w:rsidRDefault="00972A9D" w:rsidP="00972A9D">
            <w:pPr>
              <w:pStyle w:val="ListParagraph"/>
              <w:numPr>
                <w:ilvl w:val="0"/>
                <w:numId w:val="6"/>
              </w:numPr>
              <w:autoSpaceDE w:val="0"/>
              <w:rPr>
                <w:rFonts w:asciiTheme="minorHAnsi" w:hAnsiTheme="minorHAnsi" w:cs="Arial"/>
                <w:sz w:val="22"/>
                <w:szCs w:val="22"/>
              </w:rPr>
            </w:pPr>
            <w:r w:rsidRPr="007E5A3E">
              <w:rPr>
                <w:rFonts w:asciiTheme="minorHAnsi" w:hAnsiTheme="minorHAnsi" w:cs="Arial"/>
                <w:sz w:val="22"/>
                <w:szCs w:val="22"/>
              </w:rPr>
              <w:t xml:space="preserve">Resilient and </w:t>
            </w:r>
            <w:r w:rsidR="000D0469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7E5A3E">
              <w:rPr>
                <w:rFonts w:asciiTheme="minorHAnsi" w:hAnsiTheme="minorHAnsi" w:cs="Arial"/>
                <w:sz w:val="22"/>
                <w:szCs w:val="22"/>
              </w:rPr>
              <w:t>etermined</w:t>
            </w:r>
          </w:p>
          <w:p w14:paraId="3FB53ABA" w14:textId="77777777" w:rsidR="006B72BA" w:rsidRPr="007E5A3E" w:rsidRDefault="00972A9D" w:rsidP="00972A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-BoldMT"/>
                <w:bCs/>
                <w:color w:val="262626"/>
                <w:sz w:val="22"/>
                <w:szCs w:val="22"/>
              </w:rPr>
            </w:pPr>
            <w:r w:rsidRPr="007E5A3E">
              <w:rPr>
                <w:rFonts w:asciiTheme="minorHAnsi" w:hAnsiTheme="minorHAnsi" w:cs="Arial"/>
                <w:sz w:val="22"/>
                <w:szCs w:val="22"/>
              </w:rPr>
              <w:t>Engaging and supportive</w:t>
            </w:r>
          </w:p>
          <w:p w14:paraId="269ABB87" w14:textId="77777777" w:rsidR="00484C2A" w:rsidRPr="007E5A3E" w:rsidRDefault="00484C2A" w:rsidP="00972A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-BoldMT"/>
                <w:bCs/>
                <w:color w:val="262626"/>
                <w:sz w:val="22"/>
                <w:szCs w:val="22"/>
              </w:rPr>
            </w:pPr>
            <w:r w:rsidRPr="007E5A3E">
              <w:rPr>
                <w:rFonts w:asciiTheme="minorHAnsi" w:hAnsiTheme="minorHAnsi" w:cs="Arial"/>
                <w:sz w:val="22"/>
                <w:szCs w:val="22"/>
              </w:rPr>
              <w:t>Good listener</w:t>
            </w:r>
          </w:p>
          <w:p w14:paraId="1918E83C" w14:textId="77777777" w:rsidR="0084478F" w:rsidRPr="007E5A3E" w:rsidRDefault="0084478F" w:rsidP="00972A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-BoldMT"/>
                <w:bCs/>
                <w:color w:val="262626"/>
                <w:sz w:val="22"/>
                <w:szCs w:val="22"/>
              </w:rPr>
            </w:pPr>
            <w:r w:rsidRPr="007E5A3E">
              <w:rPr>
                <w:rFonts w:asciiTheme="minorHAnsi" w:hAnsiTheme="minorHAnsi" w:cs="Arial"/>
                <w:sz w:val="22"/>
                <w:szCs w:val="22"/>
              </w:rPr>
              <w:t>Self Develop</w:t>
            </w:r>
            <w:r w:rsidR="007E5A3E">
              <w:rPr>
                <w:rFonts w:asciiTheme="minorHAnsi" w:hAnsiTheme="minorHAnsi" w:cs="Arial"/>
                <w:sz w:val="22"/>
                <w:szCs w:val="22"/>
              </w:rPr>
              <w:t>er and Self Motivated</w:t>
            </w:r>
          </w:p>
          <w:p w14:paraId="6B92167E" w14:textId="77777777" w:rsidR="007E5A3E" w:rsidRPr="007E5A3E" w:rsidRDefault="00453577" w:rsidP="00972A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-BoldMT"/>
                <w:bCs/>
                <w:color w:val="262626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262626"/>
                <w:sz w:val="22"/>
                <w:szCs w:val="22"/>
              </w:rPr>
              <w:t xml:space="preserve">Thorough with an </w:t>
            </w:r>
            <w:r w:rsidR="007E5A3E">
              <w:rPr>
                <w:rFonts w:ascii="Calibri" w:hAnsi="Calibri" w:cs="Arial"/>
                <w:bCs/>
                <w:color w:val="262626"/>
                <w:sz w:val="22"/>
                <w:szCs w:val="22"/>
              </w:rPr>
              <w:t>Eye for Detail</w:t>
            </w:r>
          </w:p>
          <w:p w14:paraId="45133AA1" w14:textId="4C96341C" w:rsidR="00053916" w:rsidRPr="006F031D" w:rsidRDefault="007E5A3E" w:rsidP="0005391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-BoldMT"/>
                <w:bCs/>
                <w:color w:val="262626"/>
                <w:sz w:val="22"/>
                <w:szCs w:val="22"/>
              </w:rPr>
            </w:pPr>
            <w:r w:rsidRPr="000D0469">
              <w:rPr>
                <w:rFonts w:ascii="Calibri" w:hAnsi="Calibri" w:cs="Arial"/>
                <w:bCs/>
                <w:color w:val="262626"/>
                <w:sz w:val="22"/>
                <w:szCs w:val="22"/>
              </w:rPr>
              <w:t>Good Time manage</w:t>
            </w:r>
            <w:r w:rsidR="00453577" w:rsidRPr="000D0469">
              <w:rPr>
                <w:rFonts w:ascii="Calibri" w:hAnsi="Calibri" w:cs="Arial"/>
                <w:bCs/>
                <w:color w:val="262626"/>
                <w:sz w:val="22"/>
                <w:szCs w:val="22"/>
              </w:rPr>
              <w:t>ment and prioritisation</w:t>
            </w:r>
          </w:p>
          <w:p w14:paraId="5E75D1AA" w14:textId="1B15A399" w:rsidR="00300351" w:rsidRPr="006F031D" w:rsidRDefault="006F031D" w:rsidP="009A019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-BoldMT"/>
                <w:bCs/>
                <w:color w:val="262626"/>
                <w:sz w:val="22"/>
                <w:szCs w:val="22"/>
              </w:rPr>
            </w:pPr>
            <w:r w:rsidRPr="009A019E">
              <w:rPr>
                <w:rFonts w:ascii="Calibri" w:hAnsi="Calibri" w:cs="Arial-BoldMT"/>
                <w:bCs/>
                <w:color w:val="262626"/>
                <w:sz w:val="22"/>
                <w:szCs w:val="22"/>
              </w:rPr>
              <w:t>Diplomatic and dealing with confidential information</w:t>
            </w:r>
          </w:p>
        </w:tc>
      </w:tr>
      <w:tr w:rsidR="00F560DC" w:rsidRPr="00F560DC" w14:paraId="41C21D57" w14:textId="77777777" w:rsidTr="00EB31FC">
        <w:tc>
          <w:tcPr>
            <w:tcW w:w="15027" w:type="dxa"/>
            <w:gridSpan w:val="6"/>
          </w:tcPr>
          <w:p w14:paraId="3DB9F90C" w14:textId="77777777" w:rsidR="00F560DC" w:rsidRPr="00F560DC" w:rsidRDefault="00F560DC" w:rsidP="00F560DC">
            <w:pPr>
              <w:suppressAutoHyphens w:val="0"/>
              <w:rPr>
                <w:rFonts w:ascii="Calibri" w:hAnsi="Calibri" w:cs="Arial"/>
                <w:b/>
                <w:sz w:val="22"/>
                <w:szCs w:val="22"/>
                <w:u w:val="single"/>
                <w:lang w:eastAsia="en-GB"/>
              </w:rPr>
            </w:pPr>
            <w:r w:rsidRPr="00F560DC">
              <w:rPr>
                <w:rFonts w:ascii="Calibri" w:hAnsi="Calibri" w:cs="Arial"/>
                <w:b/>
                <w:sz w:val="22"/>
                <w:szCs w:val="22"/>
                <w:u w:val="single"/>
                <w:lang w:eastAsia="en-GB"/>
              </w:rPr>
              <w:lastRenderedPageBreak/>
              <w:t>Further Information</w:t>
            </w:r>
          </w:p>
          <w:p w14:paraId="229414C2" w14:textId="77777777" w:rsidR="00F560DC" w:rsidRDefault="00F560DC" w:rsidP="00F560DC">
            <w:pPr>
              <w:suppressAutoHyphens w:val="0"/>
              <w:autoSpaceDE w:val="0"/>
              <w:autoSpaceDN w:val="0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F560DC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As this role </w:t>
            </w:r>
            <w:r w:rsidR="00985DE7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could </w:t>
            </w:r>
            <w:r w:rsidRPr="00F560DC">
              <w:rPr>
                <w:rFonts w:ascii="Calibri" w:hAnsi="Calibri" w:cs="Arial"/>
                <w:sz w:val="22"/>
                <w:szCs w:val="22"/>
                <w:lang w:eastAsia="en-GB"/>
              </w:rPr>
              <w:t>involve direct access to young persons under the age of eighteen, within the context of the job or any subsequently related activities or responsibilities</w:t>
            </w:r>
            <w:r w:rsidR="00453577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such as interviewing children and vulnerable adults</w:t>
            </w:r>
            <w:r w:rsidRPr="00F560DC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, the successful candidate will undergo a thorough screening process, which </w:t>
            </w:r>
            <w:r w:rsidR="00453577">
              <w:rPr>
                <w:rFonts w:ascii="Calibri" w:hAnsi="Calibri" w:cs="Arial"/>
                <w:sz w:val="22"/>
                <w:szCs w:val="22"/>
                <w:lang w:eastAsia="en-GB"/>
              </w:rPr>
              <w:t>may</w:t>
            </w:r>
            <w:r w:rsidRPr="00F560DC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include a</w:t>
            </w:r>
            <w:r w:rsidR="0008452C">
              <w:rPr>
                <w:rFonts w:ascii="Calibri" w:hAnsi="Calibri" w:cs="Arial"/>
                <w:sz w:val="22"/>
                <w:szCs w:val="22"/>
                <w:lang w:eastAsia="en-GB"/>
              </w:rPr>
              <w:t>n enhanced</w:t>
            </w:r>
            <w:r w:rsidRPr="00F560DC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</w:t>
            </w:r>
            <w:r w:rsidR="00453577">
              <w:rPr>
                <w:rFonts w:ascii="Calibri" w:hAnsi="Calibri" w:cs="Arial"/>
                <w:sz w:val="22"/>
                <w:szCs w:val="22"/>
                <w:lang w:eastAsia="en-GB"/>
              </w:rPr>
              <w:t>DBS</w:t>
            </w:r>
            <w:r w:rsidRPr="00F560DC">
              <w:rPr>
                <w:rFonts w:ascii="Calibri" w:hAnsi="Calibri" w:cs="Arial"/>
                <w:color w:val="1F497D"/>
                <w:sz w:val="22"/>
                <w:szCs w:val="22"/>
                <w:lang w:eastAsia="en-GB"/>
              </w:rPr>
              <w:t xml:space="preserve"> </w:t>
            </w:r>
            <w:r w:rsidR="00453577">
              <w:rPr>
                <w:rFonts w:ascii="Calibri" w:hAnsi="Calibri" w:cs="Arial"/>
                <w:color w:val="1F497D"/>
                <w:sz w:val="22"/>
                <w:szCs w:val="22"/>
                <w:lang w:eastAsia="en-GB"/>
              </w:rPr>
              <w:t>c</w:t>
            </w:r>
            <w:r w:rsidRPr="00F560DC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heck to ensure their suitability for the role. </w:t>
            </w:r>
          </w:p>
          <w:p w14:paraId="25ED1053" w14:textId="77777777" w:rsidR="008D75E5" w:rsidRDefault="008D75E5" w:rsidP="00F560DC">
            <w:pPr>
              <w:suppressAutoHyphens w:val="0"/>
              <w:autoSpaceDE w:val="0"/>
              <w:autoSpaceDN w:val="0"/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  <w:p w14:paraId="1297FC53" w14:textId="77777777" w:rsidR="008D75E5" w:rsidRDefault="008D75E5" w:rsidP="008D75E5">
            <w:pPr>
              <w:suppressAutoHyphens w:val="0"/>
              <w:autoSpaceDE w:val="0"/>
              <w:autoSpaceDN w:val="0"/>
              <w:adjustRightInd w:val="0"/>
              <w:ind w:left="720"/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-BoldMT"/>
                <w:bCs/>
                <w:sz w:val="22"/>
                <w:szCs w:val="22"/>
              </w:rPr>
              <w:t xml:space="preserve">BCFA </w:t>
            </w:r>
            <w:r w:rsidRPr="007E5A3E">
              <w:rPr>
                <w:rFonts w:asciiTheme="minorHAnsi" w:hAnsiTheme="minorHAnsi" w:cs="Arial-BoldMT"/>
                <w:bCs/>
                <w:sz w:val="22"/>
                <w:szCs w:val="22"/>
              </w:rPr>
              <w:t xml:space="preserve">Website: </w:t>
            </w:r>
            <w:hyperlink r:id="rId8" w:history="1">
              <w:r w:rsidRPr="007E5A3E">
                <w:rPr>
                  <w:rStyle w:val="Hyperlink"/>
                  <w:rFonts w:asciiTheme="minorHAnsi" w:hAnsiTheme="minorHAnsi" w:cs="Arial-BoldMT"/>
                  <w:bCs/>
                  <w:sz w:val="22"/>
                  <w:szCs w:val="22"/>
                </w:rPr>
                <w:t>www.BirminghamFA.com</w:t>
              </w:r>
            </w:hyperlink>
            <w:r w:rsidRPr="008D75E5">
              <w:rPr>
                <w:rStyle w:val="Hyperlink"/>
                <w:rFonts w:asciiTheme="minorHAnsi" w:hAnsiTheme="minorHAnsi" w:cs="Arial-BoldMT"/>
                <w:bCs/>
                <w:sz w:val="22"/>
                <w:szCs w:val="22"/>
                <w:u w:val="none"/>
              </w:rPr>
              <w:t xml:space="preserve"> </w:t>
            </w:r>
            <w:r w:rsidRPr="008D75E5">
              <w:rPr>
                <w:rStyle w:val="Hyperlink"/>
                <w:rFonts w:cs="Arial-BoldMT"/>
                <w:bCs/>
                <w:u w:val="none"/>
              </w:rPr>
              <w:t xml:space="preserve">                                                                           </w:t>
            </w:r>
            <w:r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  <w:t xml:space="preserve">FA Website: </w:t>
            </w:r>
            <w:hyperlink r:id="rId9" w:history="1">
              <w:r w:rsidRPr="003D11B0">
                <w:rPr>
                  <w:rStyle w:val="Hyperlink"/>
                  <w:rFonts w:ascii="Calibri" w:hAnsi="Calibri" w:cs="Arial-BoldMT"/>
                  <w:bCs/>
                  <w:sz w:val="22"/>
                  <w:szCs w:val="22"/>
                  <w:lang w:eastAsia="en-GB"/>
                </w:rPr>
                <w:t>www.thefa.com</w:t>
              </w:r>
            </w:hyperlink>
          </w:p>
          <w:p w14:paraId="6BB7AA28" w14:textId="77777777" w:rsidR="008D75E5" w:rsidRPr="00F560DC" w:rsidRDefault="008D75E5" w:rsidP="00F560DC">
            <w:pPr>
              <w:suppressAutoHyphens w:val="0"/>
              <w:autoSpaceDE w:val="0"/>
              <w:autoSpaceDN w:val="0"/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  <w:p w14:paraId="0007AE9B" w14:textId="77777777" w:rsidR="00F560DC" w:rsidRPr="00F560DC" w:rsidRDefault="00F560DC" w:rsidP="00F560DC">
            <w:pPr>
              <w:suppressAutoHyphens w:val="0"/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</w:pPr>
          </w:p>
        </w:tc>
      </w:tr>
      <w:tr w:rsidR="00F560DC" w:rsidRPr="00F560DC" w14:paraId="1C002D8E" w14:textId="77777777" w:rsidTr="00EB31FC">
        <w:tc>
          <w:tcPr>
            <w:tcW w:w="3945" w:type="dxa"/>
            <w:gridSpan w:val="2"/>
            <w:shd w:val="clear" w:color="auto" w:fill="BFBFBF"/>
          </w:tcPr>
          <w:p w14:paraId="4EEC72D0" w14:textId="77777777" w:rsidR="00F560DC" w:rsidRPr="00F560DC" w:rsidRDefault="00F560DC" w:rsidP="00F560D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</w:pPr>
            <w:r w:rsidRPr="00F560DC"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  <w:t>Completed by Name/Role</w:t>
            </w:r>
          </w:p>
        </w:tc>
        <w:tc>
          <w:tcPr>
            <w:tcW w:w="11082" w:type="dxa"/>
            <w:gridSpan w:val="4"/>
          </w:tcPr>
          <w:p w14:paraId="5FFD85BB" w14:textId="4270EFFC" w:rsidR="00F560DC" w:rsidRPr="00F560DC" w:rsidRDefault="00453577" w:rsidP="0008452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</w:pPr>
            <w:r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  <w:t>K Shoemake</w:t>
            </w:r>
            <w:r w:rsidR="0010081C"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  <w:t xml:space="preserve"> / R Watson</w:t>
            </w:r>
          </w:p>
        </w:tc>
      </w:tr>
      <w:tr w:rsidR="00F560DC" w:rsidRPr="00F560DC" w14:paraId="75A966BF" w14:textId="77777777" w:rsidTr="00EB31FC">
        <w:tc>
          <w:tcPr>
            <w:tcW w:w="3945" w:type="dxa"/>
            <w:gridSpan w:val="2"/>
            <w:shd w:val="clear" w:color="auto" w:fill="BFBFBF"/>
          </w:tcPr>
          <w:p w14:paraId="4DE05329" w14:textId="77777777" w:rsidR="00F560DC" w:rsidRPr="00F560DC" w:rsidRDefault="00F560DC" w:rsidP="00F560D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</w:pPr>
            <w:r w:rsidRPr="00F560DC"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  <w:t>Signature</w:t>
            </w:r>
          </w:p>
        </w:tc>
        <w:tc>
          <w:tcPr>
            <w:tcW w:w="11082" w:type="dxa"/>
            <w:gridSpan w:val="4"/>
          </w:tcPr>
          <w:p w14:paraId="31E33D0A" w14:textId="77777777" w:rsidR="00F560DC" w:rsidRPr="00F560DC" w:rsidRDefault="00F560DC" w:rsidP="00F560D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</w:pPr>
          </w:p>
        </w:tc>
      </w:tr>
      <w:tr w:rsidR="00F560DC" w:rsidRPr="00F560DC" w14:paraId="01DA6505" w14:textId="77777777" w:rsidTr="005D546E">
        <w:trPr>
          <w:trHeight w:val="70"/>
        </w:trPr>
        <w:tc>
          <w:tcPr>
            <w:tcW w:w="3945" w:type="dxa"/>
            <w:gridSpan w:val="2"/>
            <w:shd w:val="clear" w:color="auto" w:fill="BFBFBF"/>
          </w:tcPr>
          <w:p w14:paraId="7ED79D7A" w14:textId="77777777" w:rsidR="00F560DC" w:rsidRPr="00F560DC" w:rsidRDefault="00F560DC" w:rsidP="00F560D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</w:pPr>
            <w:r w:rsidRPr="00F560DC"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11082" w:type="dxa"/>
            <w:gridSpan w:val="4"/>
          </w:tcPr>
          <w:p w14:paraId="30C14755" w14:textId="34C6B66E" w:rsidR="00F560DC" w:rsidRPr="00F560DC" w:rsidRDefault="0010081C" w:rsidP="00F560D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</w:pPr>
            <w:r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  <w:t>12</w:t>
            </w:r>
            <w:r w:rsidRPr="0010081C">
              <w:rPr>
                <w:rFonts w:ascii="Calibri" w:hAnsi="Calibri" w:cs="Arial-BoldMT"/>
                <w:bCs/>
                <w:color w:val="262626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  <w:t xml:space="preserve"> September</w:t>
            </w:r>
            <w:r w:rsidR="00453577">
              <w:rPr>
                <w:rFonts w:ascii="Calibri" w:hAnsi="Calibri" w:cs="Arial-BoldMT"/>
                <w:bCs/>
                <w:color w:val="262626"/>
                <w:sz w:val="22"/>
                <w:szCs w:val="22"/>
                <w:lang w:eastAsia="en-GB"/>
              </w:rPr>
              <w:t xml:space="preserve"> 2019</w:t>
            </w:r>
          </w:p>
        </w:tc>
      </w:tr>
    </w:tbl>
    <w:p w14:paraId="32621BD4" w14:textId="77777777" w:rsidR="00F560DC" w:rsidRDefault="00F560DC" w:rsidP="00F560DC">
      <w:pPr>
        <w:suppressAutoHyphens w:val="0"/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color w:val="262626"/>
          <w:sz w:val="22"/>
          <w:szCs w:val="22"/>
          <w:lang w:eastAsia="en-GB"/>
        </w:rPr>
      </w:pPr>
    </w:p>
    <w:p w14:paraId="78D25188" w14:textId="77777777" w:rsidR="008D75E5" w:rsidRDefault="008D75E5" w:rsidP="008D75E5">
      <w:pPr>
        <w:suppressAutoHyphens w:val="0"/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en-US" w:eastAsia="en-US"/>
        </w:rPr>
      </w:pPr>
      <w:r w:rsidRPr="00F560DC">
        <w:rPr>
          <w:rFonts w:ascii="Calibri" w:hAnsi="Calibri" w:cs="Arial"/>
          <w:sz w:val="22"/>
          <w:szCs w:val="22"/>
          <w:lang w:val="en-US" w:eastAsia="en-US"/>
        </w:rPr>
        <w:t xml:space="preserve">This job description is only a summary of the role as it currently exists and is not meant to be exhaustive.  </w:t>
      </w:r>
    </w:p>
    <w:p w14:paraId="378EC41F" w14:textId="7248C5CB" w:rsidR="008D75E5" w:rsidRPr="0084478F" w:rsidRDefault="008D75E5" w:rsidP="008D75E5">
      <w:pPr>
        <w:suppressAutoHyphens w:val="0"/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en-US" w:eastAsia="en-US"/>
        </w:rPr>
      </w:pPr>
      <w:r w:rsidRPr="00F560DC">
        <w:rPr>
          <w:rFonts w:ascii="Calibri" w:hAnsi="Calibri" w:cs="Arial"/>
          <w:sz w:val="22"/>
          <w:szCs w:val="22"/>
          <w:lang w:val="en-US" w:eastAsia="en-US"/>
        </w:rPr>
        <w:t>The responsibilities/accountabilities might differ from those outlined and other duties, as assigned</w:t>
      </w:r>
      <w:r w:rsidR="00140D53">
        <w:rPr>
          <w:rFonts w:ascii="Calibri" w:hAnsi="Calibri" w:cs="Arial"/>
          <w:sz w:val="22"/>
          <w:szCs w:val="22"/>
          <w:lang w:val="en-US" w:eastAsia="en-US"/>
        </w:rPr>
        <w:t xml:space="preserve"> or defined by the FA</w:t>
      </w:r>
      <w:r w:rsidRPr="00F560DC">
        <w:rPr>
          <w:rFonts w:ascii="Calibri" w:hAnsi="Calibri" w:cs="Arial"/>
          <w:sz w:val="22"/>
          <w:szCs w:val="22"/>
          <w:lang w:val="en-US" w:eastAsia="en-US"/>
        </w:rPr>
        <w:t>, might be part of the job.</w:t>
      </w:r>
    </w:p>
    <w:p w14:paraId="4762E889" w14:textId="77777777" w:rsidR="008D75E5" w:rsidRDefault="008D75E5" w:rsidP="00F560DC">
      <w:pPr>
        <w:suppressAutoHyphens w:val="0"/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color w:val="262626"/>
          <w:sz w:val="22"/>
          <w:szCs w:val="22"/>
          <w:lang w:eastAsia="en-GB"/>
        </w:rPr>
      </w:pPr>
    </w:p>
    <w:p w14:paraId="387FB24D" w14:textId="77777777" w:rsidR="00484C2A" w:rsidRPr="006A2F40" w:rsidRDefault="00484C2A" w:rsidP="00F560DC">
      <w:pPr>
        <w:suppressAutoHyphens w:val="0"/>
        <w:autoSpaceDE w:val="0"/>
        <w:autoSpaceDN w:val="0"/>
        <w:adjustRightInd w:val="0"/>
        <w:jc w:val="center"/>
        <w:rPr>
          <w:rFonts w:ascii="Calibri" w:hAnsi="Calibri" w:cs="Arial-BoldMT"/>
          <w:bCs/>
          <w:color w:val="FF0000"/>
          <w:sz w:val="22"/>
          <w:szCs w:val="22"/>
          <w:lang w:eastAsia="en-GB"/>
        </w:rPr>
      </w:pPr>
      <w:r w:rsidRPr="006A2F40">
        <w:rPr>
          <w:rFonts w:ascii="Calibri" w:hAnsi="Calibri" w:cs="Arial-BoldMT"/>
          <w:bCs/>
          <w:color w:val="FF0000"/>
          <w:sz w:val="22"/>
          <w:szCs w:val="22"/>
          <w:lang w:eastAsia="en-GB"/>
        </w:rPr>
        <w:t>Closing Date</w:t>
      </w:r>
    </w:p>
    <w:p w14:paraId="15E80858" w14:textId="13DEDCFC" w:rsidR="00484C2A" w:rsidRDefault="006A2F40" w:rsidP="006A2F40">
      <w:pPr>
        <w:suppressAutoHyphens w:val="0"/>
        <w:autoSpaceDE w:val="0"/>
        <w:autoSpaceDN w:val="0"/>
        <w:adjustRightInd w:val="0"/>
        <w:rPr>
          <w:rFonts w:ascii="Calibri" w:hAnsi="Calibri" w:cs="Arial-BoldMT"/>
          <w:bCs/>
          <w:sz w:val="22"/>
          <w:szCs w:val="22"/>
          <w:lang w:eastAsia="en-GB"/>
        </w:rPr>
      </w:pPr>
      <w:r w:rsidRPr="00513CB7">
        <w:rPr>
          <w:rFonts w:ascii="Calibri" w:hAnsi="Calibri" w:cs="Arial-BoldMT"/>
          <w:b/>
          <w:bCs/>
          <w:sz w:val="22"/>
          <w:szCs w:val="22"/>
          <w:lang w:eastAsia="en-GB"/>
        </w:rPr>
        <w:t xml:space="preserve">The Closing date for applications is </w:t>
      </w:r>
      <w:r w:rsidR="00140D53">
        <w:rPr>
          <w:rFonts w:ascii="Calibri" w:hAnsi="Calibri" w:cs="Arial-BoldMT"/>
          <w:b/>
          <w:bCs/>
          <w:sz w:val="22"/>
          <w:szCs w:val="22"/>
          <w:lang w:eastAsia="en-GB"/>
        </w:rPr>
        <w:t>midnight on Sunday 6</w:t>
      </w:r>
      <w:r w:rsidR="00140D53" w:rsidRPr="00140D53">
        <w:rPr>
          <w:rFonts w:ascii="Calibri" w:hAnsi="Calibri" w:cs="Arial-BoldMT"/>
          <w:b/>
          <w:bCs/>
          <w:sz w:val="22"/>
          <w:szCs w:val="22"/>
          <w:vertAlign w:val="superscript"/>
          <w:lang w:eastAsia="en-GB"/>
        </w:rPr>
        <w:t>th</w:t>
      </w:r>
      <w:r w:rsidR="00140D53">
        <w:rPr>
          <w:rFonts w:ascii="Calibri" w:hAnsi="Calibri" w:cs="Arial-BoldMT"/>
          <w:b/>
          <w:bCs/>
          <w:sz w:val="22"/>
          <w:szCs w:val="22"/>
          <w:lang w:eastAsia="en-GB"/>
        </w:rPr>
        <w:t xml:space="preserve"> October 2019</w:t>
      </w:r>
      <w:r w:rsidRPr="008D75E5">
        <w:rPr>
          <w:rFonts w:ascii="Calibri" w:hAnsi="Calibri" w:cs="Arial-BoldMT"/>
          <w:bCs/>
          <w:sz w:val="22"/>
          <w:szCs w:val="22"/>
          <w:lang w:eastAsia="en-GB"/>
        </w:rPr>
        <w:t>.</w:t>
      </w:r>
      <w:r w:rsidR="00AC72E0">
        <w:rPr>
          <w:rFonts w:ascii="Calibri" w:hAnsi="Calibri" w:cs="Arial-BoldMT"/>
          <w:bCs/>
          <w:sz w:val="22"/>
          <w:szCs w:val="22"/>
          <w:lang w:eastAsia="en-GB"/>
        </w:rPr>
        <w:t xml:space="preserve">  Interviews are scheduled to</w:t>
      </w:r>
      <w:r w:rsidR="00140D53">
        <w:rPr>
          <w:rFonts w:ascii="Calibri" w:hAnsi="Calibri" w:cs="Arial-BoldMT"/>
          <w:bCs/>
          <w:sz w:val="22"/>
          <w:szCs w:val="22"/>
          <w:lang w:eastAsia="en-GB"/>
        </w:rPr>
        <w:t xml:space="preserve"> be held on Wednesday </w:t>
      </w:r>
      <w:r w:rsidR="00322D03">
        <w:rPr>
          <w:rFonts w:ascii="Calibri" w:hAnsi="Calibri" w:cs="Arial-BoldMT"/>
          <w:bCs/>
          <w:sz w:val="22"/>
          <w:szCs w:val="22"/>
          <w:lang w:eastAsia="en-GB"/>
        </w:rPr>
        <w:t>16</w:t>
      </w:r>
      <w:r w:rsidR="00322D03" w:rsidRPr="00322D03">
        <w:rPr>
          <w:rFonts w:ascii="Calibri" w:hAnsi="Calibri" w:cs="Arial-BoldMT"/>
          <w:bCs/>
          <w:sz w:val="22"/>
          <w:szCs w:val="22"/>
          <w:vertAlign w:val="superscript"/>
          <w:lang w:eastAsia="en-GB"/>
        </w:rPr>
        <w:t>th</w:t>
      </w:r>
      <w:r w:rsidR="00322D03">
        <w:rPr>
          <w:rFonts w:ascii="Calibri" w:hAnsi="Calibri" w:cs="Arial-BoldMT"/>
          <w:bCs/>
          <w:sz w:val="22"/>
          <w:szCs w:val="22"/>
          <w:lang w:eastAsia="en-GB"/>
        </w:rPr>
        <w:t xml:space="preserve"> </w:t>
      </w:r>
      <w:r w:rsidR="00140D53">
        <w:rPr>
          <w:rFonts w:ascii="Calibri" w:hAnsi="Calibri" w:cs="Arial-BoldMT"/>
          <w:bCs/>
          <w:sz w:val="22"/>
          <w:szCs w:val="22"/>
          <w:lang w:eastAsia="en-GB"/>
        </w:rPr>
        <w:t>October</w:t>
      </w:r>
      <w:r w:rsidR="00322D03">
        <w:rPr>
          <w:rFonts w:ascii="Calibri" w:hAnsi="Calibri" w:cs="Arial-BoldMT"/>
          <w:bCs/>
          <w:sz w:val="22"/>
          <w:szCs w:val="22"/>
          <w:lang w:eastAsia="en-GB"/>
        </w:rPr>
        <w:t xml:space="preserve"> 2019.</w:t>
      </w:r>
    </w:p>
    <w:p w14:paraId="0194DFAE" w14:textId="04C710E0" w:rsidR="006A2F40" w:rsidRDefault="00322D03" w:rsidP="006A2F40">
      <w:pPr>
        <w:suppressAutoHyphens w:val="0"/>
        <w:autoSpaceDE w:val="0"/>
        <w:autoSpaceDN w:val="0"/>
        <w:adjustRightInd w:val="0"/>
        <w:rPr>
          <w:rFonts w:ascii="Calibri" w:hAnsi="Calibri" w:cs="Arial-BoldMT"/>
          <w:b/>
          <w:bCs/>
          <w:color w:val="FF0000"/>
          <w:sz w:val="22"/>
          <w:szCs w:val="22"/>
          <w:lang w:eastAsia="en-GB"/>
        </w:rPr>
      </w:pPr>
      <w:r>
        <w:rPr>
          <w:rFonts w:ascii="Calibri" w:hAnsi="Calibri" w:cs="Arial-BoldMT"/>
          <w:bCs/>
          <w:sz w:val="22"/>
          <w:szCs w:val="22"/>
          <w:lang w:eastAsia="en-GB"/>
        </w:rPr>
        <w:t xml:space="preserve">Due to the expected interest in the role, if applicants have not heard back from the BCFA by </w:t>
      </w:r>
      <w:r w:rsidR="00513CB7">
        <w:rPr>
          <w:rFonts w:ascii="Calibri" w:hAnsi="Calibri" w:cs="Arial-BoldMT"/>
          <w:bCs/>
          <w:sz w:val="22"/>
          <w:szCs w:val="22"/>
          <w:lang w:eastAsia="en-GB"/>
        </w:rPr>
        <w:t>Friday 1</w:t>
      </w:r>
      <w:r w:rsidR="00140D53">
        <w:rPr>
          <w:rFonts w:ascii="Calibri" w:hAnsi="Calibri" w:cs="Arial-BoldMT"/>
          <w:bCs/>
          <w:sz w:val="22"/>
          <w:szCs w:val="22"/>
          <w:lang w:eastAsia="en-GB"/>
        </w:rPr>
        <w:t>1</w:t>
      </w:r>
      <w:r w:rsidR="00513CB7" w:rsidRPr="00513CB7">
        <w:rPr>
          <w:rFonts w:ascii="Calibri" w:hAnsi="Calibri" w:cs="Arial-BoldMT"/>
          <w:bCs/>
          <w:sz w:val="22"/>
          <w:szCs w:val="22"/>
          <w:vertAlign w:val="superscript"/>
          <w:lang w:eastAsia="en-GB"/>
        </w:rPr>
        <w:t>th</w:t>
      </w:r>
      <w:r w:rsidR="00513CB7">
        <w:rPr>
          <w:rFonts w:ascii="Calibri" w:hAnsi="Calibri" w:cs="Arial-BoldMT"/>
          <w:bCs/>
          <w:sz w:val="22"/>
          <w:szCs w:val="22"/>
          <w:lang w:eastAsia="en-GB"/>
        </w:rPr>
        <w:t xml:space="preserve"> </w:t>
      </w:r>
      <w:r w:rsidR="00140D53">
        <w:rPr>
          <w:rFonts w:ascii="Calibri" w:hAnsi="Calibri" w:cs="Arial-BoldMT"/>
          <w:bCs/>
          <w:sz w:val="22"/>
          <w:szCs w:val="22"/>
          <w:lang w:eastAsia="en-GB"/>
        </w:rPr>
        <w:t>October</w:t>
      </w:r>
      <w:r w:rsidR="00513CB7">
        <w:rPr>
          <w:rFonts w:ascii="Calibri" w:hAnsi="Calibri" w:cs="Arial-BoldMT"/>
          <w:bCs/>
          <w:sz w:val="22"/>
          <w:szCs w:val="22"/>
          <w:lang w:eastAsia="en-GB"/>
        </w:rPr>
        <w:t xml:space="preserve"> then we will not be pursuing your application any further.</w:t>
      </w:r>
    </w:p>
    <w:p w14:paraId="4755C32B" w14:textId="77777777" w:rsidR="006A2F40" w:rsidRPr="00484C2A" w:rsidRDefault="006A2F40" w:rsidP="006A2F40">
      <w:pPr>
        <w:suppressAutoHyphens w:val="0"/>
        <w:autoSpaceDE w:val="0"/>
        <w:autoSpaceDN w:val="0"/>
        <w:adjustRightInd w:val="0"/>
        <w:rPr>
          <w:rFonts w:ascii="Calibri" w:hAnsi="Calibri" w:cs="Arial-BoldMT"/>
          <w:b/>
          <w:bCs/>
          <w:color w:val="FF0000"/>
          <w:sz w:val="22"/>
          <w:szCs w:val="22"/>
          <w:lang w:eastAsia="en-GB"/>
        </w:rPr>
      </w:pPr>
    </w:p>
    <w:p w14:paraId="402D21DD" w14:textId="6B22EF76" w:rsidR="00484C2A" w:rsidRDefault="00484C2A" w:rsidP="00F560DC">
      <w:pPr>
        <w:suppressAutoHyphens w:val="0"/>
        <w:autoSpaceDE w:val="0"/>
        <w:autoSpaceDN w:val="0"/>
        <w:adjustRightInd w:val="0"/>
        <w:jc w:val="center"/>
        <w:rPr>
          <w:ins w:id="2" w:author="Richard Lindsay" w:date="2019-09-13T13:29:00Z"/>
          <w:rFonts w:ascii="Calibri" w:hAnsi="Calibri" w:cs="Arial-BoldMT"/>
          <w:bCs/>
          <w:color w:val="FF0000"/>
          <w:sz w:val="22"/>
          <w:szCs w:val="22"/>
          <w:lang w:eastAsia="en-GB"/>
        </w:rPr>
      </w:pPr>
      <w:r w:rsidRPr="006A2F40">
        <w:rPr>
          <w:rFonts w:ascii="Calibri" w:hAnsi="Calibri" w:cs="Arial-BoldMT"/>
          <w:bCs/>
          <w:color w:val="FF0000"/>
          <w:sz w:val="22"/>
          <w:szCs w:val="22"/>
          <w:lang w:eastAsia="en-GB"/>
        </w:rPr>
        <w:t>How to apply</w:t>
      </w:r>
    </w:p>
    <w:p w14:paraId="36495F87" w14:textId="37E299FB" w:rsidR="001B3DC2" w:rsidRDefault="001B3DC2" w:rsidP="00F560DC">
      <w:pPr>
        <w:suppressAutoHyphens w:val="0"/>
        <w:autoSpaceDE w:val="0"/>
        <w:autoSpaceDN w:val="0"/>
        <w:adjustRightInd w:val="0"/>
        <w:jc w:val="center"/>
        <w:rPr>
          <w:ins w:id="3" w:author="Richard Lindsay" w:date="2019-09-13T13:29:00Z"/>
          <w:rFonts w:ascii="Calibri" w:hAnsi="Calibri" w:cs="Arial-BoldMT"/>
          <w:bCs/>
          <w:color w:val="FF0000"/>
          <w:sz w:val="22"/>
          <w:szCs w:val="22"/>
          <w:lang w:eastAsia="en-GB"/>
        </w:rPr>
      </w:pPr>
    </w:p>
    <w:p w14:paraId="0B3A0728" w14:textId="3CA91290" w:rsidR="001B3DC2" w:rsidRPr="006A2F40" w:rsidRDefault="001B3DC2" w:rsidP="00F560DC">
      <w:pPr>
        <w:suppressAutoHyphens w:val="0"/>
        <w:autoSpaceDE w:val="0"/>
        <w:autoSpaceDN w:val="0"/>
        <w:adjustRightInd w:val="0"/>
        <w:jc w:val="center"/>
        <w:rPr>
          <w:rFonts w:ascii="Calibri" w:hAnsi="Calibri" w:cs="Arial-BoldMT"/>
          <w:bCs/>
          <w:color w:val="FF0000"/>
          <w:sz w:val="22"/>
          <w:szCs w:val="22"/>
          <w:lang w:eastAsia="en-GB"/>
        </w:rPr>
      </w:pPr>
      <w:ins w:id="4" w:author="Richard Lindsay" w:date="2019-09-13T13:29:00Z">
        <w:r>
          <w:rPr>
            <w:rFonts w:ascii="Calibri" w:hAnsi="Calibri" w:cs="Arial-BoldMT"/>
            <w:bCs/>
            <w:color w:val="FF0000"/>
            <w:sz w:val="22"/>
            <w:szCs w:val="22"/>
            <w:lang w:eastAsia="en-GB"/>
          </w:rPr>
          <w:fldChar w:fldCharType="begin"/>
        </w:r>
        <w:r>
          <w:rPr>
            <w:rFonts w:ascii="Calibri" w:hAnsi="Calibri" w:cs="Arial-BoldMT"/>
            <w:bCs/>
            <w:color w:val="FF0000"/>
            <w:sz w:val="22"/>
            <w:szCs w:val="22"/>
            <w:lang w:eastAsia="en-GB"/>
          </w:rPr>
          <w:instrText xml:space="preserve"> HYPERLINK "https://www.indeed.co.uk/jobs?q=referee%20development%20officer&amp;l=West%20Midlands&amp;vjk=ce6fd975e594266d" </w:instrText>
        </w:r>
        <w:r>
          <w:rPr>
            <w:rFonts w:ascii="Calibri" w:hAnsi="Calibri" w:cs="Arial-BoldMT"/>
            <w:bCs/>
            <w:color w:val="FF0000"/>
            <w:sz w:val="22"/>
            <w:szCs w:val="22"/>
            <w:lang w:eastAsia="en-GB"/>
          </w:rPr>
        </w:r>
        <w:r>
          <w:rPr>
            <w:rFonts w:ascii="Calibri" w:hAnsi="Calibri" w:cs="Arial-BoldMT"/>
            <w:bCs/>
            <w:color w:val="FF0000"/>
            <w:sz w:val="22"/>
            <w:szCs w:val="22"/>
            <w:lang w:eastAsia="en-GB"/>
          </w:rPr>
          <w:fldChar w:fldCharType="separate"/>
        </w:r>
        <w:r w:rsidRPr="001B3DC2">
          <w:rPr>
            <w:rStyle w:val="Hyperlink"/>
            <w:rFonts w:ascii="Calibri" w:hAnsi="Calibri" w:cs="Arial-BoldMT"/>
            <w:bCs/>
            <w:sz w:val="22"/>
            <w:szCs w:val="22"/>
            <w:lang w:eastAsia="en-GB"/>
          </w:rPr>
          <w:t xml:space="preserve">Click </w:t>
        </w:r>
        <w:bookmarkStart w:id="5" w:name="_GoBack"/>
        <w:bookmarkEnd w:id="5"/>
        <w:r w:rsidRPr="001B3DC2">
          <w:rPr>
            <w:rStyle w:val="Hyperlink"/>
            <w:rFonts w:ascii="Calibri" w:hAnsi="Calibri" w:cs="Arial-BoldMT"/>
            <w:bCs/>
            <w:sz w:val="22"/>
            <w:szCs w:val="22"/>
            <w:lang w:eastAsia="en-GB"/>
          </w:rPr>
          <w:t>H</w:t>
        </w:r>
        <w:r w:rsidRPr="001B3DC2">
          <w:rPr>
            <w:rStyle w:val="Hyperlink"/>
            <w:rFonts w:ascii="Calibri" w:hAnsi="Calibri" w:cs="Arial-BoldMT"/>
            <w:bCs/>
            <w:sz w:val="22"/>
            <w:szCs w:val="22"/>
            <w:lang w:eastAsia="en-GB"/>
          </w:rPr>
          <w:t>ere</w:t>
        </w:r>
        <w:r>
          <w:rPr>
            <w:rFonts w:ascii="Calibri" w:hAnsi="Calibri" w:cs="Arial-BoldMT"/>
            <w:bCs/>
            <w:color w:val="FF0000"/>
            <w:sz w:val="22"/>
            <w:szCs w:val="22"/>
            <w:lang w:eastAsia="en-GB"/>
          </w:rPr>
          <w:fldChar w:fldCharType="end"/>
        </w:r>
      </w:ins>
    </w:p>
    <w:p w14:paraId="413D97C5" w14:textId="1E37039F" w:rsidR="00ED6B3B" w:rsidDel="001B3DC2" w:rsidRDefault="00ED6B3B" w:rsidP="00F560DC">
      <w:pPr>
        <w:suppressAutoHyphens w:val="0"/>
        <w:autoSpaceDE w:val="0"/>
        <w:autoSpaceDN w:val="0"/>
        <w:adjustRightInd w:val="0"/>
        <w:jc w:val="center"/>
        <w:rPr>
          <w:del w:id="6" w:author="Richard Lindsay" w:date="2019-09-13T13:29:00Z"/>
          <w:rFonts w:ascii="Calibri" w:hAnsi="Calibri" w:cs="Arial-BoldMT"/>
          <w:b/>
          <w:bCs/>
          <w:color w:val="262626"/>
          <w:sz w:val="22"/>
          <w:szCs w:val="22"/>
          <w:lang w:eastAsia="en-GB"/>
        </w:rPr>
      </w:pPr>
    </w:p>
    <w:p w14:paraId="3F92A368" w14:textId="3D39F860" w:rsidR="00681D7B" w:rsidDel="000F24F7" w:rsidRDefault="00681D7B" w:rsidP="00F560DC">
      <w:pPr>
        <w:suppressAutoHyphens w:val="0"/>
        <w:autoSpaceDE w:val="0"/>
        <w:autoSpaceDN w:val="0"/>
        <w:adjustRightInd w:val="0"/>
        <w:jc w:val="center"/>
        <w:rPr>
          <w:del w:id="7" w:author="Richard Lindsay" w:date="2019-09-13T13:24:00Z"/>
          <w:rFonts w:ascii="Calibri" w:hAnsi="Calibri" w:cs="Arial-BoldMT"/>
          <w:b/>
          <w:bCs/>
          <w:color w:val="262626"/>
          <w:sz w:val="22"/>
          <w:szCs w:val="22"/>
          <w:lang w:eastAsia="en-GB"/>
        </w:rPr>
      </w:pPr>
      <w:del w:id="8" w:author="Richard Lindsay" w:date="2019-09-13T13:24:00Z">
        <w:r w:rsidRPr="00681D7B" w:rsidDel="000F24F7">
          <w:rPr>
            <w:rFonts w:ascii="Calibri" w:hAnsi="Calibri" w:cs="Arial-BoldMT"/>
            <w:b/>
            <w:bCs/>
            <w:color w:val="262626"/>
            <w:sz w:val="22"/>
            <w:szCs w:val="22"/>
            <w:highlight w:val="yellow"/>
            <w:lang w:eastAsia="en-GB"/>
          </w:rPr>
          <w:delText>LINK</w:delText>
        </w:r>
      </w:del>
    </w:p>
    <w:p w14:paraId="78435E39" w14:textId="73FA6173" w:rsidR="00681D7B" w:rsidDel="001B3DC2" w:rsidRDefault="00681D7B" w:rsidP="00F560DC">
      <w:pPr>
        <w:suppressAutoHyphens w:val="0"/>
        <w:autoSpaceDE w:val="0"/>
        <w:autoSpaceDN w:val="0"/>
        <w:adjustRightInd w:val="0"/>
        <w:jc w:val="center"/>
        <w:rPr>
          <w:del w:id="9" w:author="Richard Lindsay" w:date="2019-09-13T13:29:00Z"/>
          <w:rFonts w:ascii="Calibri" w:hAnsi="Calibri" w:cs="Arial-BoldMT"/>
          <w:b/>
          <w:bCs/>
          <w:color w:val="262626"/>
          <w:sz w:val="22"/>
          <w:szCs w:val="22"/>
          <w:lang w:eastAsia="en-GB"/>
        </w:rPr>
      </w:pPr>
    </w:p>
    <w:p w14:paraId="6C31D5C6" w14:textId="4EE2FBAC" w:rsidR="00681D7B" w:rsidRDefault="00681D7B" w:rsidP="001B3DC2">
      <w:pPr>
        <w:suppressAutoHyphens w:val="0"/>
        <w:autoSpaceDE w:val="0"/>
        <w:autoSpaceDN w:val="0"/>
        <w:adjustRightInd w:val="0"/>
        <w:rPr>
          <w:rFonts w:ascii="Calibri" w:hAnsi="Calibri" w:cs="Arial-BoldMT"/>
          <w:b/>
          <w:bCs/>
          <w:color w:val="262626"/>
          <w:sz w:val="22"/>
          <w:szCs w:val="22"/>
          <w:lang w:eastAsia="en-GB"/>
        </w:rPr>
        <w:pPrChange w:id="10" w:author="Richard Lindsay" w:date="2019-09-13T13:29:00Z">
          <w:pPr>
            <w:suppressAutoHyphens w:val="0"/>
            <w:autoSpaceDE w:val="0"/>
            <w:autoSpaceDN w:val="0"/>
            <w:adjustRightInd w:val="0"/>
            <w:jc w:val="center"/>
          </w:pPr>
        </w:pPrChange>
      </w:pPr>
    </w:p>
    <w:p w14:paraId="74DDE14E" w14:textId="7F1955C8" w:rsidR="00681D7B" w:rsidRDefault="00681D7B" w:rsidP="00F560DC">
      <w:pPr>
        <w:suppressAutoHyphens w:val="0"/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color w:val="262626"/>
          <w:sz w:val="22"/>
          <w:szCs w:val="22"/>
          <w:lang w:eastAsia="en-GB"/>
        </w:rPr>
      </w:pPr>
    </w:p>
    <w:p w14:paraId="09FCE1F4" w14:textId="77777777" w:rsidR="00681D7B" w:rsidRDefault="00681D7B" w:rsidP="00F560DC">
      <w:pPr>
        <w:suppressAutoHyphens w:val="0"/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color w:val="262626"/>
          <w:sz w:val="22"/>
          <w:szCs w:val="22"/>
          <w:lang w:eastAsia="en-GB"/>
        </w:rPr>
      </w:pPr>
    </w:p>
    <w:p w14:paraId="3DFE371A" w14:textId="0DBA93E9" w:rsidR="00F560DC" w:rsidRPr="00816F85" w:rsidRDefault="00ED6B3B" w:rsidP="00ED6B3B">
      <w:pPr>
        <w:jc w:val="center"/>
        <w:rPr>
          <w:rFonts w:asciiTheme="minorHAnsi" w:hAnsiTheme="minorHAnsi"/>
        </w:rPr>
      </w:pPr>
      <w:r w:rsidRPr="0007576B">
        <w:rPr>
          <w:rFonts w:asciiTheme="minorHAnsi" w:hAnsiTheme="minorHAnsi"/>
          <w:b/>
          <w:bCs/>
          <w:sz w:val="22"/>
          <w:szCs w:val="22"/>
        </w:rPr>
        <w:t>“Birmingham County FA is committed to equality of opportunity and welcome applications from all sections of the community”</w:t>
      </w:r>
    </w:p>
    <w:sectPr w:rsidR="00F560DC" w:rsidRPr="00816F85" w:rsidSect="005D75C6">
      <w:headerReference w:type="default" r:id="rId10"/>
      <w:pgSz w:w="16838" w:h="11906" w:orient="landscape" w:code="9"/>
      <w:pgMar w:top="1134" w:right="1440" w:bottom="1134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05724" w14:textId="77777777" w:rsidR="009C76F3" w:rsidRDefault="009C76F3" w:rsidP="00DA061E">
      <w:r>
        <w:separator/>
      </w:r>
    </w:p>
  </w:endnote>
  <w:endnote w:type="continuationSeparator" w:id="0">
    <w:p w14:paraId="41C4D6CD" w14:textId="77777777" w:rsidR="009C76F3" w:rsidRDefault="009C76F3" w:rsidP="00DA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66E59" w14:textId="77777777" w:rsidR="009C76F3" w:rsidRDefault="009C76F3" w:rsidP="00DA061E">
      <w:r>
        <w:separator/>
      </w:r>
    </w:p>
  </w:footnote>
  <w:footnote w:type="continuationSeparator" w:id="0">
    <w:p w14:paraId="2DBEE298" w14:textId="77777777" w:rsidR="009C76F3" w:rsidRDefault="009C76F3" w:rsidP="00DA0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CA314" w14:textId="1BFAEC01" w:rsidR="00DA061E" w:rsidRDefault="0039792B">
    <w:pPr>
      <w:pStyle w:val="Header"/>
    </w:pPr>
    <w:r w:rsidRPr="0039792B">
      <w:rPr>
        <w:rFonts w:asciiTheme="minorHAnsi" w:hAnsiTheme="minorHAnsi" w:cstheme="minorHAnsi"/>
        <w:sz w:val="40"/>
        <w:szCs w:val="40"/>
      </w:rPr>
      <w:t>Birmingham County Football Association Ltd</w:t>
    </w:r>
    <w:r w:rsidRPr="0039792B">
      <w:rPr>
        <w:rFonts w:asciiTheme="minorHAnsi" w:hAnsiTheme="minorHAnsi" w:cstheme="minorHAnsi"/>
        <w:sz w:val="40"/>
        <w:szCs w:val="40"/>
      </w:rPr>
      <w:tab/>
    </w:r>
    <w:r w:rsidR="00E0164C">
      <w:tab/>
    </w:r>
    <w:r w:rsidR="00E0164C">
      <w:tab/>
    </w:r>
    <w:r>
      <w:tab/>
    </w:r>
    <w:r>
      <w:tab/>
    </w:r>
    <w:r w:rsidR="00DA061E">
      <w:rPr>
        <w:noProof/>
        <w:lang w:eastAsia="en-GB"/>
      </w:rPr>
      <w:drawing>
        <wp:inline distT="0" distB="0" distL="0" distR="0" wp14:anchorId="19A9F717" wp14:editId="2878F1FE">
          <wp:extent cx="942975" cy="1042498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FA LOGO black&amp;yel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707" cy="105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9135CA"/>
    <w:multiLevelType w:val="hybridMultilevel"/>
    <w:tmpl w:val="9146B3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6AA4"/>
    <w:multiLevelType w:val="hybridMultilevel"/>
    <w:tmpl w:val="AF2A8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8C1221"/>
    <w:multiLevelType w:val="hybridMultilevel"/>
    <w:tmpl w:val="DF6848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B21C2C"/>
    <w:multiLevelType w:val="hybridMultilevel"/>
    <w:tmpl w:val="A32C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53CD6"/>
    <w:multiLevelType w:val="hybridMultilevel"/>
    <w:tmpl w:val="543CD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632C48"/>
    <w:multiLevelType w:val="hybridMultilevel"/>
    <w:tmpl w:val="697E82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E1D7D"/>
    <w:multiLevelType w:val="hybridMultilevel"/>
    <w:tmpl w:val="F7E4AAD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807DB"/>
    <w:multiLevelType w:val="hybridMultilevel"/>
    <w:tmpl w:val="6524B6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D4871"/>
    <w:multiLevelType w:val="hybridMultilevel"/>
    <w:tmpl w:val="46DCBE9E"/>
    <w:lvl w:ilvl="0" w:tplc="CF92A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11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Nixon">
    <w15:presenceInfo w15:providerId="None" w15:userId="David Nixon"/>
  </w15:person>
  <w15:person w15:author="Richard Lindsay">
    <w15:presenceInfo w15:providerId="None" w15:userId="Richard Lindsa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85"/>
    <w:rsid w:val="0002735D"/>
    <w:rsid w:val="000330F7"/>
    <w:rsid w:val="0003380F"/>
    <w:rsid w:val="00033916"/>
    <w:rsid w:val="0003593B"/>
    <w:rsid w:val="00047EB6"/>
    <w:rsid w:val="00053916"/>
    <w:rsid w:val="0007576B"/>
    <w:rsid w:val="00075DE5"/>
    <w:rsid w:val="000761A7"/>
    <w:rsid w:val="0008452C"/>
    <w:rsid w:val="00085807"/>
    <w:rsid w:val="000B4B8B"/>
    <w:rsid w:val="000D0469"/>
    <w:rsid w:val="000D191B"/>
    <w:rsid w:val="000F24F7"/>
    <w:rsid w:val="000F5854"/>
    <w:rsid w:val="0010081C"/>
    <w:rsid w:val="00106A6C"/>
    <w:rsid w:val="0012443A"/>
    <w:rsid w:val="001302FA"/>
    <w:rsid w:val="0013445C"/>
    <w:rsid w:val="00140D53"/>
    <w:rsid w:val="001B3DC2"/>
    <w:rsid w:val="001B5B8E"/>
    <w:rsid w:val="001D7813"/>
    <w:rsid w:val="001F62CD"/>
    <w:rsid w:val="002031D3"/>
    <w:rsid w:val="0021270B"/>
    <w:rsid w:val="002277E1"/>
    <w:rsid w:val="0027281D"/>
    <w:rsid w:val="00297649"/>
    <w:rsid w:val="002B0BEE"/>
    <w:rsid w:val="002B0EE7"/>
    <w:rsid w:val="002B69E0"/>
    <w:rsid w:val="002C24B5"/>
    <w:rsid w:val="002D4B92"/>
    <w:rsid w:val="00300351"/>
    <w:rsid w:val="003025FD"/>
    <w:rsid w:val="00303F7B"/>
    <w:rsid w:val="003103CC"/>
    <w:rsid w:val="00322D03"/>
    <w:rsid w:val="0034060E"/>
    <w:rsid w:val="00392285"/>
    <w:rsid w:val="0039792B"/>
    <w:rsid w:val="003D1310"/>
    <w:rsid w:val="003D7C77"/>
    <w:rsid w:val="00404DD1"/>
    <w:rsid w:val="00453577"/>
    <w:rsid w:val="00470033"/>
    <w:rsid w:val="00473D21"/>
    <w:rsid w:val="00484C2A"/>
    <w:rsid w:val="0049208A"/>
    <w:rsid w:val="004A66B0"/>
    <w:rsid w:val="004B3514"/>
    <w:rsid w:val="004C5FF9"/>
    <w:rsid w:val="004E27C0"/>
    <w:rsid w:val="00503E1C"/>
    <w:rsid w:val="005133F8"/>
    <w:rsid w:val="00513CB7"/>
    <w:rsid w:val="00560230"/>
    <w:rsid w:val="00565B6E"/>
    <w:rsid w:val="00575791"/>
    <w:rsid w:val="00583CE3"/>
    <w:rsid w:val="005C6EC8"/>
    <w:rsid w:val="005C763C"/>
    <w:rsid w:val="005D546E"/>
    <w:rsid w:val="005D75C6"/>
    <w:rsid w:val="00602D2B"/>
    <w:rsid w:val="00606A89"/>
    <w:rsid w:val="00612C9F"/>
    <w:rsid w:val="006670E7"/>
    <w:rsid w:val="00681D7B"/>
    <w:rsid w:val="006A2F40"/>
    <w:rsid w:val="006B72BA"/>
    <w:rsid w:val="006B7848"/>
    <w:rsid w:val="006D03EB"/>
    <w:rsid w:val="006F031D"/>
    <w:rsid w:val="00714781"/>
    <w:rsid w:val="00756A31"/>
    <w:rsid w:val="00764C62"/>
    <w:rsid w:val="00784B0A"/>
    <w:rsid w:val="007940B2"/>
    <w:rsid w:val="0079778D"/>
    <w:rsid w:val="007A39E4"/>
    <w:rsid w:val="007D5BF8"/>
    <w:rsid w:val="007E5A3E"/>
    <w:rsid w:val="007F0DEE"/>
    <w:rsid w:val="0080625A"/>
    <w:rsid w:val="00816F85"/>
    <w:rsid w:val="00827028"/>
    <w:rsid w:val="0084478F"/>
    <w:rsid w:val="00851772"/>
    <w:rsid w:val="00855B25"/>
    <w:rsid w:val="0087550C"/>
    <w:rsid w:val="00896EBD"/>
    <w:rsid w:val="008A3F3C"/>
    <w:rsid w:val="008C2FA3"/>
    <w:rsid w:val="008C2FE9"/>
    <w:rsid w:val="008D196F"/>
    <w:rsid w:val="008D75E5"/>
    <w:rsid w:val="00913DB3"/>
    <w:rsid w:val="0093208C"/>
    <w:rsid w:val="00952199"/>
    <w:rsid w:val="00972A9D"/>
    <w:rsid w:val="00973E67"/>
    <w:rsid w:val="00985DE7"/>
    <w:rsid w:val="00986B7F"/>
    <w:rsid w:val="0099620E"/>
    <w:rsid w:val="009A019E"/>
    <w:rsid w:val="009C76F3"/>
    <w:rsid w:val="009F67B6"/>
    <w:rsid w:val="00A00614"/>
    <w:rsid w:val="00A224AC"/>
    <w:rsid w:val="00A372E8"/>
    <w:rsid w:val="00A52414"/>
    <w:rsid w:val="00A57A70"/>
    <w:rsid w:val="00A666BA"/>
    <w:rsid w:val="00A66B32"/>
    <w:rsid w:val="00A70E06"/>
    <w:rsid w:val="00AA5D13"/>
    <w:rsid w:val="00AC72E0"/>
    <w:rsid w:val="00AD47FA"/>
    <w:rsid w:val="00AE61A9"/>
    <w:rsid w:val="00B51577"/>
    <w:rsid w:val="00B66F28"/>
    <w:rsid w:val="00C528C7"/>
    <w:rsid w:val="00C87B53"/>
    <w:rsid w:val="00C94172"/>
    <w:rsid w:val="00CF210D"/>
    <w:rsid w:val="00D25EEC"/>
    <w:rsid w:val="00D5395A"/>
    <w:rsid w:val="00D60CFE"/>
    <w:rsid w:val="00D63971"/>
    <w:rsid w:val="00DA061E"/>
    <w:rsid w:val="00DE0035"/>
    <w:rsid w:val="00E0164C"/>
    <w:rsid w:val="00E14EEF"/>
    <w:rsid w:val="00E36CF0"/>
    <w:rsid w:val="00E7658A"/>
    <w:rsid w:val="00E828E5"/>
    <w:rsid w:val="00EB31FC"/>
    <w:rsid w:val="00ED6B3B"/>
    <w:rsid w:val="00EF4E2D"/>
    <w:rsid w:val="00EF7A00"/>
    <w:rsid w:val="00F05727"/>
    <w:rsid w:val="00F304FF"/>
    <w:rsid w:val="00F560DC"/>
    <w:rsid w:val="00F874F3"/>
    <w:rsid w:val="00F937E9"/>
    <w:rsid w:val="00FB5449"/>
    <w:rsid w:val="00FC53F9"/>
    <w:rsid w:val="00FD490F"/>
    <w:rsid w:val="00FF09B8"/>
    <w:rsid w:val="00FF1665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20E12"/>
  <w15:docId w15:val="{4B698E27-63A6-4E42-AC5D-20B2387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F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6F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6F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0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6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A0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6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61E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96EBD"/>
    <w:pPr>
      <w:suppressAutoHyphens w:val="0"/>
      <w:ind w:left="720"/>
      <w:contextualSpacing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B0E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64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C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C6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1B3D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minghamF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ef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D66BB-9C34-4C67-A86F-1EB8AF0A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asproson</dc:creator>
  <cp:lastModifiedBy>Richard Lindsay</cp:lastModifiedBy>
  <cp:revision>3</cp:revision>
  <cp:lastPrinted>2019-09-12T13:16:00Z</cp:lastPrinted>
  <dcterms:created xsi:type="dcterms:W3CDTF">2019-09-13T08:10:00Z</dcterms:created>
  <dcterms:modified xsi:type="dcterms:W3CDTF">2019-09-13T12:32:00Z</dcterms:modified>
</cp:coreProperties>
</file>