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906" w14:textId="130DAE33" w:rsidR="00721B6F" w:rsidRDefault="00721B6F" w:rsidP="00721B6F">
      <w:pPr>
        <w:rPr>
          <w:rFonts w:cs="Arial"/>
          <w:b/>
        </w:rPr>
      </w:pPr>
      <w:bookmarkStart w:id="0" w:name="_GoBack"/>
      <w:bookmarkEnd w:id="0"/>
      <w:r>
        <w:rPr>
          <w:rFonts w:cs="Arial"/>
          <w:b/>
        </w:rPr>
        <w:t>Notes to Leagues:</w:t>
      </w:r>
    </w:p>
    <w:p w14:paraId="481CE0D3" w14:textId="77777777" w:rsidR="00721B6F" w:rsidRDefault="00721B6F" w:rsidP="00721B6F">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16E9C9BC" w14:textId="77777777" w:rsidR="00721B6F" w:rsidRDefault="00721B6F" w:rsidP="00721B6F">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A5DCF62" w:rsidR="00721B6F" w:rsidRDefault="00721B6F" w:rsidP="00721B6F">
      <w:pPr>
        <w:rPr>
          <w:rFonts w:cs="Arial"/>
          <w:b/>
        </w:rPr>
      </w:pPr>
      <w:r w:rsidRPr="00653F3E">
        <w:rPr>
          <w:rFonts w:cs="Arial"/>
          <w:b/>
        </w:rPr>
        <w:t xml:space="preserve">Draft </w:t>
      </w:r>
      <w:r>
        <w:rPr>
          <w:rFonts w:cs="Arial"/>
          <w:b/>
        </w:rPr>
        <w:t xml:space="preserve">League </w:t>
      </w:r>
      <w:r w:rsidRPr="00653F3E">
        <w:rPr>
          <w:rFonts w:cs="Arial"/>
          <w:b/>
        </w:rPr>
        <w:t xml:space="preserve">Privacy </w:t>
      </w:r>
      <w:r>
        <w:rPr>
          <w:rFonts w:cs="Arial"/>
          <w:b/>
        </w:rPr>
        <w:t>Notice</w:t>
      </w:r>
    </w:p>
    <w:p w14:paraId="76726F92" w14:textId="5A5DCF6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F2158" w:rsidRPr="00DF2158">
        <w:rPr>
          <w:rFonts w:ascii="Arial" w:hAnsi="Arial" w:cs="Arial"/>
          <w:sz w:val="20"/>
          <w:szCs w:val="20"/>
        </w:rPr>
        <w:t>[</w:t>
      </w:r>
      <w:r w:rsidR="00DF2158" w:rsidRPr="00D15C70">
        <w:rPr>
          <w:rFonts w:ascii="Arial" w:hAnsi="Arial" w:cs="Arial"/>
          <w:sz w:val="20"/>
          <w:szCs w:val="20"/>
          <w:highlight w:val="yellow"/>
        </w:rPr>
        <w:t xml:space="preserve">NAME </w:t>
      </w:r>
      <w:r w:rsidR="00D15C70" w:rsidRPr="00D15C70">
        <w:rPr>
          <w:rFonts w:ascii="Arial" w:hAnsi="Arial" w:cs="Arial"/>
          <w:sz w:val="20"/>
          <w:szCs w:val="20"/>
          <w:highlight w:val="yellow"/>
        </w:rPr>
        <w:t>League</w:t>
      </w:r>
      <w:r w:rsidR="00DF2158" w:rsidRPr="00DF2158">
        <w:rPr>
          <w:rFonts w:ascii="Arial" w:hAnsi="Arial" w:cs="Arial"/>
          <w:sz w:val="20"/>
          <w:szCs w:val="20"/>
        </w:rPr>
        <w:t>]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42907B"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 xml:space="preserve">NOTE - Not all </w:t>
      </w:r>
      <w:r w:rsidR="00A51ADC">
        <w:rPr>
          <w:rFonts w:cs="Arial"/>
          <w:sz w:val="20"/>
          <w:highlight w:val="yellow"/>
        </w:rPr>
        <w:t>league</w:t>
      </w:r>
      <w:r w:rsidRPr="002332B0">
        <w:rPr>
          <w:rFonts w:cs="Arial"/>
          <w:sz w:val="20"/>
          <w:highlight w:val="yellow"/>
        </w:rPr>
        <w:t>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137231">
              <w:rPr>
                <w:rFonts w:cs="Arial"/>
                <w:highlight w:val="yellow"/>
              </w:rPr>
              <w:t xml:space="preserve">Our Legitimate Interests are that we need to ensure that </w:t>
            </w:r>
            <w:r w:rsidR="005A7EA7">
              <w:rPr>
                <w:rFonts w:cs="Arial"/>
                <w:highlight w:val="yellow"/>
              </w:rPr>
              <w:t>participants</w:t>
            </w:r>
            <w:r w:rsidR="005A7EA7" w:rsidRPr="00137231">
              <w:rPr>
                <w:rFonts w:cs="Arial"/>
                <w:highlight w:val="yellow"/>
              </w:rPr>
              <w:t xml:space="preserve"> </w:t>
            </w:r>
            <w:r w:rsidRPr="00137231">
              <w:rPr>
                <w:rFonts w:cs="Arial"/>
                <w:highlight w:val="yellow"/>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4"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2731AF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721B6F">
        <w:rPr>
          <w:rStyle w:val="CommentReference"/>
        </w:rPr>
        <w:commentReference w:id="5"/>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4B8D11C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3"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 w:id="5" w:author="Chris Pollard" w:date="2018-04-13T12:59:00Z" w:initials="CP">
    <w:p w14:paraId="6FC1F4A8" w14:textId="77777777" w:rsidR="00721B6F" w:rsidRDefault="00721B6F" w:rsidP="00721B6F">
      <w:pPr>
        <w:pStyle w:val="CommentText"/>
      </w:pPr>
      <w:r>
        <w:rPr>
          <w:rStyle w:val="CommentReference"/>
        </w:rPr>
        <w:annotationRef/>
      </w:r>
      <w:r>
        <w:t xml:space="preserve">Insert time period. </w:t>
      </w:r>
    </w:p>
    <w:p w14:paraId="1285A888" w14:textId="1F84972B" w:rsidR="00721B6F" w:rsidRDefault="00721B6F">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AB299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81F" w14:textId="77777777" w:rsidR="00763263" w:rsidRDefault="0076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BD22" w14:textId="77777777" w:rsidR="00763263" w:rsidRDefault="0076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E546" w14:textId="77777777" w:rsidR="00763263" w:rsidRDefault="0076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2998"/>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5716-48C9-42FA-9A07-A92C7A19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Carol Williamson</cp:lastModifiedBy>
  <cp:revision>2</cp:revision>
  <dcterms:created xsi:type="dcterms:W3CDTF">2018-06-06T09:37:00Z</dcterms:created>
  <dcterms:modified xsi:type="dcterms:W3CDTF">2018-06-06T09:37:00Z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